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Palatino Linotype" w:hAnsi="Palatino Linotype" w:cs="Palatino Linotype"/>
          <w:i w:val="0"/>
          <w:iCs w:val="0"/>
          <w:sz w:val="21"/>
          <w:szCs w:val="21"/>
          <w:lang w:val="en-US" w:eastAsia="zh-CN"/>
        </w:rPr>
      </w:pPr>
      <w:r>
        <w:rPr>
          <w:rFonts w:hint="default" w:ascii="Palatino Linotype" w:hAnsi="Palatino Linotype" w:cs="Palatino Linotype"/>
          <w:b/>
          <w:bCs/>
          <w:sz w:val="18"/>
          <w:szCs w:val="18"/>
          <w:lang w:val="en-US" w:eastAsia="zh-CN"/>
          <w:rPrChange w:id="0" w:author="Ken" w:date="2023-09-29T09:10:16Z">
            <w:rPr>
              <w:rFonts w:hint="default" w:ascii="Palatino Linotype" w:hAnsi="Palatino Linotype" w:cs="Palatino Linotype"/>
              <w:b/>
              <w:bCs/>
              <w:sz w:val="21"/>
              <w:szCs w:val="21"/>
              <w:lang w:val="en-US" w:eastAsia="zh-CN"/>
            </w:rPr>
          </w:rPrChange>
        </w:rPr>
        <w:t>Supplemental Table 1.</w:t>
      </w:r>
      <w:r>
        <w:rPr>
          <w:rStyle w:val="4"/>
          <w:rFonts w:hint="default" w:ascii="Palatino Linotype" w:hAnsi="Palatino Linotype" w:eastAsia="宋体" w:cs="Palatino Linotype"/>
          <w:b/>
          <w:bCs/>
          <w:sz w:val="18"/>
          <w:szCs w:val="18"/>
          <w:lang w:val="en-US" w:eastAsia="zh-CN" w:bidi="ar"/>
          <w:rPrChange w:id="1" w:author="Ken" w:date="2023-09-29T09:10:16Z">
            <w:rPr>
              <w:rStyle w:val="4"/>
              <w:rFonts w:hint="default" w:ascii="Palatino Linotype" w:hAnsi="Palatino Linotype" w:eastAsia="宋体" w:cs="Palatino Linotype"/>
              <w:b/>
              <w:bCs/>
              <w:sz w:val="21"/>
              <w:szCs w:val="21"/>
              <w:lang w:val="en-US" w:eastAsia="zh-CN" w:bidi="ar"/>
            </w:rPr>
          </w:rPrChange>
        </w:rPr>
        <w:t xml:space="preserve"> </w:t>
      </w:r>
      <w:r>
        <w:rPr>
          <w:rStyle w:val="4"/>
          <w:rFonts w:hint="default" w:ascii="Palatino Linotype" w:hAnsi="Palatino Linotype" w:eastAsia="宋体" w:cs="Palatino Linotype"/>
          <w:sz w:val="18"/>
          <w:szCs w:val="18"/>
          <w:lang w:val="en-US" w:eastAsia="zh-CN" w:bidi="ar"/>
          <w:rPrChange w:id="2" w:author="Ken" w:date="2023-09-29T09:10:16Z">
            <w:rPr>
              <w:rStyle w:val="4"/>
              <w:rFonts w:hint="default" w:ascii="Palatino Linotype" w:hAnsi="Palatino Linotype" w:eastAsia="宋体" w:cs="Palatino Linotype"/>
              <w:sz w:val="21"/>
              <w:szCs w:val="21"/>
              <w:lang w:val="en-US" w:eastAsia="zh-CN" w:bidi="ar"/>
            </w:rPr>
          </w:rPrChange>
        </w:rPr>
        <w:t>The compounds qualified and quantified (%) in E</w:t>
      </w:r>
      <w:del w:id="3" w:author="Ken" w:date="2023-10-18T17:09:40Z">
        <w:r>
          <w:rPr>
            <w:rStyle w:val="4"/>
            <w:rFonts w:hint="default" w:ascii="Palatino Linotype" w:hAnsi="Palatino Linotype" w:eastAsia="宋体" w:cs="Palatino Linotype"/>
            <w:sz w:val="18"/>
            <w:szCs w:val="18"/>
            <w:lang w:val="en-US" w:eastAsia="zh-CN" w:bidi="ar"/>
            <w:rPrChange w:id="4" w:author="Ken" w:date="2023-09-29T09:10:16Z">
              <w:rPr>
                <w:rStyle w:val="4"/>
                <w:rFonts w:hint="default" w:ascii="Palatino Linotype" w:hAnsi="Palatino Linotype" w:eastAsia="宋体" w:cs="Palatino Linotype"/>
                <w:sz w:val="21"/>
                <w:szCs w:val="21"/>
                <w:lang w:val="en-US" w:eastAsia="zh-CN" w:bidi="ar"/>
              </w:rPr>
            </w:rPrChange>
          </w:rPr>
          <w:delText>O</w:delText>
        </w:r>
      </w:del>
      <w:r>
        <w:rPr>
          <w:rStyle w:val="4"/>
          <w:rFonts w:hint="default" w:ascii="Palatino Linotype" w:hAnsi="Palatino Linotype" w:eastAsia="宋体" w:cs="Palatino Linotype"/>
          <w:sz w:val="18"/>
          <w:szCs w:val="18"/>
          <w:lang w:val="en-US" w:eastAsia="zh-CN" w:bidi="ar"/>
          <w:rPrChange w:id="6" w:author="Ken" w:date="2023-09-29T09:10:16Z">
            <w:rPr>
              <w:rStyle w:val="4"/>
              <w:rFonts w:hint="default" w:ascii="Palatino Linotype" w:hAnsi="Palatino Linotype" w:eastAsia="宋体" w:cs="Palatino Linotype"/>
              <w:sz w:val="21"/>
              <w:szCs w:val="21"/>
              <w:lang w:val="en-US" w:eastAsia="zh-CN" w:bidi="ar"/>
            </w:rPr>
          </w:rPrChange>
        </w:rPr>
        <w:t>s</w:t>
      </w:r>
      <w:ins w:id="7" w:author="Ken" w:date="2023-10-18T17:09:59Z">
        <w:r>
          <w:rPr>
            <w:rStyle w:val="4"/>
            <w:rFonts w:hint="eastAsia" w:ascii="Palatino Linotype" w:hAnsi="Palatino Linotype" w:eastAsia="宋体" w:cs="Palatino Linotype"/>
            <w:sz w:val="18"/>
            <w:szCs w:val="18"/>
            <w:lang w:val="en-US" w:eastAsia="zh-CN" w:bidi="ar"/>
          </w:rPr>
          <w:t xml:space="preserve"> or</w:t>
        </w:r>
      </w:ins>
      <w:ins w:id="8" w:author="Ken" w:date="2023-10-18T17:10:00Z">
        <w:r>
          <w:rPr>
            <w:rStyle w:val="4"/>
            <w:rFonts w:hint="eastAsia" w:ascii="Palatino Linotype" w:hAnsi="Palatino Linotype" w:eastAsia="宋体" w:cs="Palatino Linotype"/>
            <w:sz w:val="18"/>
            <w:szCs w:val="18"/>
            <w:lang w:val="en-US" w:eastAsia="zh-CN" w:bidi="ar"/>
          </w:rPr>
          <w:t xml:space="preserve"> </w:t>
        </w:r>
      </w:ins>
      <w:ins w:id="9" w:author="Ken" w:date="2023-10-18T17:12:08Z">
        <w:r>
          <w:rPr>
            <w:rStyle w:val="4"/>
            <w:rFonts w:hint="eastAsia" w:ascii="Palatino Linotype" w:hAnsi="Palatino Linotype" w:eastAsia="宋体" w:cs="Palatino Linotype"/>
            <w:sz w:val="18"/>
            <w:szCs w:val="18"/>
            <w:lang w:val="en-US" w:eastAsia="zh-CN" w:bidi="ar"/>
          </w:rPr>
          <w:t>C</w:t>
        </w:r>
      </w:ins>
      <w:ins w:id="10" w:author="Ken" w:date="2023-10-18T17:12:10Z">
        <w:r>
          <w:rPr>
            <w:rStyle w:val="4"/>
            <w:rFonts w:hint="eastAsia" w:ascii="Palatino Linotype" w:hAnsi="Palatino Linotype" w:eastAsia="宋体" w:cs="Palatino Linotype"/>
            <w:sz w:val="18"/>
            <w:szCs w:val="18"/>
            <w:lang w:val="en-US" w:eastAsia="zh-CN" w:bidi="ar"/>
          </w:rPr>
          <w:t>H</w:t>
        </w:r>
      </w:ins>
      <w:ins w:id="11" w:author="Ken" w:date="2023-10-18T17:12:11Z">
        <w:r>
          <w:rPr>
            <w:rStyle w:val="4"/>
            <w:rFonts w:hint="eastAsia" w:ascii="Palatino Linotype" w:hAnsi="Palatino Linotype" w:eastAsia="宋体" w:cs="Palatino Linotype"/>
            <w:sz w:val="18"/>
            <w:szCs w:val="18"/>
            <w:vertAlign w:val="subscript"/>
            <w:lang w:val="en-US" w:eastAsia="zh-CN" w:bidi="ar"/>
            <w:rPrChange w:id="12" w:author="Ken" w:date="2023-10-18T17:12:22Z">
              <w:rPr>
                <w:rStyle w:val="4"/>
                <w:rFonts w:hint="eastAsia" w:ascii="Palatino Linotype" w:hAnsi="Palatino Linotype" w:eastAsia="宋体" w:cs="Palatino Linotype"/>
                <w:sz w:val="18"/>
                <w:szCs w:val="18"/>
                <w:lang w:val="en-US" w:eastAsia="zh-CN" w:bidi="ar"/>
              </w:rPr>
            </w:rPrChange>
          </w:rPr>
          <w:t>2</w:t>
        </w:r>
      </w:ins>
      <w:ins w:id="14" w:author="Ken" w:date="2023-10-18T17:12:12Z">
        <w:r>
          <w:rPr>
            <w:rStyle w:val="4"/>
            <w:rFonts w:hint="eastAsia" w:ascii="Palatino Linotype" w:hAnsi="Palatino Linotype" w:eastAsia="宋体" w:cs="Palatino Linotype"/>
            <w:sz w:val="18"/>
            <w:szCs w:val="18"/>
            <w:lang w:val="en-US" w:eastAsia="zh-CN" w:bidi="ar"/>
          </w:rPr>
          <w:t>C</w:t>
        </w:r>
      </w:ins>
      <w:ins w:id="15" w:author="Ken" w:date="2023-10-18T17:12:13Z">
        <w:r>
          <w:rPr>
            <w:rStyle w:val="4"/>
            <w:rFonts w:hint="eastAsia" w:ascii="Palatino Linotype" w:hAnsi="Palatino Linotype" w:eastAsia="宋体" w:cs="Palatino Linotype"/>
            <w:sz w:val="18"/>
            <w:szCs w:val="18"/>
            <w:lang w:val="en-US" w:eastAsia="zh-CN" w:bidi="ar"/>
          </w:rPr>
          <w:t>l</w:t>
        </w:r>
      </w:ins>
      <w:ins w:id="16" w:author="Ken" w:date="2023-10-18T17:12:13Z">
        <w:r>
          <w:rPr>
            <w:rStyle w:val="4"/>
            <w:rFonts w:hint="eastAsia" w:ascii="Palatino Linotype" w:hAnsi="Palatino Linotype" w:eastAsia="宋体" w:cs="Palatino Linotype"/>
            <w:sz w:val="18"/>
            <w:szCs w:val="18"/>
            <w:vertAlign w:val="subscript"/>
            <w:lang w:val="en-US" w:eastAsia="zh-CN" w:bidi="ar"/>
            <w:rPrChange w:id="17" w:author="Ken" w:date="2023-10-18T17:12:29Z">
              <w:rPr>
                <w:rStyle w:val="4"/>
                <w:rFonts w:hint="eastAsia" w:ascii="Palatino Linotype" w:hAnsi="Palatino Linotype" w:eastAsia="宋体" w:cs="Palatino Linotype"/>
                <w:sz w:val="18"/>
                <w:szCs w:val="18"/>
                <w:lang w:val="en-US" w:eastAsia="zh-CN" w:bidi="ar"/>
              </w:rPr>
            </w:rPrChange>
          </w:rPr>
          <w:t>2</w:t>
        </w:r>
      </w:ins>
      <w:ins w:id="19" w:author="Ken" w:date="2023-10-18T17:10:13Z">
        <w:r>
          <w:rPr>
            <w:rStyle w:val="4"/>
            <w:rFonts w:hint="eastAsia" w:ascii="Palatino Linotype" w:hAnsi="Palatino Linotype" w:eastAsia="宋体" w:cs="Palatino Linotype"/>
            <w:sz w:val="18"/>
            <w:szCs w:val="18"/>
            <w:lang w:val="en-US" w:eastAsia="zh-CN" w:bidi="ar"/>
          </w:rPr>
          <w:t xml:space="preserve"> </w:t>
        </w:r>
      </w:ins>
      <w:ins w:id="20" w:author="Ken" w:date="2023-10-18T17:10:14Z">
        <w:r>
          <w:rPr>
            <w:rStyle w:val="4"/>
            <w:rFonts w:hint="eastAsia" w:ascii="Palatino Linotype" w:hAnsi="Palatino Linotype" w:eastAsia="宋体" w:cs="Palatino Linotype"/>
            <w:sz w:val="18"/>
            <w:szCs w:val="18"/>
            <w:lang w:val="en-US" w:eastAsia="zh-CN" w:bidi="ar"/>
          </w:rPr>
          <w:t>part</w:t>
        </w:r>
      </w:ins>
      <w:ins w:id="21" w:author="Ken" w:date="2023-10-18T17:10:15Z">
        <w:r>
          <w:rPr>
            <w:rStyle w:val="4"/>
            <w:rFonts w:hint="eastAsia" w:ascii="Palatino Linotype" w:hAnsi="Palatino Linotype" w:eastAsia="宋体" w:cs="Palatino Linotype"/>
            <w:sz w:val="18"/>
            <w:szCs w:val="18"/>
            <w:lang w:val="en-US" w:eastAsia="zh-CN" w:bidi="ar"/>
          </w:rPr>
          <w:t xml:space="preserve"> ex</w:t>
        </w:r>
      </w:ins>
      <w:ins w:id="22" w:author="Ken" w:date="2023-10-18T17:10:16Z">
        <w:r>
          <w:rPr>
            <w:rStyle w:val="4"/>
            <w:rFonts w:hint="eastAsia" w:ascii="Palatino Linotype" w:hAnsi="Palatino Linotype" w:eastAsia="宋体" w:cs="Palatino Linotype"/>
            <w:sz w:val="18"/>
            <w:szCs w:val="18"/>
            <w:lang w:val="en-US" w:eastAsia="zh-CN" w:bidi="ar"/>
          </w:rPr>
          <w:t>tra</w:t>
        </w:r>
      </w:ins>
      <w:ins w:id="23" w:author="Ken" w:date="2023-10-18T17:10:17Z">
        <w:r>
          <w:rPr>
            <w:rStyle w:val="4"/>
            <w:rFonts w:hint="eastAsia" w:ascii="Palatino Linotype" w:hAnsi="Palatino Linotype" w:eastAsia="宋体" w:cs="Palatino Linotype"/>
            <w:sz w:val="18"/>
            <w:szCs w:val="18"/>
            <w:lang w:val="en-US" w:eastAsia="zh-CN" w:bidi="ar"/>
          </w:rPr>
          <w:t>cted</w:t>
        </w:r>
      </w:ins>
      <w:r>
        <w:rPr>
          <w:rStyle w:val="4"/>
          <w:rFonts w:hint="default" w:ascii="Palatino Linotype" w:hAnsi="Palatino Linotype" w:eastAsia="宋体" w:cs="Palatino Linotype"/>
          <w:sz w:val="18"/>
          <w:szCs w:val="18"/>
          <w:lang w:val="en-US" w:eastAsia="zh-CN" w:bidi="ar"/>
          <w:rPrChange w:id="24" w:author="Ken" w:date="2023-09-29T09:10:16Z">
            <w:rPr>
              <w:rStyle w:val="4"/>
              <w:rFonts w:hint="default" w:ascii="Palatino Linotype" w:hAnsi="Palatino Linotype" w:eastAsia="宋体" w:cs="Palatino Linotype"/>
              <w:sz w:val="21"/>
              <w:szCs w:val="21"/>
              <w:lang w:val="en-US" w:eastAsia="zh-CN" w:bidi="ar"/>
            </w:rPr>
          </w:rPrChange>
        </w:rPr>
        <w:t xml:space="preserve"> from</w:t>
      </w:r>
      <w:ins w:id="25" w:author="Ken" w:date="2023-09-28T16:56:19Z">
        <w:r>
          <w:rPr>
            <w:rStyle w:val="4"/>
            <w:rFonts w:hint="eastAsia" w:ascii="Palatino Linotype" w:hAnsi="Palatino Linotype" w:eastAsia="宋体" w:cs="Palatino Linotype"/>
            <w:sz w:val="18"/>
            <w:szCs w:val="18"/>
            <w:lang w:val="en-US" w:eastAsia="zh-CN" w:bidi="ar"/>
            <w:rPrChange w:id="26" w:author="Ken" w:date="2023-09-29T09:10:16Z">
              <w:rPr>
                <w:rStyle w:val="4"/>
                <w:rFonts w:hint="eastAsia" w:ascii="Palatino Linotype" w:hAnsi="Palatino Linotype" w:eastAsia="宋体" w:cs="Palatino Linotype"/>
                <w:sz w:val="21"/>
                <w:szCs w:val="21"/>
                <w:lang w:val="en-US" w:eastAsia="zh-CN" w:bidi="ar"/>
              </w:rPr>
            </w:rPrChange>
          </w:rPr>
          <w:t xml:space="preserve"> </w:t>
        </w:r>
      </w:ins>
      <w:ins w:id="27" w:author="Ken" w:date="2023-09-28T16:56:21Z">
        <w:r>
          <w:rPr>
            <w:rStyle w:val="4"/>
            <w:rFonts w:hint="eastAsia" w:ascii="Palatino Linotype" w:hAnsi="Palatino Linotype" w:eastAsia="宋体" w:cs="Palatino Linotype"/>
            <w:sz w:val="18"/>
            <w:szCs w:val="18"/>
            <w:lang w:val="en-US" w:eastAsia="zh-CN" w:bidi="ar"/>
            <w:rPrChange w:id="28" w:author="Ken" w:date="2023-09-29T09:10:16Z">
              <w:rPr>
                <w:rStyle w:val="4"/>
                <w:rFonts w:hint="eastAsia" w:ascii="Palatino Linotype" w:hAnsi="Palatino Linotype" w:eastAsia="宋体" w:cs="Palatino Linotype"/>
                <w:sz w:val="21"/>
                <w:szCs w:val="21"/>
                <w:lang w:val="en-US" w:eastAsia="zh-CN" w:bidi="ar"/>
              </w:rPr>
            </w:rPrChange>
          </w:rPr>
          <w:t>PR</w:t>
        </w:r>
      </w:ins>
      <w:del w:id="29" w:author="Ken" w:date="2023-09-28T16:56:25Z">
        <w:r>
          <w:rPr>
            <w:rStyle w:val="4"/>
            <w:rFonts w:hint="default" w:ascii="Palatino Linotype" w:hAnsi="Palatino Linotype" w:eastAsia="宋体" w:cs="Palatino Linotype"/>
            <w:sz w:val="18"/>
            <w:szCs w:val="18"/>
            <w:lang w:val="en-US" w:eastAsia="zh-CN" w:bidi="ar"/>
            <w:rPrChange w:id="30" w:author="Ken" w:date="2023-09-29T09:10:16Z">
              <w:rPr>
                <w:rStyle w:val="4"/>
                <w:rFonts w:hint="default" w:ascii="Palatino Linotype" w:hAnsi="Palatino Linotype" w:eastAsia="宋体" w:cs="Palatino Linotype"/>
                <w:sz w:val="21"/>
                <w:szCs w:val="21"/>
                <w:lang w:val="en-US" w:eastAsia="zh-CN" w:bidi="ar"/>
              </w:rPr>
            </w:rPrChange>
          </w:rPr>
          <w:delText xml:space="preserve"> </w:delText>
        </w:r>
      </w:del>
      <w:del w:id="31" w:author="Ken" w:date="2023-09-28T16:56:25Z">
        <w:r>
          <w:rPr>
            <w:rStyle w:val="5"/>
            <w:rFonts w:hint="default" w:ascii="Palatino Linotype" w:hAnsi="Palatino Linotype" w:eastAsia="宋体" w:cs="Palatino Linotype"/>
            <w:sz w:val="18"/>
            <w:szCs w:val="18"/>
            <w:lang w:val="en-US" w:eastAsia="zh-CN" w:bidi="ar"/>
            <w:rPrChange w:id="32" w:author="Ken" w:date="2023-09-29T09:10:16Z">
              <w:rPr>
                <w:rStyle w:val="5"/>
                <w:rFonts w:hint="default" w:ascii="Palatino Linotype" w:hAnsi="Palatino Linotype" w:eastAsia="宋体" w:cs="Palatino Linotype"/>
                <w:sz w:val="21"/>
                <w:szCs w:val="21"/>
                <w:lang w:val="en-US" w:eastAsia="zh-CN" w:bidi="ar"/>
              </w:rPr>
            </w:rPrChange>
          </w:rPr>
          <w:delText>L.</w:delText>
        </w:r>
      </w:del>
      <w:del w:id="33" w:author="Ken" w:date="2023-09-28T16:56:24Z">
        <w:r>
          <w:rPr>
            <w:rStyle w:val="5"/>
            <w:rFonts w:hint="default" w:ascii="Palatino Linotype" w:hAnsi="Palatino Linotype" w:eastAsia="宋体" w:cs="Palatino Linotype"/>
            <w:sz w:val="18"/>
            <w:szCs w:val="18"/>
            <w:lang w:val="en-US" w:eastAsia="zh-CN" w:bidi="ar"/>
            <w:rPrChange w:id="34" w:author="Ken" w:date="2023-09-29T09:10:16Z">
              <w:rPr>
                <w:rStyle w:val="5"/>
                <w:rFonts w:hint="default" w:ascii="Palatino Linotype" w:hAnsi="Palatino Linotype" w:eastAsia="宋体" w:cs="Palatino Linotype"/>
                <w:sz w:val="21"/>
                <w:szCs w:val="21"/>
                <w:lang w:val="en-US" w:eastAsia="zh-CN" w:bidi="ar"/>
              </w:rPr>
            </w:rPrChange>
          </w:rPr>
          <w:delText xml:space="preserve"> rotat</w:delText>
        </w:r>
      </w:del>
      <w:del w:id="35" w:author="Ken" w:date="2023-09-28T16:56:23Z">
        <w:r>
          <w:rPr>
            <w:rStyle w:val="5"/>
            <w:rFonts w:hint="default" w:ascii="Palatino Linotype" w:hAnsi="Palatino Linotype" w:eastAsia="宋体" w:cs="Palatino Linotype"/>
            <w:sz w:val="18"/>
            <w:szCs w:val="18"/>
            <w:lang w:val="en-US" w:eastAsia="zh-CN" w:bidi="ar"/>
            <w:rPrChange w:id="36" w:author="Ken" w:date="2023-09-29T09:10:16Z">
              <w:rPr>
                <w:rStyle w:val="5"/>
                <w:rFonts w:hint="default" w:ascii="Palatino Linotype" w:hAnsi="Palatino Linotype" w:eastAsia="宋体" w:cs="Palatino Linotype"/>
                <w:sz w:val="21"/>
                <w:szCs w:val="21"/>
                <w:lang w:val="en-US" w:eastAsia="zh-CN" w:bidi="ar"/>
              </w:rPr>
            </w:rPrChange>
          </w:rPr>
          <w:delText>a</w:delText>
        </w:r>
      </w:del>
      <w:r>
        <w:rPr>
          <w:rStyle w:val="5"/>
          <w:rFonts w:hint="default" w:ascii="Palatino Linotype" w:hAnsi="Palatino Linotype" w:eastAsia="宋体" w:cs="Palatino Linotype"/>
          <w:i w:val="0"/>
          <w:iCs w:val="0"/>
          <w:sz w:val="18"/>
          <w:szCs w:val="18"/>
          <w:lang w:val="en-US" w:eastAsia="zh-CN" w:bidi="ar"/>
          <w:rPrChange w:id="37" w:author="Ken" w:date="2023-09-29T09:10:16Z">
            <w:rPr>
              <w:rStyle w:val="5"/>
              <w:rFonts w:hint="default" w:ascii="Palatino Linotype" w:hAnsi="Palatino Linotype" w:eastAsia="宋体" w:cs="Palatino Linotype"/>
              <w:i w:val="0"/>
              <w:iCs w:val="0"/>
              <w:sz w:val="21"/>
              <w:szCs w:val="21"/>
              <w:lang w:val="en-US" w:eastAsia="zh-CN" w:bidi="ar"/>
            </w:rPr>
          </w:rPrChange>
        </w:rPr>
        <w:t xml:space="preserve"> [</w:t>
      </w:r>
      <w:ins w:id="38" w:author="Ken" w:date="2023-09-20T11:46:26Z">
        <w:r>
          <w:rPr>
            <w:rStyle w:val="5"/>
            <w:rFonts w:hint="eastAsia" w:ascii="Palatino Linotype" w:hAnsi="Palatino Linotype" w:eastAsia="宋体" w:cs="Palatino Linotype"/>
            <w:i w:val="0"/>
            <w:iCs w:val="0"/>
            <w:sz w:val="18"/>
            <w:szCs w:val="18"/>
            <w:lang w:val="en-US" w:eastAsia="zh-CN" w:bidi="ar"/>
            <w:rPrChange w:id="39" w:author="Ken" w:date="2023-09-29T09:10:16Z">
              <w:rPr>
                <w:rStyle w:val="5"/>
                <w:rFonts w:hint="eastAsia" w:ascii="Palatino Linotype" w:hAnsi="Palatino Linotype" w:eastAsia="宋体" w:cs="Palatino Linotype"/>
                <w:i w:val="0"/>
                <w:iCs w:val="0"/>
                <w:sz w:val="21"/>
                <w:szCs w:val="21"/>
                <w:lang w:val="en-US" w:eastAsia="zh-CN" w:bidi="ar"/>
              </w:rPr>
            </w:rPrChange>
          </w:rPr>
          <w:t>9</w:t>
        </w:r>
      </w:ins>
      <w:del w:id="40" w:author="Ken" w:date="2023-09-20T14:38:20Z">
        <w:r>
          <w:rPr>
            <w:rStyle w:val="5"/>
            <w:rFonts w:hint="default" w:ascii="Palatino Linotype" w:hAnsi="Palatino Linotype" w:eastAsia="宋体" w:cs="Palatino Linotype"/>
            <w:i w:val="0"/>
            <w:iCs w:val="0"/>
            <w:sz w:val="18"/>
            <w:szCs w:val="18"/>
            <w:lang w:val="en-US" w:eastAsia="zh-CN" w:bidi="ar"/>
            <w:rPrChange w:id="41" w:author="Ken" w:date="2023-09-29T09:10:16Z">
              <w:rPr>
                <w:rStyle w:val="5"/>
                <w:rFonts w:hint="default" w:ascii="Palatino Linotype" w:hAnsi="Palatino Linotype" w:eastAsia="宋体" w:cs="Palatino Linotype"/>
                <w:i w:val="0"/>
                <w:iCs w:val="0"/>
                <w:sz w:val="21"/>
                <w:szCs w:val="21"/>
                <w:lang w:val="en-US" w:eastAsia="zh-CN" w:bidi="ar"/>
              </w:rPr>
            </w:rPrChange>
          </w:rPr>
          <w:delText>1</w:delText>
        </w:r>
      </w:del>
      <w:del w:id="42" w:author="Ken" w:date="2023-09-20T14:38:19Z">
        <w:r>
          <w:rPr>
            <w:rStyle w:val="5"/>
            <w:rFonts w:hint="default" w:ascii="Palatino Linotype" w:hAnsi="Palatino Linotype" w:eastAsia="宋体" w:cs="Palatino Linotype"/>
            <w:i w:val="0"/>
            <w:iCs w:val="0"/>
            <w:sz w:val="18"/>
            <w:szCs w:val="18"/>
            <w:lang w:val="en-US" w:eastAsia="zh-CN" w:bidi="ar"/>
            <w:rPrChange w:id="43" w:author="Ken" w:date="2023-09-29T09:10:16Z">
              <w:rPr>
                <w:rStyle w:val="5"/>
                <w:rFonts w:hint="default" w:ascii="Palatino Linotype" w:hAnsi="Palatino Linotype" w:eastAsia="宋体" w:cs="Palatino Linotype"/>
                <w:i w:val="0"/>
                <w:iCs w:val="0"/>
                <w:sz w:val="21"/>
                <w:szCs w:val="21"/>
                <w:lang w:val="en-US" w:eastAsia="zh-CN" w:bidi="ar"/>
              </w:rPr>
            </w:rPrChange>
          </w:rPr>
          <w:delText>1</w:delText>
        </w:r>
      </w:del>
      <w:r>
        <w:rPr>
          <w:rStyle w:val="5"/>
          <w:rFonts w:hint="default" w:ascii="Palatino Linotype" w:hAnsi="Palatino Linotype" w:eastAsia="宋体" w:cs="Palatino Linotype"/>
          <w:i w:val="0"/>
          <w:iCs w:val="0"/>
          <w:sz w:val="18"/>
          <w:szCs w:val="18"/>
          <w:lang w:val="en-US" w:eastAsia="zh-CN" w:bidi="ar"/>
          <w:rPrChange w:id="44" w:author="Ken" w:date="2023-09-29T09:10:16Z">
            <w:rPr>
              <w:rStyle w:val="5"/>
              <w:rFonts w:hint="default" w:ascii="Palatino Linotype" w:hAnsi="Palatino Linotype" w:eastAsia="宋体" w:cs="Palatino Linotype"/>
              <w:i w:val="0"/>
              <w:iCs w:val="0"/>
              <w:sz w:val="21"/>
              <w:szCs w:val="21"/>
              <w:lang w:val="en-US" w:eastAsia="zh-CN" w:bidi="ar"/>
            </w:rPr>
          </w:rPrChange>
        </w:rPr>
        <w:t>-</w:t>
      </w:r>
      <w:ins w:id="45" w:author="Ken" w:date="2023-09-20T11:46:29Z">
        <w:r>
          <w:rPr>
            <w:rStyle w:val="5"/>
            <w:rFonts w:hint="eastAsia" w:ascii="Palatino Linotype" w:hAnsi="Palatino Linotype" w:eastAsia="宋体" w:cs="Palatino Linotype"/>
            <w:i w:val="0"/>
            <w:iCs w:val="0"/>
            <w:sz w:val="18"/>
            <w:szCs w:val="18"/>
            <w:lang w:val="en-US" w:eastAsia="zh-CN" w:bidi="ar"/>
            <w:rPrChange w:id="46" w:author="Ken" w:date="2023-09-29T09:10:16Z">
              <w:rPr>
                <w:rStyle w:val="5"/>
                <w:rFonts w:hint="eastAsia" w:ascii="Palatino Linotype" w:hAnsi="Palatino Linotype" w:eastAsia="宋体" w:cs="Palatino Linotype"/>
                <w:i w:val="0"/>
                <w:iCs w:val="0"/>
                <w:sz w:val="21"/>
                <w:szCs w:val="21"/>
                <w:lang w:val="en-US" w:eastAsia="zh-CN" w:bidi="ar"/>
              </w:rPr>
            </w:rPrChange>
          </w:rPr>
          <w:t>10</w:t>
        </w:r>
      </w:ins>
      <w:del w:id="47" w:author="Ken" w:date="2023-09-20T14:38:22Z">
        <w:r>
          <w:rPr>
            <w:rStyle w:val="5"/>
            <w:rFonts w:hint="default" w:ascii="Palatino Linotype" w:hAnsi="Palatino Linotype" w:eastAsia="宋体" w:cs="Palatino Linotype"/>
            <w:i w:val="0"/>
            <w:iCs w:val="0"/>
            <w:sz w:val="18"/>
            <w:szCs w:val="18"/>
            <w:lang w:val="en-US" w:eastAsia="zh-CN" w:bidi="ar"/>
            <w:rPrChange w:id="48" w:author="Ken" w:date="2023-09-29T09:10:16Z">
              <w:rPr>
                <w:rStyle w:val="5"/>
                <w:rFonts w:hint="default" w:ascii="Palatino Linotype" w:hAnsi="Palatino Linotype" w:eastAsia="宋体" w:cs="Palatino Linotype"/>
                <w:i w:val="0"/>
                <w:iCs w:val="0"/>
                <w:sz w:val="21"/>
                <w:szCs w:val="21"/>
                <w:lang w:val="en-US" w:eastAsia="zh-CN" w:bidi="ar"/>
              </w:rPr>
            </w:rPrChange>
          </w:rPr>
          <w:delText>12</w:delText>
        </w:r>
      </w:del>
      <w:r>
        <w:rPr>
          <w:rStyle w:val="5"/>
          <w:rFonts w:hint="default" w:ascii="Palatino Linotype" w:hAnsi="Palatino Linotype" w:eastAsia="宋体" w:cs="Palatino Linotype"/>
          <w:i w:val="0"/>
          <w:iCs w:val="0"/>
          <w:sz w:val="18"/>
          <w:szCs w:val="18"/>
          <w:lang w:val="en-US" w:eastAsia="zh-CN" w:bidi="ar"/>
          <w:rPrChange w:id="49" w:author="Ken" w:date="2023-09-29T09:10:16Z">
            <w:rPr>
              <w:rStyle w:val="5"/>
              <w:rFonts w:hint="default" w:ascii="Palatino Linotype" w:hAnsi="Palatino Linotype" w:eastAsia="宋体" w:cs="Palatino Linotype"/>
              <w:i w:val="0"/>
              <w:iCs w:val="0"/>
              <w:sz w:val="21"/>
              <w:szCs w:val="21"/>
              <w:lang w:val="en-US" w:eastAsia="zh-CN" w:bidi="ar"/>
            </w:rPr>
          </w:rPrChange>
        </w:rPr>
        <w:t>].</w:t>
      </w:r>
    </w:p>
    <w:tbl>
      <w:tblPr>
        <w:tblStyle w:val="2"/>
        <w:tblW w:w="5128" w:type="pct"/>
        <w:tblInd w:w="-688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50" w:author="Ken" w:date="2023-09-28T20:14:06Z">
          <w:tblPr>
            <w:tblStyle w:val="2"/>
            <w:tblW w:w="5128" w:type="pct"/>
            <w:tblInd w:w="-688" w:type="dxa"/>
            <w:tbl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shd w:val="clear" w:color="auto" w:fill="auto"/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450"/>
        <w:gridCol w:w="2460"/>
        <w:gridCol w:w="1190"/>
        <w:gridCol w:w="1150"/>
        <w:gridCol w:w="848"/>
        <w:gridCol w:w="712"/>
        <w:gridCol w:w="740"/>
        <w:gridCol w:w="770"/>
        <w:gridCol w:w="680"/>
        <w:gridCol w:w="719"/>
        <w:gridCol w:w="670"/>
        <w:gridCol w:w="700"/>
        <w:gridCol w:w="710"/>
        <w:gridCol w:w="670"/>
        <w:gridCol w:w="680"/>
        <w:gridCol w:w="690"/>
        <w:gridCol w:w="700"/>
        <w:tblGridChange w:id="51">
          <w:tblGrid>
            <w:gridCol w:w="450"/>
            <w:gridCol w:w="2460"/>
            <w:gridCol w:w="1190"/>
            <w:gridCol w:w="1150"/>
            <w:gridCol w:w="930"/>
            <w:gridCol w:w="630"/>
            <w:gridCol w:w="740"/>
            <w:gridCol w:w="770"/>
            <w:gridCol w:w="680"/>
            <w:gridCol w:w="719"/>
            <w:gridCol w:w="670"/>
            <w:gridCol w:w="700"/>
            <w:gridCol w:w="710"/>
            <w:gridCol w:w="670"/>
            <w:gridCol w:w="680"/>
            <w:gridCol w:w="690"/>
            <w:gridCol w:w="700"/>
          </w:tblGrid>
        </w:tblGridChange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52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45" w:hRule="atLeast"/>
          <w:trPrChange w:id="52" w:author="Ken" w:date="2023-09-28T20:14:06Z">
            <w:trPr>
              <w:trHeight w:val="345" w:hRule="atLeast"/>
            </w:trPr>
          </w:trPrChange>
        </w:trPr>
        <w:tc>
          <w:tcPr>
            <w:tcW w:w="154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  <w:tcPrChange w:id="53" w:author="Ken" w:date="2023-09-28T20:14:06Z">
              <w:tcPr>
                <w:tcW w:w="154" w:type="pct"/>
                <w:vMerge w:val="restar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No.</w:t>
            </w:r>
          </w:p>
        </w:tc>
        <w:tc>
          <w:tcPr>
            <w:tcW w:w="846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  <w:tcPrChange w:id="56" w:author="Ken" w:date="2023-09-28T20:14:06Z">
              <w:tcPr>
                <w:tcW w:w="846" w:type="pct"/>
                <w:vMerge w:val="restar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Compounds</w:t>
            </w:r>
          </w:p>
        </w:tc>
        <w:tc>
          <w:tcPr>
            <w:tcW w:w="409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  <w:tcPrChange w:id="59" w:author="Ken" w:date="2023-09-28T20:14:06Z">
              <w:tcPr>
                <w:tcW w:w="409" w:type="pct"/>
                <w:vMerge w:val="restar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6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6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CAS</w:t>
            </w:r>
          </w:p>
        </w:tc>
        <w:tc>
          <w:tcPr>
            <w:tcW w:w="395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  <w:tcPrChange w:id="62" w:author="Ken" w:date="2023-09-28T20:14:06Z">
              <w:tcPr>
                <w:tcW w:w="395" w:type="pct"/>
                <w:vMerge w:val="restar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6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ins w:id="64" w:author="Ken" w:date="2023-09-28T20:16:06Z">
              <w:r>
                <w:rPr>
                  <w:rFonts w:hint="default" w:ascii="Palatino Linotype" w:hAnsi="Palatino Linotype" w:cs="Palatino Linotype"/>
                  <w:sz w:val="18"/>
                  <w:szCs w:val="18"/>
                  <w:lang w:val="en-US" w:eastAsia="zh-CN"/>
                  <w:rPrChange w:id="65" w:author="Ken" w:date="2023-09-29T09:10:38Z">
                    <w:rPr>
                      <w:rFonts w:hint="default" w:ascii="Palatino Linotype" w:hAnsi="Palatino Linotype" w:cs="Palatino Linotype"/>
                      <w:lang w:val="en-US" w:eastAsia="zh-CN"/>
                    </w:rPr>
                  </w:rPrChange>
                </w:rPr>
                <w:t>Linear retention indices</w:t>
              </w:r>
            </w:ins>
            <w:ins w:id="66" w:author="Ken" w:date="2023-09-28T20:16:37Z">
              <w:r>
                <w:rPr>
                  <w:rFonts w:hint="eastAsia" w:ascii="Palatino Linotype" w:hAnsi="Palatino Linotype" w:cs="Palatino Linotype"/>
                  <w:sz w:val="18"/>
                  <w:szCs w:val="18"/>
                  <w:lang w:val="en-US" w:eastAsia="zh-CN"/>
                  <w:rPrChange w:id="67" w:author="Ken" w:date="2023-09-29T09:10:38Z">
                    <w:rPr>
                      <w:rFonts w:hint="eastAsia" w:ascii="Palatino Linotype" w:hAnsi="Palatino Linotype" w:cs="Palatino Linotype"/>
                      <w:sz w:val="20"/>
                      <w:szCs w:val="20"/>
                      <w:lang w:val="en-US" w:eastAsia="zh-CN"/>
                    </w:rPr>
                  </w:rPrChange>
                </w:rPr>
                <w:t xml:space="preserve"> </w:t>
              </w:r>
            </w:ins>
            <w:ins w:id="68" w:author="Ken" w:date="2023-09-28T20:16:38Z">
              <w:r>
                <w:rPr>
                  <w:rFonts w:hint="eastAsia" w:ascii="Palatino Linotype" w:hAnsi="Palatino Linotype" w:cs="Palatino Linotype"/>
                  <w:sz w:val="18"/>
                  <w:szCs w:val="18"/>
                  <w:lang w:val="en-US" w:eastAsia="zh-CN"/>
                  <w:rPrChange w:id="69" w:author="Ken" w:date="2023-09-29T09:10:38Z">
                    <w:rPr>
                      <w:rFonts w:hint="eastAsia" w:ascii="Palatino Linotype" w:hAnsi="Palatino Linotype" w:cs="Palatino Linotype"/>
                      <w:sz w:val="20"/>
                      <w:szCs w:val="20"/>
                      <w:lang w:val="en-US" w:eastAsia="zh-CN"/>
                    </w:rPr>
                  </w:rPrChange>
                </w:rPr>
                <w:t>(</w:t>
              </w:r>
            </w:ins>
            <w:r>
              <w:rPr>
                <w:rStyle w:val="6"/>
                <w:rFonts w:hint="default" w:ascii="Palatino Linotype" w:hAnsi="Palatino Linotype" w:eastAsia="宋体" w:cs="Palatino Linotype"/>
                <w:sz w:val="18"/>
                <w:szCs w:val="18"/>
                <w:lang w:val="en-US" w:eastAsia="zh-CN" w:bidi="ar"/>
                <w:rPrChange w:id="70" w:author="Ken" w:date="2023-09-29T09:10:38Z">
                  <w:rPr>
                    <w:rStyle w:val="6"/>
                    <w:rFonts w:hint="default" w:ascii="Palatino Linotype" w:hAnsi="Palatino Linotype" w:eastAsia="宋体" w:cs="Palatino Linotype"/>
                    <w:lang w:val="en-US" w:eastAsia="zh-CN" w:bidi="ar"/>
                  </w:rPr>
                </w:rPrChange>
              </w:rPr>
              <w:t>LRI</w:t>
            </w:r>
            <w:r>
              <w:rPr>
                <w:rStyle w:val="6"/>
                <w:rFonts w:hint="eastAsia" w:ascii="Palatino Linotype" w:hAnsi="Palatino Linotype" w:eastAsia="宋体" w:cs="Palatino Linotype"/>
                <w:sz w:val="18"/>
                <w:szCs w:val="18"/>
                <w:lang w:val="en-US" w:eastAsia="zh-CN" w:bidi="ar"/>
                <w:rPrChange w:id="71" w:author="Ken" w:date="2023-09-29T09:10:38Z">
                  <w:rPr>
                    <w:rStyle w:val="6"/>
                    <w:rFonts w:hint="eastAsia" w:ascii="Palatino Linotype" w:hAnsi="Palatino Linotype" w:eastAsia="宋体" w:cs="Palatino Linotype"/>
                    <w:lang w:val="en-US" w:eastAsia="zh-CN" w:bidi="ar"/>
                  </w:rPr>
                </w:rPrChange>
              </w:rPr>
              <w:t>s</w:t>
            </w:r>
            <w:ins w:id="72" w:author="Ken" w:date="2023-09-28T20:16:40Z">
              <w:r>
                <w:rPr>
                  <w:rStyle w:val="6"/>
                  <w:rFonts w:hint="eastAsia" w:ascii="Palatino Linotype" w:hAnsi="Palatino Linotype" w:eastAsia="宋体" w:cs="Palatino Linotype"/>
                  <w:sz w:val="18"/>
                  <w:szCs w:val="18"/>
                  <w:lang w:val="en-US" w:eastAsia="zh-CN" w:bidi="ar"/>
                  <w:rPrChange w:id="73" w:author="Ken" w:date="2023-09-29T09:10:38Z">
                    <w:rPr>
                      <w:rStyle w:val="6"/>
                      <w:rFonts w:hint="eastAsia" w:ascii="Palatino Linotype" w:hAnsi="Palatino Linotype" w:eastAsia="宋体" w:cs="Palatino Linotype"/>
                      <w:lang w:val="en-US" w:eastAsia="zh-CN" w:bidi="ar"/>
                    </w:rPr>
                  </w:rPrChange>
                </w:rPr>
                <w:t>)</w:t>
              </w:r>
            </w:ins>
            <w:r>
              <w:rPr>
                <w:rStyle w:val="7"/>
                <w:rFonts w:hint="default" w:ascii="Palatino Linotype" w:hAnsi="Palatino Linotype" w:eastAsia="宋体" w:cs="Palatino Linotype"/>
                <w:sz w:val="18"/>
                <w:szCs w:val="18"/>
                <w:lang w:val="en-US" w:eastAsia="zh-CN" w:bidi="ar"/>
                <w:rPrChange w:id="74" w:author="Ken" w:date="2023-09-29T09:10:38Z">
                  <w:rPr>
                    <w:rStyle w:val="7"/>
                    <w:rFonts w:hint="default" w:ascii="Palatino Linotype" w:hAnsi="Palatino Linotype" w:eastAsia="宋体" w:cs="Palatino Linotype"/>
                    <w:lang w:val="en-US" w:eastAsia="zh-CN" w:bidi="ar"/>
                  </w:rPr>
                </w:rPrChange>
              </w:rPr>
              <w:t>b, d</w:t>
            </w:r>
          </w:p>
        </w:tc>
        <w:tc>
          <w:tcPr>
            <w:tcW w:w="291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  <w:tcPrChange w:id="75" w:author="Ken" w:date="2023-09-28T20:14:06Z">
              <w:tcPr>
                <w:tcW w:w="319" w:type="pct"/>
                <w:vMerge w:val="restar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lang w:val="en-US"/>
                <w:rPrChange w:id="7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  <w:lang w:val="en-US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7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R</w:t>
            </w:r>
            <w:ins w:id="78" w:author="Ken" w:date="2023-09-28T20:13:31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79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eten</w:t>
              </w:r>
            </w:ins>
            <w:ins w:id="80" w:author="Ken" w:date="2023-09-28T20:13:32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81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tion</w:t>
              </w:r>
            </w:ins>
            <w:ins w:id="82" w:author="Ken" w:date="2023-09-28T20:13:33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83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 xml:space="preserve"> </w:t>
              </w:r>
            </w:ins>
            <w:ins w:id="84" w:author="Ken" w:date="2023-09-28T20:13:34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85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t</w:t>
              </w:r>
            </w:ins>
            <w:ins w:id="86" w:author="Ken" w:date="2023-09-28T20:13:35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87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ime</w:t>
              </w:r>
            </w:ins>
            <w:ins w:id="88" w:author="Ken" w:date="2023-09-28T20:13:36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89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 xml:space="preserve"> </w:t>
              </w:r>
            </w:ins>
            <w:ins w:id="90" w:author="Ken" w:date="2023-09-28T20:13:37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91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(</w:t>
              </w:r>
            </w:ins>
            <w:ins w:id="92" w:author="Ken" w:date="2023-09-28T20:13:38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93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R</w:t>
              </w:r>
            </w:ins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9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T</w:t>
            </w:r>
            <w:ins w:id="95" w:author="Ken" w:date="2023-09-28T20:13:40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96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)</w:t>
              </w:r>
            </w:ins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9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 xml:space="preserve"> (min) </w:t>
            </w:r>
            <w:del w:id="98" w:author="Ken" w:date="2023-09-28T16:58:01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99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(ca</w:delText>
              </w:r>
            </w:del>
            <w:del w:id="100" w:author="Ken" w:date="2023-09-28T16:58:00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101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lcula</w:delText>
              </w:r>
            </w:del>
            <w:del w:id="102" w:author="Ken" w:date="2023-09-28T16:57:59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103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ted L</w:delText>
              </w:r>
            </w:del>
            <w:del w:id="104" w:author="Ken" w:date="2023-09-28T16:57:58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105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RI</w:delText>
              </w:r>
            </w:del>
            <w:del w:id="106" w:author="Ken" w:date="2023-09-28T16:57:58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107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s</w:delText>
              </w:r>
            </w:del>
            <w:del w:id="108" w:author="Ken" w:date="2023-09-28T16:57:58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109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 xml:space="preserve">) </w:delText>
              </w:r>
            </w:del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1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[</w:t>
            </w:r>
            <w:ins w:id="111" w:author="Ken" w:date="2023-09-20T11:47:10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112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9</w:t>
              </w:r>
            </w:ins>
            <w:del w:id="113" w:author="Ken" w:date="2023-09-20T14:38:34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114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11</w:delText>
              </w:r>
            </w:del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1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]</w:t>
            </w:r>
          </w:p>
        </w:tc>
        <w:tc>
          <w:tcPr>
            <w:tcW w:w="244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  <w:tcPrChange w:id="116" w:author="Ken" w:date="2023-09-28T20:14:06Z">
              <w:tcPr>
                <w:tcW w:w="216" w:type="pct"/>
                <w:vMerge w:val="restar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lang w:val="en-US"/>
                <w:rPrChange w:id="11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  <w:lang w:val="en-US"/>
                  </w:rPr>
                </w:rPrChange>
              </w:rPr>
            </w:pPr>
            <w:ins w:id="118" w:author="Ken" w:date="2023-09-28T20:13:49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119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Ret</w:t>
              </w:r>
            </w:ins>
            <w:ins w:id="120" w:author="Ken" w:date="2023-09-28T20:13:50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121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ention</w:t>
              </w:r>
            </w:ins>
            <w:ins w:id="122" w:author="Ken" w:date="2023-09-28T20:13:51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123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 xml:space="preserve"> i</w:t>
              </w:r>
            </w:ins>
            <w:ins w:id="124" w:author="Ken" w:date="2023-09-28T20:13:52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125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ndic</w:t>
              </w:r>
            </w:ins>
            <w:ins w:id="126" w:author="Ken" w:date="2023-09-28T20:13:53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127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 xml:space="preserve">es </w:t>
              </w:r>
            </w:ins>
            <w:ins w:id="128" w:author="Ken" w:date="2023-09-28T20:13:54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129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(</w:t>
              </w:r>
            </w:ins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3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RI</w:t>
            </w:r>
            <w:r>
              <w:rPr>
                <w:rFonts w:hint="eastAsia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31" w:author="Ken" w:date="2023-09-29T09:10:38Z">
                  <w:rPr>
                    <w:rFonts w:hint="eastAsia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s</w:t>
            </w:r>
            <w:ins w:id="132" w:author="Ken" w:date="2023-09-28T20:13:57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133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)</w:t>
              </w:r>
            </w:ins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3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 xml:space="preserve"> [</w:t>
            </w:r>
            <w:ins w:id="135" w:author="Ken" w:date="2023-09-20T11:47:18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136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10</w:t>
              </w:r>
            </w:ins>
            <w:del w:id="137" w:author="Ken" w:date="2023-09-20T14:38:37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138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12</w:delText>
              </w:r>
            </w:del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3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]</w:t>
            </w:r>
          </w:p>
        </w:tc>
        <w:tc>
          <w:tcPr>
            <w:tcW w:w="2658" w:type="pct"/>
            <w:gridSpan w:val="11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  <w:tcPrChange w:id="140" w:author="Ken" w:date="2023-09-28T20:14:06Z">
              <w:tcPr>
                <w:tcW w:w="2658" w:type="pct"/>
                <w:gridSpan w:val="11"/>
                <w:tcBorders>
                  <w:bottom w:val="single" w:color="auto" w:sz="4" w:space="0"/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4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4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Content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43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85" w:hRule="atLeast"/>
          <w:trPrChange w:id="143" w:author="Ken" w:date="2023-09-28T20:14:06Z">
            <w:trPr>
              <w:trHeight w:val="385" w:hRule="atLeast"/>
            </w:trPr>
          </w:trPrChange>
        </w:trPr>
        <w:tc>
          <w:tcPr>
            <w:tcW w:w="15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  <w:tcPrChange w:id="144" w:author="Ken" w:date="2023-09-28T20:14:06Z">
              <w:tcPr>
                <w:tcW w:w="154" w:type="pct"/>
                <w:vMerge w:val="continue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4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846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  <w:tcPrChange w:id="146" w:author="Ken" w:date="2023-09-28T20:14:06Z">
              <w:tcPr>
                <w:tcW w:w="846" w:type="pct"/>
                <w:vMerge w:val="continue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4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40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  <w:tcPrChange w:id="148" w:author="Ken" w:date="2023-09-28T20:14:06Z">
              <w:tcPr>
                <w:tcW w:w="409" w:type="pct"/>
                <w:vMerge w:val="continue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4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395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  <w:tcPrChange w:id="150" w:author="Ken" w:date="2023-09-28T20:14:06Z">
              <w:tcPr>
                <w:tcW w:w="395" w:type="pct"/>
                <w:vMerge w:val="continue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5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91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  <w:tcPrChange w:id="152" w:author="Ken" w:date="2023-09-28T20:14:06Z">
              <w:tcPr>
                <w:tcW w:w="319" w:type="pct"/>
                <w:vMerge w:val="continue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5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  <w:tcPrChange w:id="154" w:author="Ken" w:date="2023-09-28T20:14:06Z">
              <w:tcPr>
                <w:tcW w:w="216" w:type="pct"/>
                <w:vMerge w:val="continue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5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  <w:tcPrChange w:id="156" w:author="Ken" w:date="2023-09-28T20:14:06Z">
              <w:tcPr>
                <w:tcW w:w="254" w:type="pct"/>
                <w:vMerge w:val="restart"/>
                <w:tcBorders>
                  <w:top w:val="single" w:color="auto" w:sz="4" w:space="0"/>
                  <w:bottom w:val="single" w:color="auto" w:sz="4" w:space="0"/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lang w:val="en-US"/>
                <w:rPrChange w:id="15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  <w:lang w:val="en-US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5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Aboveground [</w:t>
            </w:r>
            <w:ins w:id="159" w:author="Ken" w:date="2023-09-20T11:47:24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160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9</w:t>
              </w:r>
            </w:ins>
            <w:del w:id="161" w:author="Ken" w:date="2023-09-20T14:38:43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162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11</w:delText>
              </w:r>
            </w:del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6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]</w:t>
            </w:r>
          </w:p>
        </w:tc>
        <w:tc>
          <w:tcPr>
            <w:tcW w:w="264" w:type="pct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  <w:tcPrChange w:id="164" w:author="Ken" w:date="2023-09-28T20:14:06Z">
              <w:tcPr>
                <w:tcW w:w="264" w:type="pct"/>
                <w:vMerge w:val="restart"/>
                <w:tcBorders>
                  <w:top w:val="single" w:color="auto" w:sz="4" w:space="0"/>
                  <w:bottom w:val="single" w:color="auto" w:sz="4" w:space="0"/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lang w:val="en-US"/>
                <w:rPrChange w:id="16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  <w:lang w:val="en-US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6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Underground [</w:t>
            </w:r>
            <w:ins w:id="167" w:author="Ken" w:date="2023-09-20T11:47:29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168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9</w:t>
              </w:r>
            </w:ins>
            <w:del w:id="169" w:author="Ken" w:date="2023-09-20T14:38:47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170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1</w:delText>
              </w:r>
            </w:del>
            <w:del w:id="171" w:author="Ken" w:date="2023-09-20T14:38:46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172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1</w:delText>
              </w:r>
            </w:del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7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]</w:t>
            </w:r>
          </w:p>
        </w:tc>
        <w:tc>
          <w:tcPr>
            <w:tcW w:w="711" w:type="pct"/>
            <w:gridSpan w:val="3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  <w:tcPrChange w:id="174" w:author="Ken" w:date="2023-09-28T20:14:06Z">
              <w:tcPr>
                <w:tcW w:w="711" w:type="pct"/>
                <w:gridSpan w:val="3"/>
                <w:tcBorders>
                  <w:top w:val="single" w:color="auto" w:sz="4" w:space="0"/>
                  <w:bottom w:val="single" w:color="auto" w:sz="4" w:space="0"/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lang w:val="en-US"/>
                <w:rPrChange w:id="17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  <w:lang w:val="en-US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7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Flower [</w:t>
            </w:r>
            <w:ins w:id="177" w:author="Ken" w:date="2023-09-20T11:47:34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178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10</w:t>
              </w:r>
            </w:ins>
            <w:del w:id="179" w:author="Ken" w:date="2023-09-20T14:38:50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180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12</w:delText>
              </w:r>
            </w:del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8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]</w:t>
            </w:r>
          </w:p>
        </w:tc>
        <w:tc>
          <w:tcPr>
            <w:tcW w:w="715" w:type="pct"/>
            <w:gridSpan w:val="3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  <w:tcPrChange w:id="182" w:author="Ken" w:date="2023-09-28T20:14:06Z">
              <w:tcPr>
                <w:tcW w:w="715" w:type="pct"/>
                <w:gridSpan w:val="3"/>
                <w:tcBorders>
                  <w:top w:val="single" w:color="auto" w:sz="4" w:space="0"/>
                  <w:bottom w:val="single" w:color="auto" w:sz="4" w:space="0"/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lang w:val="en-US"/>
                <w:rPrChange w:id="18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  <w:lang w:val="en-US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8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Leaf [</w:t>
            </w:r>
            <w:ins w:id="185" w:author="Ken" w:date="2023-09-20T11:47:37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186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1</w:t>
              </w:r>
            </w:ins>
            <w:ins w:id="187" w:author="Ken" w:date="2023-09-20T11:47:38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188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0</w:t>
              </w:r>
            </w:ins>
            <w:del w:id="189" w:author="Ken" w:date="2023-09-20T14:38:53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190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12</w:delText>
              </w:r>
            </w:del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9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]</w:t>
            </w:r>
          </w:p>
        </w:tc>
        <w:tc>
          <w:tcPr>
            <w:tcW w:w="711" w:type="pct"/>
            <w:gridSpan w:val="3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  <w:tcPrChange w:id="192" w:author="Ken" w:date="2023-09-28T20:14:06Z">
              <w:tcPr>
                <w:tcW w:w="711" w:type="pct"/>
                <w:gridSpan w:val="3"/>
                <w:tcBorders>
                  <w:top w:val="single" w:color="auto" w:sz="4" w:space="0"/>
                  <w:bottom w:val="single" w:color="auto" w:sz="4" w:space="0"/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lang w:val="en-US"/>
                <w:rPrChange w:id="19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  <w:lang w:val="en-US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9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Root [</w:t>
            </w:r>
            <w:ins w:id="195" w:author="Ken" w:date="2023-09-20T11:47:41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196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10</w:t>
              </w:r>
            </w:ins>
            <w:del w:id="197" w:author="Ken" w:date="2023-09-20T14:38:56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198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12</w:delText>
              </w:r>
            </w:del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9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]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200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83" w:hRule="atLeast"/>
          <w:trPrChange w:id="200" w:author="Ken" w:date="2023-09-28T20:14:06Z">
            <w:trPr>
              <w:trHeight w:val="683" w:hRule="atLeast"/>
            </w:trPr>
          </w:trPrChange>
        </w:trPr>
        <w:tc>
          <w:tcPr>
            <w:tcW w:w="154" w:type="pct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  <w:tcPrChange w:id="201" w:author="Ken" w:date="2023-09-28T20:14:06Z">
              <w:tcPr>
                <w:tcW w:w="154" w:type="pct"/>
                <w:vMerge w:val="continue"/>
                <w:tcBorders>
                  <w:bottom w:val="single" w:color="auto" w:sz="4" w:space="0"/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0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846" w:type="pct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  <w:tcPrChange w:id="203" w:author="Ken" w:date="2023-09-28T20:14:06Z">
              <w:tcPr>
                <w:tcW w:w="846" w:type="pct"/>
                <w:vMerge w:val="continue"/>
                <w:tcBorders>
                  <w:bottom w:val="single" w:color="auto" w:sz="4" w:space="0"/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0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409" w:type="pct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  <w:tcPrChange w:id="205" w:author="Ken" w:date="2023-09-28T20:14:06Z">
              <w:tcPr>
                <w:tcW w:w="409" w:type="pct"/>
                <w:vMerge w:val="continue"/>
                <w:tcBorders>
                  <w:bottom w:val="single" w:color="auto" w:sz="4" w:space="0"/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0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395" w:type="pct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  <w:tcPrChange w:id="207" w:author="Ken" w:date="2023-09-28T20:14:06Z">
              <w:tcPr>
                <w:tcW w:w="395" w:type="pct"/>
                <w:vMerge w:val="continue"/>
                <w:tcBorders>
                  <w:bottom w:val="single" w:color="auto" w:sz="4" w:space="0"/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0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91" w:type="pct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  <w:tcPrChange w:id="209" w:author="Ken" w:date="2023-09-28T20:14:06Z">
              <w:tcPr>
                <w:tcW w:w="319" w:type="pct"/>
                <w:vMerge w:val="continue"/>
                <w:tcBorders>
                  <w:bottom w:val="single" w:color="auto" w:sz="4" w:space="0"/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1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  <w:tcPrChange w:id="211" w:author="Ken" w:date="2023-09-28T20:14:06Z">
              <w:tcPr>
                <w:tcW w:w="216" w:type="pct"/>
                <w:vMerge w:val="continue"/>
                <w:tcBorders>
                  <w:bottom w:val="single" w:color="auto" w:sz="4" w:space="0"/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1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  <w:tcPrChange w:id="213" w:author="Ken" w:date="2023-09-28T20:14:06Z">
              <w:tcPr>
                <w:tcW w:w="254" w:type="pct"/>
                <w:vMerge w:val="continue"/>
                <w:tcBorders>
                  <w:top w:val="single" w:color="auto" w:sz="4" w:space="0"/>
                  <w:bottom w:val="single" w:color="auto" w:sz="4" w:space="0"/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1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  <w:tcPrChange w:id="215" w:author="Ken" w:date="2023-09-28T20:14:06Z">
              <w:tcPr>
                <w:tcW w:w="264" w:type="pct"/>
                <w:vMerge w:val="continue"/>
                <w:tcBorders>
                  <w:top w:val="single" w:color="auto" w:sz="4" w:space="0"/>
                  <w:bottom w:val="single" w:color="auto" w:sz="4" w:space="0"/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1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  <w:tcPrChange w:id="217" w:author="Ken" w:date="2023-09-28T20:14:06Z">
              <w:tcPr>
                <w:tcW w:w="233" w:type="pct"/>
                <w:tcBorders>
                  <w:top w:val="single" w:color="auto" w:sz="4" w:space="0"/>
                  <w:bottom w:val="single" w:color="auto" w:sz="4" w:space="0"/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1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1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Tibet</w:t>
            </w:r>
          </w:p>
        </w:tc>
        <w:tc>
          <w:tcPr>
            <w:tcW w:w="247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  <w:tcPrChange w:id="220" w:author="Ken" w:date="2023-09-28T20:14:06Z">
              <w:tcPr>
                <w:tcW w:w="247" w:type="pct"/>
                <w:tcBorders>
                  <w:top w:val="single" w:color="auto" w:sz="4" w:space="0"/>
                  <w:bottom w:val="single" w:color="auto" w:sz="4" w:space="0"/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2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2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Yunnan</w:t>
            </w:r>
          </w:p>
        </w:tc>
        <w:tc>
          <w:tcPr>
            <w:tcW w:w="230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  <w:tcPrChange w:id="223" w:author="Ken" w:date="2023-09-28T20:14:06Z">
              <w:tcPr>
                <w:tcW w:w="230" w:type="pct"/>
                <w:tcBorders>
                  <w:top w:val="single" w:color="auto" w:sz="4" w:space="0"/>
                  <w:bottom w:val="single" w:color="auto" w:sz="4" w:space="0"/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2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2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Qinghai</w:t>
            </w:r>
          </w:p>
        </w:tc>
        <w:tc>
          <w:tcPr>
            <w:tcW w:w="240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  <w:tcPrChange w:id="226" w:author="Ken" w:date="2023-09-28T20:14:06Z">
              <w:tcPr>
                <w:tcW w:w="240" w:type="pct"/>
                <w:tcBorders>
                  <w:top w:val="single" w:color="auto" w:sz="4" w:space="0"/>
                  <w:bottom w:val="single" w:color="auto" w:sz="4" w:space="0"/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2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2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Tibet</w:t>
            </w:r>
          </w:p>
        </w:tc>
        <w:tc>
          <w:tcPr>
            <w:tcW w:w="244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  <w:tcPrChange w:id="229" w:author="Ken" w:date="2023-09-28T20:14:06Z">
              <w:tcPr>
                <w:tcW w:w="244" w:type="pct"/>
                <w:tcBorders>
                  <w:top w:val="single" w:color="auto" w:sz="4" w:space="0"/>
                  <w:bottom w:val="single" w:color="auto" w:sz="4" w:space="0"/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3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3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Yunnan</w:t>
            </w:r>
          </w:p>
        </w:tc>
        <w:tc>
          <w:tcPr>
            <w:tcW w:w="230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  <w:tcPrChange w:id="232" w:author="Ken" w:date="2023-09-28T20:14:06Z">
              <w:tcPr>
                <w:tcW w:w="230" w:type="pct"/>
                <w:tcBorders>
                  <w:top w:val="single" w:color="auto" w:sz="4" w:space="0"/>
                  <w:bottom w:val="single" w:color="auto" w:sz="4" w:space="0"/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3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3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Qinghai</w:t>
            </w:r>
          </w:p>
        </w:tc>
        <w:tc>
          <w:tcPr>
            <w:tcW w:w="233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  <w:tcPrChange w:id="235" w:author="Ken" w:date="2023-09-28T20:14:06Z">
              <w:tcPr>
                <w:tcW w:w="233" w:type="pct"/>
                <w:tcBorders>
                  <w:top w:val="single" w:color="auto" w:sz="4" w:space="0"/>
                  <w:bottom w:val="single" w:color="auto" w:sz="4" w:space="0"/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3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3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Tibet</w:t>
            </w:r>
          </w:p>
        </w:tc>
        <w:tc>
          <w:tcPr>
            <w:tcW w:w="237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  <w:tcPrChange w:id="238" w:author="Ken" w:date="2023-09-28T20:14:06Z">
              <w:tcPr>
                <w:tcW w:w="237" w:type="pct"/>
                <w:tcBorders>
                  <w:top w:val="single" w:color="auto" w:sz="4" w:space="0"/>
                  <w:bottom w:val="single" w:color="auto" w:sz="4" w:space="0"/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3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4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Yunnan</w:t>
            </w:r>
          </w:p>
        </w:tc>
        <w:tc>
          <w:tcPr>
            <w:tcW w:w="240" w:type="pc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  <w:tcPrChange w:id="241" w:author="Ken" w:date="2023-09-28T20:14:06Z">
              <w:tcPr>
                <w:tcW w:w="240" w:type="pct"/>
                <w:tcBorders>
                  <w:top w:val="single" w:color="auto" w:sz="4" w:space="0"/>
                  <w:bottom w:val="single" w:color="auto" w:sz="4" w:space="0"/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4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4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Qinghai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244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20" w:hRule="atLeast"/>
          <w:trPrChange w:id="244" w:author="Ken" w:date="2023-09-28T20:14:06Z">
            <w:trPr>
              <w:trHeight w:val="320" w:hRule="atLeast"/>
            </w:trPr>
          </w:trPrChange>
        </w:trPr>
        <w:tc>
          <w:tcPr>
            <w:tcW w:w="154" w:type="pc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  <w:tcPrChange w:id="245" w:author="Ken" w:date="2023-09-28T20:14:06Z">
              <w:tcPr>
                <w:tcW w:w="154" w:type="pct"/>
                <w:tcBorders>
                  <w:top w:val="single" w:color="auto" w:sz="4" w:space="0"/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4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4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</w:t>
            </w:r>
          </w:p>
        </w:tc>
        <w:tc>
          <w:tcPr>
            <w:tcW w:w="846" w:type="pc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  <w:tcPrChange w:id="248" w:author="Ken" w:date="2023-09-28T20:14:06Z">
              <w:tcPr>
                <w:tcW w:w="846" w:type="pct"/>
                <w:tcBorders>
                  <w:top w:val="single" w:color="auto" w:sz="4" w:space="0"/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1181"/>
                <w:tab w:val="right" w:pos="2244"/>
              </w:tabs>
              <w:jc w:val="left"/>
              <w:textAlignment w:val="center"/>
              <w:rPr>
                <w:rFonts w:hint="default" w:ascii="Palatino Linotype" w:hAnsi="Palatino Linotype" w:eastAsia="宋体" w:cs="Palatino Linotype"/>
                <w:i/>
                <w:iCs/>
                <w:color w:val="000000"/>
                <w:sz w:val="18"/>
                <w:szCs w:val="18"/>
                <w:u w:val="none"/>
                <w:rPrChange w:id="249" w:author="Ken" w:date="2023-09-29T09:10:38Z">
                  <w:rPr>
                    <w:rFonts w:hint="default" w:ascii="Palatino Linotype" w:hAnsi="Palatino Linotype" w:eastAsia="宋体" w:cs="Palatino Linotype"/>
                    <w:i/>
                    <w:iCs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eastAsia" w:ascii="Palatino Linotype" w:hAnsi="Palatino Linotype" w:eastAsia="宋体" w:cs="Palatino Linotype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50" w:author="Ken" w:date="2023-09-29T09:10:38Z">
                  <w:rPr>
                    <w:rFonts w:hint="eastAsia" w:ascii="Palatino Linotype" w:hAnsi="Palatino Linotype" w:eastAsia="宋体" w:cs="Palatino Linotype"/>
                    <w:i/>
                    <w:iCs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ab/>
            </w:r>
            <w:r>
              <w:rPr>
                <w:rFonts w:hint="default" w:ascii="Palatino Linotype" w:hAnsi="Palatino Linotype" w:eastAsia="宋体" w:cs="Palatino Linotype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51" w:author="Ken" w:date="2023-09-29T09:10:38Z">
                  <w:rPr>
                    <w:rFonts w:hint="default" w:ascii="Palatino Linotype" w:hAnsi="Palatino Linotype" w:eastAsia="宋体" w:cs="Palatino Linotype"/>
                    <w:i/>
                    <w:iCs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</w:t>
            </w:r>
            <w:r>
              <w:rPr>
                <w:rStyle w:val="4"/>
                <w:rFonts w:hint="default" w:ascii="Palatino Linotype" w:hAnsi="Palatino Linotype" w:eastAsia="宋体" w:cs="Palatino Linotype"/>
                <w:sz w:val="18"/>
                <w:szCs w:val="18"/>
                <w:lang w:val="en-US" w:eastAsia="zh-CN" w:bidi="ar"/>
                <w:rPrChange w:id="252" w:author="Ken" w:date="2023-09-29T09:10:38Z">
                  <w:rPr>
                    <w:rStyle w:val="4"/>
                    <w:rFonts w:hint="default" w:ascii="Palatino Linotype" w:hAnsi="Palatino Linotype" w:eastAsia="宋体" w:cs="Palatino Linotype"/>
                    <w:lang w:val="en-US" w:eastAsia="zh-CN" w:bidi="ar"/>
                  </w:rPr>
                </w:rPrChange>
              </w:rPr>
              <w:t>-Octane</w:t>
            </w:r>
          </w:p>
        </w:tc>
        <w:tc>
          <w:tcPr>
            <w:tcW w:w="409" w:type="pc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  <w:tcPrChange w:id="253" w:author="Ken" w:date="2023-09-28T20:14:06Z">
              <w:tcPr>
                <w:tcW w:w="409" w:type="pct"/>
                <w:tcBorders>
                  <w:top w:val="single" w:color="auto" w:sz="4" w:space="0"/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5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5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111-65-9</w:t>
            </w:r>
          </w:p>
        </w:tc>
        <w:tc>
          <w:tcPr>
            <w:tcW w:w="395" w:type="pc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  <w:tcPrChange w:id="256" w:author="Ken" w:date="2023-09-28T20:14:06Z">
              <w:tcPr>
                <w:tcW w:w="395" w:type="pct"/>
                <w:tcBorders>
                  <w:top w:val="single" w:color="auto" w:sz="4" w:space="0"/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5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5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800, 800</w:t>
            </w:r>
          </w:p>
        </w:tc>
        <w:tc>
          <w:tcPr>
            <w:tcW w:w="291" w:type="pc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  <w:tcPrChange w:id="259" w:author="Ken" w:date="2023-09-28T20:14:06Z">
              <w:tcPr>
                <w:tcW w:w="319" w:type="pct"/>
                <w:tcBorders>
                  <w:top w:val="single" w:color="auto" w:sz="4" w:space="0"/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6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  <w:tcPrChange w:id="261" w:author="Ken" w:date="2023-09-28T20:14:06Z">
              <w:tcPr>
                <w:tcW w:w="216" w:type="pct"/>
                <w:tcBorders>
                  <w:top w:val="single" w:color="auto" w:sz="4" w:space="0"/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6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6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818</w:t>
            </w:r>
          </w:p>
        </w:tc>
        <w:tc>
          <w:tcPr>
            <w:tcW w:w="254" w:type="pc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  <w:tcPrChange w:id="264" w:author="Ken" w:date="2023-09-28T20:14:06Z">
              <w:tcPr>
                <w:tcW w:w="254" w:type="pct"/>
                <w:tcBorders>
                  <w:top w:val="single" w:color="auto" w:sz="4" w:space="0"/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6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  <w:tcPrChange w:id="266" w:author="Ken" w:date="2023-09-28T20:14:06Z">
              <w:tcPr>
                <w:tcW w:w="264" w:type="pct"/>
                <w:tcBorders>
                  <w:top w:val="single" w:color="auto" w:sz="4" w:space="0"/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6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  <w:tcPrChange w:id="268" w:author="Ken" w:date="2023-09-28T20:14:06Z">
              <w:tcPr>
                <w:tcW w:w="233" w:type="pct"/>
                <w:tcBorders>
                  <w:top w:val="single" w:color="auto" w:sz="4" w:space="0"/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6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7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7" w:type="pc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  <w:tcPrChange w:id="271" w:author="Ken" w:date="2023-09-28T20:14:06Z">
              <w:tcPr>
                <w:tcW w:w="247" w:type="pct"/>
                <w:tcBorders>
                  <w:top w:val="single" w:color="auto" w:sz="4" w:space="0"/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7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7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0.13</w:t>
            </w:r>
          </w:p>
        </w:tc>
        <w:tc>
          <w:tcPr>
            <w:tcW w:w="230" w:type="pc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  <w:tcPrChange w:id="274" w:author="Ken" w:date="2023-09-28T20:14:06Z">
              <w:tcPr>
                <w:tcW w:w="230" w:type="pct"/>
                <w:tcBorders>
                  <w:top w:val="single" w:color="auto" w:sz="4" w:space="0"/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7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7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tr</w:t>
            </w:r>
          </w:p>
        </w:tc>
        <w:tc>
          <w:tcPr>
            <w:tcW w:w="240" w:type="pc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  <w:tcPrChange w:id="277" w:author="Ken" w:date="2023-09-28T20:14:06Z">
              <w:tcPr>
                <w:tcW w:w="240" w:type="pct"/>
                <w:tcBorders>
                  <w:top w:val="single" w:color="auto" w:sz="4" w:space="0"/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7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7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0.47</w:t>
            </w:r>
          </w:p>
        </w:tc>
        <w:tc>
          <w:tcPr>
            <w:tcW w:w="244" w:type="pc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  <w:tcPrChange w:id="280" w:author="Ken" w:date="2023-09-28T20:14:06Z">
              <w:tcPr>
                <w:tcW w:w="244" w:type="pct"/>
                <w:tcBorders>
                  <w:top w:val="single" w:color="auto" w:sz="4" w:space="0"/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8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8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0.11</w:t>
            </w:r>
          </w:p>
        </w:tc>
        <w:tc>
          <w:tcPr>
            <w:tcW w:w="230" w:type="pc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  <w:tcPrChange w:id="283" w:author="Ken" w:date="2023-09-28T20:14:06Z">
              <w:tcPr>
                <w:tcW w:w="230" w:type="pct"/>
                <w:tcBorders>
                  <w:top w:val="single" w:color="auto" w:sz="4" w:space="0"/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8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8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0.16</w:t>
            </w:r>
          </w:p>
        </w:tc>
        <w:tc>
          <w:tcPr>
            <w:tcW w:w="233" w:type="pc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  <w:tcPrChange w:id="286" w:author="Ken" w:date="2023-09-28T20:14:06Z">
              <w:tcPr>
                <w:tcW w:w="233" w:type="pct"/>
                <w:tcBorders>
                  <w:top w:val="single" w:color="auto" w:sz="4" w:space="0"/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8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8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7" w:type="pc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  <w:tcPrChange w:id="289" w:author="Ken" w:date="2023-09-28T20:14:06Z">
              <w:tcPr>
                <w:tcW w:w="237" w:type="pct"/>
                <w:tcBorders>
                  <w:top w:val="single" w:color="auto" w:sz="4" w:space="0"/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9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9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0.22</w:t>
            </w:r>
          </w:p>
        </w:tc>
        <w:tc>
          <w:tcPr>
            <w:tcW w:w="240" w:type="pc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  <w:tcPrChange w:id="292" w:author="Ken" w:date="2023-09-28T20:14:06Z">
              <w:tcPr>
                <w:tcW w:w="240" w:type="pct"/>
                <w:tcBorders>
                  <w:top w:val="single" w:color="auto" w:sz="4" w:space="0"/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9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9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95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60" w:hRule="atLeast"/>
          <w:trPrChange w:id="295" w:author="Ken" w:date="2023-09-28T20:14:06Z">
            <w:trPr>
              <w:trHeight w:val="26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96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9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9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99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0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0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Dimethyl heptane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02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0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0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-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05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0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0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-, -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08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0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10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1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1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837</w:t>
            </w: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13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1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15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1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17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1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1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20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2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2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tr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23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2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2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26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2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2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29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3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3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tr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32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3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3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tr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35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3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3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38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3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4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0.18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41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4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4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tr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344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60" w:hRule="atLeast"/>
          <w:trPrChange w:id="344" w:author="Ken" w:date="2023-09-28T20:14:06Z">
            <w:trPr>
              <w:trHeight w:val="26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45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4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4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3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48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4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5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Dimethyl heptene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51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5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5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-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54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5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5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-, -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57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5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59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6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6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857</w:t>
            </w: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62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6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64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6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66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6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6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69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7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7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0.12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72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7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7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tr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75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7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7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78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7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8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0.1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81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8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8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0.13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84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8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8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87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8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8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0.37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90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9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9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93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90" w:hRule="atLeast"/>
          <w:trPrChange w:id="393" w:author="Ken" w:date="2023-09-28T20:14:06Z">
            <w:trPr>
              <w:trHeight w:val="9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94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9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9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4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97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/>
                <w:iCs/>
                <w:color w:val="000000"/>
                <w:sz w:val="18"/>
                <w:szCs w:val="18"/>
                <w:u w:val="none"/>
                <w:rPrChange w:id="398" w:author="Ken" w:date="2023-09-29T09:10:38Z">
                  <w:rPr>
                    <w:rFonts w:hint="default" w:ascii="Palatino Linotype" w:hAnsi="Palatino Linotype" w:eastAsia="宋体" w:cs="Palatino Linotype"/>
                    <w:i/>
                    <w:iCs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Style w:val="5"/>
                <w:rFonts w:hint="default" w:ascii="Palatino Linotype" w:hAnsi="Palatino Linotype" w:eastAsia="宋体" w:cs="Palatino Linotype"/>
                <w:sz w:val="18"/>
                <w:szCs w:val="18"/>
                <w:lang w:val="en-US" w:eastAsia="zh-CN" w:bidi="ar"/>
                <w:rPrChange w:id="399" w:author="Ken" w:date="2023-09-29T09:10:38Z">
                  <w:rPr>
                    <w:rStyle w:val="5"/>
                    <w:rFonts w:hint="default" w:ascii="Palatino Linotype" w:hAnsi="Palatino Linotype" w:eastAsia="宋体" w:cs="Palatino Linotype"/>
                    <w:lang w:val="en-US" w:eastAsia="zh-CN" w:bidi="ar"/>
                  </w:rPr>
                </w:rPrChange>
              </w:rPr>
              <w:t>α</w:t>
            </w:r>
            <w:r>
              <w:rPr>
                <w:rStyle w:val="4"/>
                <w:rFonts w:hint="default" w:ascii="Palatino Linotype" w:hAnsi="Palatino Linotype" w:eastAsia="宋体" w:cs="Palatino Linotype"/>
                <w:sz w:val="18"/>
                <w:szCs w:val="18"/>
                <w:lang w:val="en-US" w:eastAsia="zh-CN" w:bidi="ar"/>
                <w:rPrChange w:id="400" w:author="Ken" w:date="2023-09-29T09:10:38Z">
                  <w:rPr>
                    <w:rStyle w:val="4"/>
                    <w:rFonts w:hint="default" w:ascii="Palatino Linotype" w:hAnsi="Palatino Linotype" w:eastAsia="宋体" w:cs="Palatino Linotype"/>
                    <w:lang w:val="en-US" w:eastAsia="zh-CN" w:bidi="ar"/>
                  </w:rPr>
                </w:rPrChange>
              </w:rPr>
              <w:t>-Pinene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01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0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0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80-56-8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04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0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0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937, 1028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07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0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09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1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1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940</w:t>
            </w: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12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1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14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1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16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1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1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0.22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19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2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2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22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2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2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25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2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2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0.23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28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2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3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31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3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3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34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3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3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37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3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3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40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4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4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43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00" w:hRule="atLeast"/>
          <w:trPrChange w:id="443" w:author="Ken" w:date="2023-09-28T20:14:06Z">
            <w:trPr>
              <w:trHeight w:val="30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44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4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4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5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47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lang w:val="en-US"/>
                <w:rPrChange w:id="44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  <w:lang w:val="en-US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4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Hexanoic acid (6:0)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50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5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5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142-62-1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53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5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5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990, 1846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56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5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5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4.21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59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6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61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6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6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0.36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64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6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6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-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67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6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69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7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71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7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73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7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75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7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77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7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79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8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81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8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83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8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85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60" w:hRule="atLeast"/>
          <w:trPrChange w:id="485" w:author="Ken" w:date="2023-09-28T20:14:06Z">
            <w:trPr>
              <w:trHeight w:val="26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86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8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8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6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89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9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9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Dimethyl nonane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92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9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9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-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95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9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9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-, -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98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9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00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0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0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1029</w:t>
            </w: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03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0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05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0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07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0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0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10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1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1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tr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13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1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1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16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1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1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19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2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2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tr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22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2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2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tr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25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2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2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28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2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3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0.12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31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3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3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34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60" w:hRule="atLeast"/>
          <w:trPrChange w:id="534" w:author="Ken" w:date="2023-09-28T20:14:06Z">
            <w:trPr>
              <w:trHeight w:val="26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35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3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3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7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38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3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4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Methyl decane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41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4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4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-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44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4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4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-, -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47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4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49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5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5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1038</w:t>
            </w: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52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5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54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5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56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5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5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59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6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6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tr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62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6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6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65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6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6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68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6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7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tr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71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7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7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tr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74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7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7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77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7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7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0.1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80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8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8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tr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83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60" w:hRule="atLeast"/>
          <w:trPrChange w:id="583" w:author="Ken" w:date="2023-09-28T20:14:06Z">
            <w:trPr>
              <w:trHeight w:val="26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84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8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8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8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87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8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8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2-</w:t>
            </w:r>
            <w:ins w:id="590" w:author="Ken" w:date="2023-09-28T16:58:51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91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H</w:t>
              </w:r>
            </w:ins>
            <w:del w:id="592" w:author="Ken" w:date="2023-09-28T16:58:52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93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h</w:delText>
              </w:r>
            </w:del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9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ydroxy-benzaldehyde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95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9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9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90-02-8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98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9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60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1047, 1672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601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60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60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3.71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604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60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606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60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60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-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609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61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61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 xml:space="preserve">0.76 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612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61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614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61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616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61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618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61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620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62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622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62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624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62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626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62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628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62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630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60" w:hRule="atLeast"/>
          <w:trPrChange w:id="630" w:author="Ken" w:date="2023-09-28T20:14:06Z">
            <w:trPr>
              <w:trHeight w:val="26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631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63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63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9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634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63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63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Dimethyldecane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637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63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63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-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640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64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64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-, -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643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64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645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64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64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1062</w:t>
            </w: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648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64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650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65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652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65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65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655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65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65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0.34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658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65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66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tr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661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66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66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0.12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664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66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66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0.3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667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66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66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0.36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670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67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67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673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67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67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0.5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676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67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67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79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20" w:hRule="atLeast"/>
          <w:trPrChange w:id="679" w:author="Ken" w:date="2023-09-28T20:14:06Z">
            <w:trPr>
              <w:trHeight w:val="32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680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68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68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10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683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68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68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Butyloctanol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686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68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688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68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690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69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692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69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69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1083</w:t>
            </w: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695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69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697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69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699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70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70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702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70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70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0.24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705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70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70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tr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708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70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71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tr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711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71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71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0.2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714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71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71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0.23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717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71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71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720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72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72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0.28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723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72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72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26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40" w:hRule="atLeast"/>
          <w:trPrChange w:id="726" w:author="Ken" w:date="2023-09-28T20:14:06Z">
            <w:trPr>
              <w:trHeight w:val="24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727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72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72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11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730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/>
                <w:iCs/>
                <w:color w:val="000000"/>
                <w:sz w:val="18"/>
                <w:szCs w:val="18"/>
                <w:u w:val="none"/>
                <w:rPrChange w:id="731" w:author="Ken" w:date="2023-09-29T09:10:38Z">
                  <w:rPr>
                    <w:rFonts w:hint="default" w:ascii="Palatino Linotype" w:hAnsi="Palatino Linotype" w:eastAsia="宋体" w:cs="Palatino Linotype"/>
                    <w:i/>
                    <w:iCs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Style w:val="5"/>
                <w:rFonts w:hint="default" w:ascii="Palatino Linotype" w:hAnsi="Palatino Linotype" w:eastAsia="宋体" w:cs="Palatino Linotype"/>
                <w:sz w:val="18"/>
                <w:szCs w:val="18"/>
                <w:lang w:val="en-US" w:eastAsia="zh-CN" w:bidi="ar"/>
                <w:rPrChange w:id="732" w:author="Ken" w:date="2023-09-29T09:10:38Z">
                  <w:rPr>
                    <w:rStyle w:val="5"/>
                    <w:rFonts w:hint="default" w:ascii="Palatino Linotype" w:hAnsi="Palatino Linotype" w:eastAsia="宋体" w:cs="Palatino Linotype"/>
                    <w:lang w:val="en-US" w:eastAsia="zh-CN" w:bidi="ar"/>
                  </w:rPr>
                </w:rPrChange>
              </w:rPr>
              <w:t>n</w:t>
            </w:r>
            <w:r>
              <w:rPr>
                <w:rStyle w:val="4"/>
                <w:rFonts w:hint="default" w:ascii="Palatino Linotype" w:hAnsi="Palatino Linotype" w:eastAsia="宋体" w:cs="Palatino Linotype"/>
                <w:sz w:val="18"/>
                <w:szCs w:val="18"/>
                <w:lang w:val="en-US" w:eastAsia="zh-CN" w:bidi="ar"/>
                <w:rPrChange w:id="733" w:author="Ken" w:date="2023-09-29T09:10:38Z">
                  <w:rPr>
                    <w:rStyle w:val="4"/>
                    <w:rFonts w:hint="default" w:ascii="Palatino Linotype" w:hAnsi="Palatino Linotype" w:eastAsia="宋体" w:cs="Palatino Linotype"/>
                    <w:lang w:val="en-US" w:eastAsia="zh-CN" w:bidi="ar"/>
                  </w:rPr>
                </w:rPrChange>
              </w:rPr>
              <w:t>-Undecane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734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73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73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1120-21-4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737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73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739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74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741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74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74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1103</w:t>
            </w: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744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74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746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74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748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74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75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751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75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75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0.52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754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75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75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tr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757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75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75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760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76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76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0.25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763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76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76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0.61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766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76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76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769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77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77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0.43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772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77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77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75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22" w:hRule="atLeast"/>
          <w:trPrChange w:id="775" w:author="Ken" w:date="2023-09-28T20:14:06Z">
            <w:trPr>
              <w:trHeight w:val="222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776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77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77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12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779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78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78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Linalool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782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78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78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78-70-6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785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78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bookmarkStart w:id="0" w:name="OLE_LINK5"/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78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1099</w:t>
            </w:r>
            <w:bookmarkEnd w:id="0"/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78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, 1547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789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79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791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79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79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1103</w:t>
            </w: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794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79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796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79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798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79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80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801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80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80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804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80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80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807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80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80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0.18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810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81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81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813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81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81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816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81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81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819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82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82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822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82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82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25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60" w:hRule="atLeast"/>
          <w:trPrChange w:id="825" w:author="Ken" w:date="2023-09-28T20:14:06Z">
            <w:trPr>
              <w:trHeight w:val="26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826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82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82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13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829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83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83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Dimethyl decene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832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83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834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83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836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83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838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83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84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1105</w:t>
            </w: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841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84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843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84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845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84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84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848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84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85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0.23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851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85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85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tr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854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85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85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857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85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85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0.18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860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86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86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0.23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863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86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86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866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86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86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0.39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869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87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87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872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60" w:hRule="atLeast"/>
          <w:trPrChange w:id="872" w:author="Ken" w:date="2023-09-28T20:14:06Z">
            <w:trPr>
              <w:trHeight w:val="26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873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87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87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14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876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87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87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Benzeneethanol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879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88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88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60-12-8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882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88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88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1116, 1906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885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88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887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88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88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1120</w:t>
            </w: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890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89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892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89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894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89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89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897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89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89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900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90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90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903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90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90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0.15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906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90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90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909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91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91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912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91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91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915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91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91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918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91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92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21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90" w:hRule="atLeast"/>
          <w:trPrChange w:id="921" w:author="Ken" w:date="2023-09-28T20:14:06Z">
            <w:trPr>
              <w:trHeight w:val="9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922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92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92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15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925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92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92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Tetramethyl-4-piperidone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928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92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930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93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932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93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934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93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93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1124</w:t>
            </w: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937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93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939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94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941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94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94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944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94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94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947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94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94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950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95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95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0.14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953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95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95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956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95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95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959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96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96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962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96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96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965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96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96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968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60" w:hRule="atLeast"/>
          <w:trPrChange w:id="968" w:author="Ken" w:date="2023-09-28T20:14:06Z">
            <w:trPr>
              <w:trHeight w:val="26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969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97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97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16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972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lang w:val="en-US"/>
                <w:rPrChange w:id="97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  <w:lang w:val="en-US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97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Caprylic acid (8:0)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975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97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97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124-07-2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978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97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98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1180, 2060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981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98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98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5.4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984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98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986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98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98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0.8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989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99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99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-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992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99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994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99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996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99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998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99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000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00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002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00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004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00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006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00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008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00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010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60" w:hRule="atLeast"/>
          <w:trPrChange w:id="1010" w:author="Ken" w:date="2023-09-28T20:14:06Z">
            <w:trPr>
              <w:trHeight w:val="26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011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01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01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17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014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01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01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Naphthalene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017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01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01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91-20-3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020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02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02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1182, 1745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023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02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025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02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02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1195</w:t>
            </w: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028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02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030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03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032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03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03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tr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035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03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03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038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03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04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041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04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04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tr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044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04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04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047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04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04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050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05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05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053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05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05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056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05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05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59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60" w:hRule="atLeast"/>
          <w:trPrChange w:id="1059" w:author="Ken" w:date="2023-09-28T20:14:06Z">
            <w:trPr>
              <w:trHeight w:val="26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060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06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06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18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063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06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06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Dodecane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066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06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06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112-40-3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069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07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07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1200, 1200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072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07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074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07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07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1202</w:t>
            </w: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077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07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079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08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081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08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08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084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08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08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0.1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087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08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08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tr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090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09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09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093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09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09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tr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096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09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09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tr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099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10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10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102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10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10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0.11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105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10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10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108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00" w:hRule="atLeast"/>
          <w:trPrChange w:id="1108" w:author="Ken" w:date="2023-09-28T20:14:06Z">
            <w:trPr>
              <w:trHeight w:val="30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109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11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11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19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112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11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11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Dimethylundecane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115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11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11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-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118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11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12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-, -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121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12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123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12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12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1231</w:t>
            </w: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126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12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128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12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130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13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13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133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13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13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0.24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136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13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13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tr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139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14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14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142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14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14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0.17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145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14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14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0.24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148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14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15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151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15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15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0.3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154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15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15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157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60" w:hRule="atLeast"/>
          <w:trPrChange w:id="1157" w:author="Ken" w:date="2023-09-28T20:14:06Z">
            <w:trPr>
              <w:trHeight w:val="26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158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15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16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20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161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16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16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Methyldodecane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164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16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16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-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167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16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16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-, -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170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17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172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17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17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1283</w:t>
            </w: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175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17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177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17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179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18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18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182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18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18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0.36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185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18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18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0.12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188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18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19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191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19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19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0.32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194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19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19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0.33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197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19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19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200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20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20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0.46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203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20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20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206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60" w:hRule="atLeast"/>
          <w:trPrChange w:id="1206" w:author="Ken" w:date="2023-09-28T20:14:06Z">
            <w:trPr>
              <w:trHeight w:val="26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207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20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20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21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210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21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21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Dimethyldodecane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213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21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21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-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216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21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21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-, -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219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22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221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22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22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1284</w:t>
            </w: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224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22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226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22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228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22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23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0.19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231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23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23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0.78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234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23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23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0.2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237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23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23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0.47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240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24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24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0.85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243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24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24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0.73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246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24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24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249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25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25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0.97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252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25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25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255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60" w:hRule="atLeast"/>
          <w:trPrChange w:id="1255" w:author="Ken" w:date="2023-09-28T20:14:06Z">
            <w:trPr>
              <w:trHeight w:val="26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256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25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25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22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259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rPrChange w:id="1260" w:author="Ken" w:date="2023-09-29T09:10:38Z">
                  <w:rPr>
                    <w:rFonts w:hint="default" w:ascii="Palatino Linotype" w:hAnsi="Palatino Linotype" w:eastAsia="宋体" w:cs="Palatino Linotype"/>
                    <w:b/>
                    <w:bCs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261" w:author="Ken" w:date="2023-09-29T09:10:38Z">
                  <w:rPr>
                    <w:rFonts w:hint="default" w:ascii="Palatino Linotype" w:hAnsi="Palatino Linotype" w:eastAsia="宋体" w:cs="Palatino Linotype"/>
                    <w:b w:val="0"/>
                    <w:bCs w:val="0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2-Butyl-1-octanol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262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26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26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3913-02-8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265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26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26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1277, 1851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268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26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270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27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27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1325</w:t>
            </w: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273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27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275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27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277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27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27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280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28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28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0.3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283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28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28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0.1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286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28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28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289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29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29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0.31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292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29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29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0.27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295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29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29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298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29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30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0.33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301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30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30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304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60" w:hRule="atLeast"/>
          <w:trPrChange w:id="1304" w:author="Ken" w:date="2023-09-28T20:14:06Z">
            <w:trPr>
              <w:trHeight w:val="26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305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30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30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23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308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30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31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2-Hexyl-1-octanol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311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31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31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19780-79-1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314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31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31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, 2116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317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31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319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32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32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1334</w:t>
            </w: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322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32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324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32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326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32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32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329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33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33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0.23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332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33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33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tr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335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33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33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338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33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34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0.25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341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34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34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 xml:space="preserve">0.20 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344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34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34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347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34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34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0.26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350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35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35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353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60" w:hRule="atLeast"/>
          <w:trPrChange w:id="1353" w:author="Ken" w:date="2023-09-28T20:14:06Z">
            <w:trPr>
              <w:trHeight w:val="26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354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35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35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24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357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35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35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Trimethyldodecane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360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36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362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36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364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36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366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36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36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1348</w:t>
            </w: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369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37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371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37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373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37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37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376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37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37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0.57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379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38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38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0.11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382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38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38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0.34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385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38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38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0.51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388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38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39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 xml:space="preserve">0.53 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391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39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39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394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39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39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0.66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397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39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39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 xml:space="preserve">0.20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400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60" w:hRule="atLeast"/>
          <w:trPrChange w:id="1400" w:author="Ken" w:date="2023-09-28T20:14:06Z">
            <w:trPr>
              <w:trHeight w:val="26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401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40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40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25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404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/>
                <w:iCs/>
                <w:color w:val="000000"/>
                <w:sz w:val="18"/>
                <w:szCs w:val="18"/>
                <w:u w:val="none"/>
                <w:rPrChange w:id="1405" w:author="Ken" w:date="2023-09-29T09:10:38Z">
                  <w:rPr>
                    <w:rFonts w:hint="default" w:ascii="Palatino Linotype" w:hAnsi="Palatino Linotype" w:eastAsia="宋体" w:cs="Palatino Linotype"/>
                    <w:i/>
                    <w:iCs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406" w:author="Ken" w:date="2023-09-29T09:10:38Z">
                  <w:rPr>
                    <w:rFonts w:hint="default" w:ascii="Palatino Linotype" w:hAnsi="Palatino Linotype" w:eastAsia="宋体" w:cs="Palatino Linotype"/>
                    <w:i/>
                    <w:iCs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</w:t>
            </w:r>
            <w:r>
              <w:rPr>
                <w:rStyle w:val="8"/>
                <w:rFonts w:hint="default" w:ascii="Palatino Linotype" w:hAnsi="Palatino Linotype" w:eastAsia="宋体" w:cs="Palatino Linotype"/>
                <w:sz w:val="18"/>
                <w:szCs w:val="18"/>
                <w:lang w:val="en-US" w:eastAsia="zh-CN" w:bidi="ar"/>
                <w:rPrChange w:id="1407" w:author="Ken" w:date="2023-09-29T09:10:38Z">
                  <w:rPr>
                    <w:rStyle w:val="8"/>
                    <w:rFonts w:hint="default" w:ascii="Palatino Linotype" w:hAnsi="Palatino Linotype" w:eastAsia="宋体" w:cs="Palatino Linotype"/>
                    <w:lang w:val="en-US" w:eastAsia="zh-CN" w:bidi="ar"/>
                  </w:rPr>
                </w:rPrChange>
              </w:rPr>
              <w:t>-Tetradecane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408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40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41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629-59-4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411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41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41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1400, 1400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414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41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416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41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41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1401</w:t>
            </w: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419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42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421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42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423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42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42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1.16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426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42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42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0.14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429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43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43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0.15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432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43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43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435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43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43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0.41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438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43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44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0.19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441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44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44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444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44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44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0.8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447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44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44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450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60" w:hRule="atLeast"/>
          <w:trPrChange w:id="1450" w:author="Ken" w:date="2023-09-28T20:14:06Z">
            <w:trPr>
              <w:trHeight w:val="26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451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45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45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26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454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45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45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Isocaryophyllene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457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45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45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118-65-0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460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46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46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1406, 1587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463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46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465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46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46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1442</w:t>
            </w: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468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46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470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47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472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47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47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0.2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475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47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47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0.2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478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47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48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tr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481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48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48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0.18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484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48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48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tr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487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48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48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490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49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49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493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49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49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496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49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49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499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60" w:hRule="atLeast"/>
          <w:trPrChange w:id="1499" w:author="Ken" w:date="2023-09-28T20:14:06Z">
            <w:trPr>
              <w:trHeight w:val="26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500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50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50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27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503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50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50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Hydroxyproline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506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333333"/>
                <w:sz w:val="18"/>
                <w:szCs w:val="18"/>
                <w:u w:val="none"/>
                <w:rPrChange w:id="150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333333"/>
                    <w:sz w:val="20"/>
                    <w:szCs w:val="20"/>
                    <w:u w:val="none"/>
                  </w:rPr>
                </w:rPrChange>
              </w:rPr>
            </w:pPr>
            <w:bookmarkStart w:id="1" w:name="OLE_LINK1"/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  <w:rPrChange w:id="150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333333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51-35-4</w:t>
            </w:r>
            <w:bookmarkEnd w:id="1"/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509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51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51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-, -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512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51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51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11.07</w:t>
            </w:r>
            <w:del w:id="1515" w:author="Ken" w:date="2023-09-28T16:59:29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1516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 xml:space="preserve"> </w:delText>
              </w:r>
            </w:del>
            <w:del w:id="1517" w:author="Ken" w:date="2023-09-28T16:59:28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1518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(266</w:delText>
              </w:r>
            </w:del>
            <w:del w:id="1519" w:author="Ken" w:date="2023-09-28T16:59:27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1520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7)</w:delText>
              </w:r>
            </w:del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521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52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523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52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52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4.63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526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52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52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-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529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53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531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53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533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53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535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53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537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53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539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54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541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54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543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54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545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54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547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60" w:hRule="atLeast"/>
          <w:trPrChange w:id="1547" w:author="Ken" w:date="2023-09-28T20:14:06Z">
            <w:trPr>
              <w:trHeight w:val="26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548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54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55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28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551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/>
                <w:iCs/>
                <w:color w:val="000000"/>
                <w:sz w:val="18"/>
                <w:szCs w:val="18"/>
                <w:u w:val="none"/>
                <w:rPrChange w:id="1552" w:author="Ken" w:date="2023-09-29T09:10:38Z">
                  <w:rPr>
                    <w:rFonts w:hint="default" w:ascii="Palatino Linotype" w:hAnsi="Palatino Linotype" w:eastAsia="宋体" w:cs="Palatino Linotype"/>
                    <w:i/>
                    <w:iCs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553" w:author="Ken" w:date="2023-09-29T09:10:38Z">
                  <w:rPr>
                    <w:rFonts w:hint="default" w:ascii="Palatino Linotype" w:hAnsi="Palatino Linotype" w:eastAsia="宋体" w:cs="Palatino Linotype"/>
                    <w:i/>
                    <w:iCs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</w:t>
            </w:r>
            <w:r>
              <w:rPr>
                <w:rStyle w:val="8"/>
                <w:rFonts w:hint="default" w:ascii="Palatino Linotype" w:hAnsi="Palatino Linotype" w:eastAsia="宋体" w:cs="Palatino Linotype"/>
                <w:sz w:val="18"/>
                <w:szCs w:val="18"/>
                <w:lang w:val="en-US" w:eastAsia="zh-CN" w:bidi="ar"/>
                <w:rPrChange w:id="1554" w:author="Ken" w:date="2023-09-29T09:10:38Z">
                  <w:rPr>
                    <w:rStyle w:val="8"/>
                    <w:rFonts w:hint="default" w:ascii="Palatino Linotype" w:hAnsi="Palatino Linotype" w:eastAsia="宋体" w:cs="Palatino Linotype"/>
                    <w:lang w:val="en-US" w:eastAsia="zh-CN" w:bidi="ar"/>
                  </w:rPr>
                </w:rPrChange>
              </w:rPr>
              <w:t>-Pentadecane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555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55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55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629-62-9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558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55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56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1500, 1500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561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56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563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56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56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1502</w:t>
            </w: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566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56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568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56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570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57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57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3.48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573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57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57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1.18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576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57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57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0.59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579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58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58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582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58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58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2.07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585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58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58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1.06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588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58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59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5.71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591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59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59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2.07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594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59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59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1.15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597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0" w:hRule="atLeast"/>
          <w:trPrChange w:id="1597" w:author="Ken" w:date="2023-09-28T20:14:06Z">
            <w:trPr>
              <w:trHeight w:val="28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598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59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60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29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601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60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60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2,4-Di-tert-butylphenol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604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60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60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96-76-4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607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60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60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1519, 2318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610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61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612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61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61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1539</w:t>
            </w: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615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61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617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61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619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62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62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622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62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62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2.09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625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62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62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1.96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628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62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63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1.85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631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63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63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2.86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634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63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63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1.67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637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63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63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2.32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640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64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64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1.48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643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64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64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646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90" w:hRule="atLeast"/>
          <w:trPrChange w:id="1646" w:author="Ken" w:date="2023-09-28T20:14:06Z">
            <w:trPr>
              <w:trHeight w:val="29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647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64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64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30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650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65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65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2-Hexyl-1-octanol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653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65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65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19780-79-1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656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65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65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, 2116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659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66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661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66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66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1544</w:t>
            </w: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664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66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666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66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668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66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67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671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67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67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0.18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674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67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67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tr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677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67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67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680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68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68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0.2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683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68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68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0.17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686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68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68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0.28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689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69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69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0.21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692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69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69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695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50" w:hRule="atLeast"/>
          <w:trPrChange w:id="1695" w:author="Ken" w:date="2023-09-28T20:14:06Z">
            <w:trPr>
              <w:trHeight w:val="15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696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69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69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31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699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70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70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Trimethyltetradecane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702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70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70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-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705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70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70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-, -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708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70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710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71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71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1548</w:t>
            </w: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713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71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715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71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717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71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71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720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72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72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0.58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723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72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72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0.27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726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72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72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0.51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729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73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73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0.43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732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73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73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0.55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735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73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73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738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73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74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0.81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741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74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74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744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60" w:hRule="atLeast"/>
          <w:trPrChange w:id="1744" w:author="Ken" w:date="2023-09-28T20:14:06Z">
            <w:trPr>
              <w:trHeight w:val="26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745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74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74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32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748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lang w:val="en-US"/>
                <w:rPrChange w:id="174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  <w:lang w:val="en-US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75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Dodecanoic acid (12:0)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751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75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75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143-07-7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754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75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75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1568, 2497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757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75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75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8.89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760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76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762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76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76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0.37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765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76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76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 xml:space="preserve">0.78 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768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76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770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77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772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77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774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77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776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77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778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77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780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78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782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78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784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78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786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00" w:hRule="atLeast"/>
          <w:trPrChange w:id="1786" w:author="Ken" w:date="2023-09-28T20:14:06Z">
            <w:trPr>
              <w:trHeight w:val="40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787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78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78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33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790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79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79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1-Tridecanol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793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79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79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112-70-9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796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79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79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1577, 2074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799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80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801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80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80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1582</w:t>
            </w: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804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80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806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80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808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80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81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811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81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81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814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81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81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817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81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81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0.51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820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82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82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823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82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82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826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82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82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829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83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83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832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83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83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835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60" w:hRule="atLeast"/>
          <w:trPrChange w:id="1835" w:author="Ken" w:date="2023-09-28T20:14:06Z">
            <w:trPr>
              <w:trHeight w:val="26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836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83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83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34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839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84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84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Cedrol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842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84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84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77-53-2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845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84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84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1598, 2116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848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84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85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7.25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851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85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853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85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85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0.16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856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85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85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-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859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86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861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86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863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86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865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86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867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86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869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87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871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87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873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87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875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87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877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60" w:hRule="atLeast"/>
          <w:trPrChange w:id="1877" w:author="Ken" w:date="2023-09-28T20:14:06Z">
            <w:trPr>
              <w:trHeight w:val="26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878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87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88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35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881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/>
                <w:iCs/>
                <w:color w:val="000000"/>
                <w:sz w:val="18"/>
                <w:szCs w:val="18"/>
                <w:u w:val="none"/>
                <w:rPrChange w:id="1882" w:author="Ken" w:date="2023-09-29T09:10:38Z">
                  <w:rPr>
                    <w:rFonts w:hint="default" w:ascii="Palatino Linotype" w:hAnsi="Palatino Linotype" w:eastAsia="宋体" w:cs="Palatino Linotype"/>
                    <w:i/>
                    <w:iCs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883" w:author="Ken" w:date="2023-09-29T09:10:38Z">
                  <w:rPr>
                    <w:rFonts w:hint="default" w:ascii="Palatino Linotype" w:hAnsi="Palatino Linotype" w:eastAsia="宋体" w:cs="Palatino Linotype"/>
                    <w:i/>
                    <w:iCs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</w:t>
            </w:r>
            <w:r>
              <w:rPr>
                <w:rStyle w:val="8"/>
                <w:rFonts w:hint="default" w:ascii="Palatino Linotype" w:hAnsi="Palatino Linotype" w:eastAsia="宋体" w:cs="Palatino Linotype"/>
                <w:sz w:val="18"/>
                <w:szCs w:val="18"/>
                <w:lang w:val="en-US" w:eastAsia="zh-CN" w:bidi="ar"/>
                <w:rPrChange w:id="1884" w:author="Ken" w:date="2023-09-29T09:10:38Z">
                  <w:rPr>
                    <w:rStyle w:val="8"/>
                    <w:rFonts w:hint="default" w:ascii="Palatino Linotype" w:hAnsi="Palatino Linotype" w:eastAsia="宋体" w:cs="Palatino Linotype"/>
                    <w:lang w:val="en-US" w:eastAsia="zh-CN" w:bidi="ar"/>
                  </w:rPr>
                </w:rPrChange>
              </w:rPr>
              <w:t>-Cetane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885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88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88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544-76-3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888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88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89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1600, 1600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891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89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893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89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89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1604</w:t>
            </w: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896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89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898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89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900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90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90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4.13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903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90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90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0.17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906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90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90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0.12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909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91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91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2.23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912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91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91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0.79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915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91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91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0.21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918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91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92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7.17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921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92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92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0.77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924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92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92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927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90" w:hRule="atLeast"/>
          <w:trPrChange w:id="1927" w:author="Ken" w:date="2023-09-28T20:14:06Z">
            <w:trPr>
              <w:trHeight w:val="9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928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92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93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36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931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93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93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7-Methyl-cyclopentapyran-4-carboxylic acid methylester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934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93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93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-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937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93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93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-, -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940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94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942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94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94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1611</w:t>
            </w: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945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94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947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94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949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95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95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952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95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95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955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95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95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958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95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96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0.53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961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96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96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964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96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96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967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96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96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970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97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97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973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97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97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976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60" w:hRule="atLeast"/>
          <w:trPrChange w:id="1976" w:author="Ken" w:date="2023-09-28T20:14:06Z">
            <w:trPr>
              <w:trHeight w:val="26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977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97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97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37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980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98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98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Hexahydrofarnesol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983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98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98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6750-34-1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986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98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98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1571, -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989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99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991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99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199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1683</w:t>
            </w: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994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99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996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99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1998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199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00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001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00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00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004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00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00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007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00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00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0.41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010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01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01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013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01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01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016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01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01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019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02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02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022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02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02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2025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20" w:hRule="atLeast"/>
          <w:trPrChange w:id="2025" w:author="Ken" w:date="2023-09-28T20:14:06Z">
            <w:trPr>
              <w:trHeight w:val="32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026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02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02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38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029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03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03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Diisobutyl adipate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032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03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03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141-04-8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035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03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03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1695, 2126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038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03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040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04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04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1690</w:t>
            </w: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043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04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045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04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047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04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04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0.45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050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05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05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053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05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05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056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05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05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0.66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059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06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06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062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06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06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065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06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06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068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06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07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071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07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07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074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60" w:hRule="atLeast"/>
          <w:trPrChange w:id="2074" w:author="Ken" w:date="2023-09-28T20:14:06Z">
            <w:trPr>
              <w:trHeight w:val="26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075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07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07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39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078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/>
                <w:iCs/>
                <w:color w:val="000000"/>
                <w:sz w:val="18"/>
                <w:szCs w:val="18"/>
                <w:u w:val="none"/>
                <w:rPrChange w:id="2079" w:author="Ken" w:date="2023-09-29T09:10:38Z">
                  <w:rPr>
                    <w:rFonts w:hint="default" w:ascii="Palatino Linotype" w:hAnsi="Palatino Linotype" w:eastAsia="宋体" w:cs="Palatino Linotype"/>
                    <w:i/>
                    <w:iCs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080" w:author="Ken" w:date="2023-09-29T09:10:38Z">
                  <w:rPr>
                    <w:rFonts w:hint="default" w:ascii="Palatino Linotype" w:hAnsi="Palatino Linotype" w:eastAsia="宋体" w:cs="Palatino Linotype"/>
                    <w:i/>
                    <w:iCs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</w:t>
            </w:r>
            <w:r>
              <w:rPr>
                <w:rStyle w:val="8"/>
                <w:rFonts w:hint="default" w:ascii="Palatino Linotype" w:hAnsi="Palatino Linotype" w:eastAsia="宋体" w:cs="Palatino Linotype"/>
                <w:sz w:val="18"/>
                <w:szCs w:val="18"/>
                <w:lang w:val="en-US" w:eastAsia="zh-CN" w:bidi="ar"/>
                <w:rPrChange w:id="2081" w:author="Ken" w:date="2023-09-29T09:10:38Z">
                  <w:rPr>
                    <w:rStyle w:val="8"/>
                    <w:rFonts w:hint="default" w:ascii="Palatino Linotype" w:hAnsi="Palatino Linotype" w:eastAsia="宋体" w:cs="Palatino Linotype"/>
                    <w:lang w:val="en-US" w:eastAsia="zh-CN" w:bidi="ar"/>
                  </w:rPr>
                </w:rPrChange>
              </w:rPr>
              <w:t>-Heptadecane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082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08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08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629-78-7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085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08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08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1700, 1700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088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08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090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09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09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1704</w:t>
            </w: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093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09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095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09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097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09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09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3.68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100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10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10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0.37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103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10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10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tr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106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10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10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2.73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109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11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11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0.68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112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11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11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0.38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115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11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11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7.69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118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11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12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0.6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121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12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12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2124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20" w:hRule="atLeast"/>
          <w:trPrChange w:id="2124" w:author="Ken" w:date="2023-09-28T20:14:06Z">
            <w:trPr>
              <w:trHeight w:val="22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125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12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12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40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128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12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13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Trimethylpentadecane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131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13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13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-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134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13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13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-, -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137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13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139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14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14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1719</w:t>
            </w: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142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14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144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14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146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14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14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149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15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15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0.55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152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15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15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0.35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155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15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15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0.61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158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15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16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0.67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161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16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16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0.56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164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16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16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167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16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16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0.68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170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17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17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173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10" w:hRule="atLeast"/>
          <w:trPrChange w:id="2173" w:author="Ken" w:date="2023-09-28T20:14:06Z">
            <w:trPr>
              <w:trHeight w:val="31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174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17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17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41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177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17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17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Tetramethylhexadecane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180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18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18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-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183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18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18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-, -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186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18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188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18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19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1758</w:t>
            </w: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191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19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193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19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195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19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19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tr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198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19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20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0.62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201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20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20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0.44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204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20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20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0.45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207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20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20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0.41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210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21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21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0.9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213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21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21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216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21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21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0.47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219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22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22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2222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60" w:hRule="atLeast"/>
          <w:trPrChange w:id="2222" w:author="Ken" w:date="2023-09-28T20:14:06Z">
            <w:trPr>
              <w:trHeight w:val="26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223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22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22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42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226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FF0000"/>
                <w:sz w:val="18"/>
                <w:szCs w:val="18"/>
                <w:u w:val="none"/>
                <w:lang w:val="en-US"/>
                <w:rPrChange w:id="222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FF0000"/>
                    <w:sz w:val="20"/>
                    <w:szCs w:val="20"/>
                    <w:u w:val="none"/>
                    <w:lang w:val="en-US"/>
                  </w:rPr>
                </w:rPrChange>
              </w:rPr>
            </w:pPr>
            <w:ins w:id="2228" w:author="Ken" w:date="2023-09-28T17:00:03Z">
              <w:bookmarkStart w:id="2" w:name="OLE_LINK2"/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FF0000"/>
                  <w:kern w:val="0"/>
                  <w:sz w:val="18"/>
                  <w:szCs w:val="18"/>
                  <w:u w:val="none"/>
                  <w:lang w:val="en-US" w:eastAsia="zh-CN" w:bidi="ar"/>
                  <w:rPrChange w:id="2229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FF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M</w:t>
              </w:r>
            </w:ins>
            <w:ins w:id="2230" w:author="Ken" w:date="2023-09-28T17:00:04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FF0000"/>
                  <w:kern w:val="0"/>
                  <w:sz w:val="18"/>
                  <w:szCs w:val="18"/>
                  <w:u w:val="none"/>
                  <w:lang w:val="en-US" w:eastAsia="zh-CN" w:bidi="ar"/>
                  <w:rPrChange w:id="2231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FF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yrisi</w:t>
              </w:r>
            </w:ins>
            <w:ins w:id="2232" w:author="Ken" w:date="2023-09-28T17:00:05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FF0000"/>
                  <w:kern w:val="0"/>
                  <w:sz w:val="18"/>
                  <w:szCs w:val="18"/>
                  <w:u w:val="none"/>
                  <w:lang w:val="en-US" w:eastAsia="zh-CN" w:bidi="ar"/>
                  <w:rPrChange w:id="2233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FF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tc</w:t>
              </w:r>
            </w:ins>
            <w:del w:id="2234" w:author="Ken" w:date="2023-09-28T17:00:10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FF0000"/>
                  <w:kern w:val="0"/>
                  <w:sz w:val="18"/>
                  <w:szCs w:val="18"/>
                  <w:u w:val="none"/>
                  <w:lang w:val="en-US" w:eastAsia="zh-CN" w:bidi="ar"/>
                  <w:rPrChange w:id="2235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FF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Te</w:delText>
              </w:r>
            </w:del>
            <w:del w:id="2236" w:author="Ken" w:date="2023-09-28T17:00:09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FF0000"/>
                  <w:kern w:val="0"/>
                  <w:sz w:val="18"/>
                  <w:szCs w:val="18"/>
                  <w:u w:val="none"/>
                  <w:lang w:val="en-US" w:eastAsia="zh-CN" w:bidi="ar"/>
                  <w:rPrChange w:id="2237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FF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trade</w:delText>
              </w:r>
            </w:del>
            <w:del w:id="2238" w:author="Ken" w:date="2023-09-28T17:00:08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FF0000"/>
                  <w:kern w:val="0"/>
                  <w:sz w:val="18"/>
                  <w:szCs w:val="18"/>
                  <w:u w:val="none"/>
                  <w:lang w:val="en-US" w:eastAsia="zh-CN" w:bidi="ar"/>
                  <w:rPrChange w:id="2239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FF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canoi</w:delText>
              </w:r>
            </w:del>
            <w:del w:id="2240" w:author="Ken" w:date="2023-09-28T17:00:07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FF0000"/>
                  <w:kern w:val="0"/>
                  <w:sz w:val="18"/>
                  <w:szCs w:val="18"/>
                  <w:u w:val="none"/>
                  <w:lang w:val="en-US" w:eastAsia="zh-CN" w:bidi="ar"/>
                  <w:rPrChange w:id="2241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FF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c</w:delText>
              </w:r>
            </w:del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  <w:rPrChange w:id="224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FF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 xml:space="preserve"> acid</w:t>
            </w:r>
            <w:bookmarkEnd w:id="2"/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  <w:rPrChange w:id="224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FF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 xml:space="preserve"> (14:0)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244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24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24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544-63-8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247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24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24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1768, 2694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250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25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25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11.41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253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25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25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1765</w:t>
            </w: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256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25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25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1.45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259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26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26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 xml:space="preserve">1.02 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262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26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26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0.94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265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26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26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2.77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268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26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27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4.09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271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27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27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1.81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274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27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27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2.26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277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27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27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2.8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280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28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28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283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28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28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1.4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286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28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28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1.96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289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60" w:hRule="atLeast"/>
          <w:trPrChange w:id="2289" w:author="Ken" w:date="2023-09-28T20:14:06Z">
            <w:trPr>
              <w:trHeight w:val="26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290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29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29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43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293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/>
                <w:iCs/>
                <w:color w:val="000000"/>
                <w:sz w:val="18"/>
                <w:szCs w:val="18"/>
                <w:u w:val="none"/>
                <w:rPrChange w:id="2294" w:author="Ken" w:date="2023-09-29T09:10:38Z">
                  <w:rPr>
                    <w:rFonts w:hint="default" w:ascii="Palatino Linotype" w:hAnsi="Palatino Linotype" w:eastAsia="宋体" w:cs="Palatino Linotype"/>
                    <w:i/>
                    <w:iCs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295" w:author="Ken" w:date="2023-09-29T09:10:38Z">
                  <w:rPr>
                    <w:rFonts w:hint="default" w:ascii="Palatino Linotype" w:hAnsi="Palatino Linotype" w:eastAsia="宋体" w:cs="Palatino Linotype"/>
                    <w:i/>
                    <w:iCs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</w:t>
            </w:r>
            <w:r>
              <w:rPr>
                <w:rStyle w:val="8"/>
                <w:rFonts w:hint="default" w:ascii="Palatino Linotype" w:hAnsi="Palatino Linotype" w:eastAsia="宋体" w:cs="Palatino Linotype"/>
                <w:sz w:val="18"/>
                <w:szCs w:val="18"/>
                <w:lang w:val="en-US" w:eastAsia="zh-CN" w:bidi="ar"/>
                <w:rPrChange w:id="2296" w:author="Ken" w:date="2023-09-29T09:10:38Z">
                  <w:rPr>
                    <w:rStyle w:val="8"/>
                    <w:rFonts w:hint="default" w:ascii="Palatino Linotype" w:hAnsi="Palatino Linotype" w:eastAsia="宋体" w:cs="Palatino Linotype"/>
                    <w:lang w:val="en-US" w:eastAsia="zh-CN" w:bidi="ar"/>
                  </w:rPr>
                </w:rPrChange>
              </w:rPr>
              <w:t>-Octadecane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297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29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29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593-45-3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300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30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30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1800, 1800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303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30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305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30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30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1804</w:t>
            </w: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308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30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310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31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312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31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31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2.24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315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31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31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318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31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32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321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32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32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1.57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324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32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32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327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32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32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330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33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33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4.93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333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33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33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tr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336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33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33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tr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2339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70" w:hRule="atLeast"/>
          <w:trPrChange w:id="2339" w:author="Ken" w:date="2023-09-28T20:14:06Z">
            <w:trPr>
              <w:trHeight w:val="37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340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34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34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44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343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34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34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Trimethylpentadecan-2-ol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346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34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34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-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349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35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35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-, -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352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35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354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35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35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1847</w:t>
            </w: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357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35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359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36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361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36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36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1.79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364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36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36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2.85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367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36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36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1.86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370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37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37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7.5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373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37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37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6.35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376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37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37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5.06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379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38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38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382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38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38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tr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385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38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38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2388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30" w:hRule="atLeast"/>
          <w:trPrChange w:id="2388" w:author="Ken" w:date="2023-09-28T20:14:06Z">
            <w:trPr>
              <w:trHeight w:val="33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389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39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39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45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392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39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39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Hexahydrofarnesyl acetone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395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39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39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502-69-2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398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39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40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1844, 2131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401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40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403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40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40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1853</w:t>
            </w: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406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40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408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40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410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41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41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0.49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413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41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41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0.54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416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41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41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0.55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419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42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42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0.91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422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42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42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0.73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425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42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42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0.81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428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42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43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431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43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43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434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43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43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2437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20" w:hRule="atLeast"/>
          <w:trPrChange w:id="2437" w:author="Ken" w:date="2023-09-28T20:14:06Z">
            <w:trPr>
              <w:trHeight w:val="52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438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43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44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53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441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lang w:val="en-US"/>
                <w:rPrChange w:id="244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  <w:lang w:val="en-US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44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12-</w:t>
            </w:r>
            <w:ins w:id="2444" w:author="Ken" w:date="2023-09-28T17:01:43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2445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M</w:t>
              </w:r>
            </w:ins>
            <w:del w:id="2446" w:author="Ken" w:date="2023-09-28T17:01:44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2447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m</w:delText>
              </w:r>
            </w:del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44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ethyl-tetradecanoic acid (1</w:t>
            </w:r>
            <w:ins w:id="2449" w:author="Ken" w:date="2023-09-20T11:51:44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2450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5</w:t>
              </w:r>
            </w:ins>
            <w:del w:id="2451" w:author="Ken" w:date="2023-09-20T11:51:45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2452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4</w:delText>
              </w:r>
            </w:del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45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:0)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454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45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45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-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457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45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45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-, -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460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46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46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12.38</w:t>
            </w:r>
            <w:del w:id="2463" w:author="Ken" w:date="2023-09-28T17:01:23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2464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 xml:space="preserve"> </w:delText>
              </w:r>
            </w:del>
            <w:del w:id="2465" w:author="Ken" w:date="2023-09-28T17:01:22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2466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(27</w:delText>
              </w:r>
            </w:del>
            <w:del w:id="2467" w:author="Ken" w:date="2023-09-28T17:01:21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2468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83)</w:delText>
              </w:r>
            </w:del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469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47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471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47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47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0.46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474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47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47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 xml:space="preserve">0.19 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477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47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479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48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481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48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483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48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485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48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487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48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489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49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491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49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493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49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495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60" w:hRule="atLeast"/>
          <w:trPrChange w:id="2495" w:author="Ken" w:date="2023-09-28T20:14:06Z">
            <w:trPr>
              <w:trHeight w:val="26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496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49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49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46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499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lang w:val="en-US"/>
                <w:rPrChange w:id="250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  <w:lang w:val="en-US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50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Pentadecanoic acid (15:0)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502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50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50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1002-84-2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505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50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50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1867, 2822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508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50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51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12.81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511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51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513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51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51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1.26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516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51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51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 xml:space="preserve">0.83 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519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52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521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52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523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52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525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52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527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52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529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53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531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53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533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53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535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53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537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50" w:hRule="atLeast"/>
          <w:trPrChange w:id="2537" w:author="Ken" w:date="2023-09-28T20:14:06Z">
            <w:trPr>
              <w:trHeight w:val="25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538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53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54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47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541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54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54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Trimethylpentadecan-1-ol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544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54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54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-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547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54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54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-, -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550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55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552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55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55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1890</w:t>
            </w: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555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55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557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55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559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56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56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562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56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56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1.32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565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56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56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0.93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568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56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57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3.34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571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57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57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2.89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574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57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57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2.33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577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57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57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3.78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580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58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58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tr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583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58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58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586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50" w:hRule="atLeast"/>
          <w:trPrChange w:id="2586" w:author="Ken" w:date="2023-09-28T20:14:06Z">
            <w:trPr>
              <w:trHeight w:val="25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587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58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58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48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590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/>
                <w:iCs/>
                <w:color w:val="000000"/>
                <w:sz w:val="18"/>
                <w:szCs w:val="18"/>
                <w:u w:val="none"/>
                <w:rPrChange w:id="2591" w:author="Ken" w:date="2023-09-29T09:10:38Z">
                  <w:rPr>
                    <w:rFonts w:hint="default" w:ascii="Palatino Linotype" w:hAnsi="Palatino Linotype" w:eastAsia="宋体" w:cs="Palatino Linotype"/>
                    <w:i/>
                    <w:iCs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592" w:author="Ken" w:date="2023-09-29T09:10:38Z">
                  <w:rPr>
                    <w:rFonts w:hint="default" w:ascii="Palatino Linotype" w:hAnsi="Palatino Linotype" w:eastAsia="宋体" w:cs="Palatino Linotype"/>
                    <w:i/>
                    <w:iCs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</w:t>
            </w:r>
            <w:r>
              <w:rPr>
                <w:rStyle w:val="8"/>
                <w:rFonts w:hint="default" w:ascii="Palatino Linotype" w:hAnsi="Palatino Linotype" w:eastAsia="宋体" w:cs="Palatino Linotype"/>
                <w:sz w:val="18"/>
                <w:szCs w:val="18"/>
                <w:lang w:val="en-US" w:eastAsia="zh-CN" w:bidi="ar"/>
                <w:rPrChange w:id="2593" w:author="Ken" w:date="2023-09-29T09:10:38Z">
                  <w:rPr>
                    <w:rStyle w:val="8"/>
                    <w:rFonts w:hint="default" w:ascii="Palatino Linotype" w:hAnsi="Palatino Linotype" w:eastAsia="宋体" w:cs="Palatino Linotype"/>
                    <w:lang w:val="en-US" w:eastAsia="zh-CN" w:bidi="ar"/>
                  </w:rPr>
                </w:rPrChange>
              </w:rPr>
              <w:t>-Nonadecane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594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59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59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629-92-5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597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59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59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1900, 1900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600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60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602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60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604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60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606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60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608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60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61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1.87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611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61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61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0.18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614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61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61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0.13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617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61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61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1.6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620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62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62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0.13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623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62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62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0.1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626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62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62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1.58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629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63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63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632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63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63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635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20" w:hRule="atLeast"/>
          <w:trPrChange w:id="2635" w:author="Ken" w:date="2023-09-28T20:14:06Z">
            <w:trPr>
              <w:trHeight w:val="22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636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63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63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49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639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64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64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Trimethyloctadecane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642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64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644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64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646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64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648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64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65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1934</w:t>
            </w: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651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65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653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65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655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65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65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0.65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658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65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66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1.15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661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66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66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1.03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664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66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66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0.95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667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66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66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1.41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670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67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67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1.01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673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67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67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0.55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676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67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67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1.28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679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68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68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1.19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682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00" w:hRule="atLeast"/>
          <w:trPrChange w:id="2682" w:author="Ken" w:date="2023-09-28T20:14:06Z">
            <w:trPr>
              <w:trHeight w:val="40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683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68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68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50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686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lang w:val="en-US"/>
                <w:rPrChange w:id="268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  <w:lang w:val="en-US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68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9-</w:t>
            </w:r>
            <w:ins w:id="2689" w:author="Ken" w:date="2023-09-28T17:01:38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2690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H</w:t>
              </w:r>
            </w:ins>
            <w:del w:id="2691" w:author="Ken" w:date="2023-09-28T17:01:39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2692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h</w:delText>
              </w:r>
            </w:del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69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exadecenoic acid (16:1, n-7)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694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69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69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-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697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69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69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-, -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700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70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70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14.6</w:t>
            </w:r>
            <w:del w:id="2703" w:author="Ken" w:date="2023-09-28T17:01:51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2704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 xml:space="preserve"> </w:delText>
              </w:r>
            </w:del>
            <w:del w:id="2705" w:author="Ken" w:date="2023-09-28T17:01:50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2706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(294</w:delText>
              </w:r>
            </w:del>
            <w:del w:id="2707" w:author="Ken" w:date="2023-09-28T17:01:49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2708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9)</w:delText>
              </w:r>
            </w:del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709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71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711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71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71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6.2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714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71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71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 xml:space="preserve">4.35 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717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71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719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72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721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72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723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72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725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72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727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72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729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73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731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73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733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73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2735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60" w:hRule="atLeast"/>
          <w:trPrChange w:id="2735" w:author="Ken" w:date="2023-09-28T20:14:06Z">
            <w:trPr>
              <w:trHeight w:val="26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736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73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73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51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739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74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74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Dibutyl phthalate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742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74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74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84-74-2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745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74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74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1965, 2680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748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74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75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12.02</w:t>
            </w:r>
            <w:del w:id="2751" w:author="Ken" w:date="2023-09-28T17:01:55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2752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 xml:space="preserve"> (27</w:delText>
              </w:r>
            </w:del>
            <w:del w:id="2753" w:author="Ken" w:date="2023-09-28T17:01:54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2754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50)</w:delText>
              </w:r>
            </w:del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755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75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757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75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75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0.78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760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76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76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 xml:space="preserve">0.48 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763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76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765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76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767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76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769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77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771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77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773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77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775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77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777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77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779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78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2781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90" w:hRule="atLeast"/>
          <w:trPrChange w:id="2781" w:author="Ken" w:date="2023-09-28T20:14:06Z">
            <w:trPr>
              <w:trHeight w:val="9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782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78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78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52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785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78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78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9,17-</w:t>
            </w:r>
            <w:ins w:id="2788" w:author="Ken" w:date="2023-09-28T17:02:04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2789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O</w:t>
              </w:r>
            </w:ins>
            <w:del w:id="2790" w:author="Ken" w:date="2023-09-28T17:02:04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2791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o</w:delText>
              </w:r>
            </w:del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79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ctadecadienol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793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79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79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-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796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79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79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-, -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799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80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80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12.2</w:t>
            </w:r>
            <w:del w:id="2802" w:author="Ken" w:date="2023-09-28T17:02:00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2803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 xml:space="preserve"> (</w:delText>
              </w:r>
            </w:del>
            <w:del w:id="2804" w:author="Ken" w:date="2023-09-28T17:01:59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2805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2766)</w:delText>
              </w:r>
            </w:del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806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80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808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80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81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0.43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811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81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81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 xml:space="preserve">0.62 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814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81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816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81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818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81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820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82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822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82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824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82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826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82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828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82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830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83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832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24" w:hRule="atLeast"/>
          <w:trPrChange w:id="2832" w:author="Ken" w:date="2023-09-28T20:14:06Z">
            <w:trPr>
              <w:trHeight w:val="524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833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83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83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54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836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lang w:val="en-US"/>
                <w:rPrChange w:id="283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  <w:lang w:val="en-US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83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14-</w:t>
            </w:r>
            <w:ins w:id="2839" w:author="Ken" w:date="2023-09-28T17:02:09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2840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P</w:t>
              </w:r>
            </w:ins>
            <w:del w:id="2841" w:author="Ken" w:date="2023-09-28T17:02:10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2842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p</w:delText>
              </w:r>
            </w:del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84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entadecenoic acid (15:1, n-1)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844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84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84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17351-34-7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847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84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84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-, -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850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85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85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12.98</w:t>
            </w:r>
            <w:del w:id="2853" w:author="Ken" w:date="2023-09-28T17:02:19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2854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 xml:space="preserve"> (2</w:delText>
              </w:r>
            </w:del>
            <w:del w:id="2855" w:author="Ken" w:date="2023-09-28T17:02:18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2856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834)</w:delText>
              </w:r>
            </w:del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857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85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859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86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86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3.21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862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86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86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 xml:space="preserve">2.60 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865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86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867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86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869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87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871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87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873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87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875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87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877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87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879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88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881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88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2883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70" w:hRule="atLeast"/>
          <w:trPrChange w:id="2883" w:author="Ken" w:date="2023-09-28T20:14:06Z">
            <w:trPr>
              <w:trHeight w:val="27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884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88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88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55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887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/>
                <w:iCs/>
                <w:color w:val="FF0000"/>
                <w:sz w:val="18"/>
                <w:szCs w:val="18"/>
                <w:u w:val="none"/>
                <w:lang w:val="en-US"/>
                <w:rPrChange w:id="2888" w:author="Ken" w:date="2023-09-29T09:10:38Z">
                  <w:rPr>
                    <w:rFonts w:hint="default" w:ascii="Palatino Linotype" w:hAnsi="Palatino Linotype" w:eastAsia="宋体" w:cs="Palatino Linotype"/>
                    <w:i/>
                    <w:iCs/>
                    <w:color w:val="FF0000"/>
                    <w:sz w:val="20"/>
                    <w:szCs w:val="20"/>
                    <w:u w:val="none"/>
                    <w:lang w:val="en-US"/>
                  </w:rPr>
                </w:rPrChange>
              </w:rPr>
            </w:pPr>
            <w:del w:id="2889" w:author="Ken" w:date="2023-09-28T15:15:14Z">
              <w:r>
                <w:rPr>
                  <w:rFonts w:hint="default" w:ascii="Palatino Linotype" w:hAnsi="Palatino Linotype" w:eastAsia="宋体" w:cs="Palatino Linotype"/>
                  <w:i/>
                  <w:iCs/>
                  <w:color w:val="FF0000"/>
                  <w:kern w:val="0"/>
                  <w:sz w:val="18"/>
                  <w:szCs w:val="18"/>
                  <w:u w:val="none"/>
                  <w:lang w:val="en-US" w:eastAsia="zh-CN" w:bidi="ar"/>
                  <w:rPrChange w:id="2890" w:author="Ken" w:date="2023-09-29T09:10:38Z">
                    <w:rPr>
                      <w:rFonts w:hint="default" w:ascii="Palatino Linotype" w:hAnsi="Palatino Linotype" w:eastAsia="宋体" w:cs="Palatino Linotype"/>
                      <w:i/>
                      <w:iCs/>
                      <w:color w:val="FF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n</w:delText>
              </w:r>
            </w:del>
            <w:del w:id="2891" w:author="Ken" w:date="2023-09-28T15:15:13Z">
              <w:r>
                <w:rPr>
                  <w:rStyle w:val="9"/>
                  <w:rFonts w:hint="default" w:ascii="Palatino Linotype" w:hAnsi="Palatino Linotype" w:eastAsia="宋体" w:cs="Palatino Linotype"/>
                  <w:sz w:val="18"/>
                  <w:szCs w:val="18"/>
                  <w:lang w:val="en-US" w:eastAsia="zh-CN" w:bidi="ar"/>
                  <w:rPrChange w:id="2892" w:author="Ken" w:date="2023-09-29T09:10:38Z">
                    <w:rPr>
                      <w:rStyle w:val="9"/>
                      <w:rFonts w:hint="default" w:ascii="Palatino Linotype" w:hAnsi="Palatino Linotype" w:eastAsia="宋体" w:cs="Palatino Linotype"/>
                      <w:lang w:val="en-US" w:eastAsia="zh-CN" w:bidi="ar"/>
                    </w:rPr>
                  </w:rPrChange>
                </w:rPr>
                <w:delText>-He</w:delText>
              </w:r>
            </w:del>
            <w:del w:id="2893" w:author="Ken" w:date="2023-09-28T15:15:12Z">
              <w:r>
                <w:rPr>
                  <w:rStyle w:val="9"/>
                  <w:rFonts w:hint="default" w:ascii="Palatino Linotype" w:hAnsi="Palatino Linotype" w:eastAsia="宋体" w:cs="Palatino Linotype"/>
                  <w:sz w:val="18"/>
                  <w:szCs w:val="18"/>
                  <w:lang w:val="en-US" w:eastAsia="zh-CN" w:bidi="ar"/>
                  <w:rPrChange w:id="2894" w:author="Ken" w:date="2023-09-29T09:10:38Z">
                    <w:rPr>
                      <w:rStyle w:val="9"/>
                      <w:rFonts w:hint="default" w:ascii="Palatino Linotype" w:hAnsi="Palatino Linotype" w:eastAsia="宋体" w:cs="Palatino Linotype"/>
                      <w:lang w:val="en-US" w:eastAsia="zh-CN" w:bidi="ar"/>
                    </w:rPr>
                  </w:rPrChange>
                </w:rPr>
                <w:delText>xade</w:delText>
              </w:r>
            </w:del>
            <w:del w:id="2895" w:author="Ken" w:date="2023-09-28T15:15:11Z">
              <w:r>
                <w:rPr>
                  <w:rStyle w:val="9"/>
                  <w:rFonts w:hint="default" w:ascii="Palatino Linotype" w:hAnsi="Palatino Linotype" w:eastAsia="宋体" w:cs="Palatino Linotype"/>
                  <w:sz w:val="18"/>
                  <w:szCs w:val="18"/>
                  <w:lang w:val="en-US" w:eastAsia="zh-CN" w:bidi="ar"/>
                  <w:rPrChange w:id="2896" w:author="Ken" w:date="2023-09-29T09:10:38Z">
                    <w:rPr>
                      <w:rStyle w:val="9"/>
                      <w:rFonts w:hint="default" w:ascii="Palatino Linotype" w:hAnsi="Palatino Linotype" w:eastAsia="宋体" w:cs="Palatino Linotype"/>
                      <w:lang w:val="en-US" w:eastAsia="zh-CN" w:bidi="ar"/>
                    </w:rPr>
                  </w:rPrChange>
                </w:rPr>
                <w:delText>canoi</w:delText>
              </w:r>
            </w:del>
            <w:del w:id="2897" w:author="Ken" w:date="2023-09-28T15:15:10Z">
              <w:r>
                <w:rPr>
                  <w:rStyle w:val="9"/>
                  <w:rFonts w:hint="default" w:ascii="Palatino Linotype" w:hAnsi="Palatino Linotype" w:eastAsia="宋体" w:cs="Palatino Linotype"/>
                  <w:sz w:val="18"/>
                  <w:szCs w:val="18"/>
                  <w:lang w:val="en-US" w:eastAsia="zh-CN" w:bidi="ar"/>
                  <w:rPrChange w:id="2898" w:author="Ken" w:date="2023-09-29T09:10:38Z">
                    <w:rPr>
                      <w:rStyle w:val="9"/>
                      <w:rFonts w:hint="default" w:ascii="Palatino Linotype" w:hAnsi="Palatino Linotype" w:eastAsia="宋体" w:cs="Palatino Linotype"/>
                      <w:lang w:val="en-US" w:eastAsia="zh-CN" w:bidi="ar"/>
                    </w:rPr>
                  </w:rPrChange>
                </w:rPr>
                <w:delText>c aci</w:delText>
              </w:r>
            </w:del>
            <w:del w:id="2899" w:author="Ken" w:date="2023-09-28T15:15:09Z">
              <w:r>
                <w:rPr>
                  <w:rStyle w:val="9"/>
                  <w:rFonts w:hint="default" w:ascii="Palatino Linotype" w:hAnsi="Palatino Linotype" w:eastAsia="宋体" w:cs="Palatino Linotype"/>
                  <w:sz w:val="18"/>
                  <w:szCs w:val="18"/>
                  <w:lang w:val="en-US" w:eastAsia="zh-CN" w:bidi="ar"/>
                  <w:rPrChange w:id="2900" w:author="Ken" w:date="2023-09-29T09:10:38Z">
                    <w:rPr>
                      <w:rStyle w:val="9"/>
                      <w:rFonts w:hint="default" w:ascii="Palatino Linotype" w:hAnsi="Palatino Linotype" w:eastAsia="宋体" w:cs="Palatino Linotype"/>
                      <w:lang w:val="en-US" w:eastAsia="zh-CN" w:bidi="ar"/>
                    </w:rPr>
                  </w:rPrChange>
                </w:rPr>
                <w:delText>d</w:delText>
              </w:r>
            </w:del>
            <w:del w:id="2901" w:author="Ken" w:date="2023-09-28T15:15:15Z">
              <w:r>
                <w:rPr>
                  <w:rStyle w:val="9"/>
                  <w:rFonts w:hint="default" w:ascii="Palatino Linotype" w:hAnsi="Palatino Linotype" w:eastAsia="宋体" w:cs="Palatino Linotype"/>
                  <w:sz w:val="18"/>
                  <w:szCs w:val="18"/>
                  <w:lang w:val="en-US" w:eastAsia="zh-CN" w:bidi="ar"/>
                  <w:rPrChange w:id="2902" w:author="Ken" w:date="2023-09-29T09:10:38Z">
                    <w:rPr>
                      <w:rStyle w:val="9"/>
                      <w:rFonts w:hint="default" w:ascii="Palatino Linotype" w:hAnsi="Palatino Linotype" w:eastAsia="宋体" w:cs="Palatino Linotype"/>
                      <w:lang w:val="en-US" w:eastAsia="zh-CN" w:bidi="ar"/>
                    </w:rPr>
                  </w:rPrChange>
                </w:rPr>
                <w:delText xml:space="preserve"> </w:delText>
              </w:r>
            </w:del>
            <w:del w:id="2903" w:author="Ken" w:date="2023-09-28T15:15:15Z">
              <w:r>
                <w:rPr>
                  <w:rFonts w:hint="default" w:ascii="Palatino Linotype" w:hAnsi="Palatino Linotype" w:eastAsia="宋体" w:cs="Palatino Linotype"/>
                  <w:color w:val="FF0000"/>
                  <w:sz w:val="18"/>
                  <w:szCs w:val="18"/>
                  <w:lang w:val="en-US" w:eastAsia="zh-CN"/>
                  <w:rPrChange w:id="2904" w:author="Ken" w:date="2023-09-29T09:10:38Z">
                    <w:rPr>
                      <w:rFonts w:hint="default" w:ascii="Palatino Linotype" w:hAnsi="Palatino Linotype" w:eastAsia="宋体" w:cs="Palatino Linotype"/>
                      <w:color w:val="FF0000"/>
                      <w:sz w:val="20"/>
                      <w:szCs w:val="20"/>
                      <w:lang w:val="en-US" w:eastAsia="zh-CN"/>
                    </w:rPr>
                  </w:rPrChange>
                </w:rPr>
                <w:delText>(</w:delText>
              </w:r>
            </w:del>
            <w:del w:id="2905" w:author="Ken" w:date="2023-09-28T15:15:17Z">
              <w:r>
                <w:rPr>
                  <w:rFonts w:hint="default" w:ascii="Palatino Linotype" w:hAnsi="Palatino Linotype" w:eastAsia="宋体" w:cs="Palatino Linotype"/>
                  <w:color w:val="FF0000"/>
                  <w:sz w:val="18"/>
                  <w:szCs w:val="18"/>
                  <w:lang w:val="en-US" w:eastAsia="zh-CN"/>
                  <w:rPrChange w:id="2906" w:author="Ken" w:date="2023-09-29T09:10:38Z">
                    <w:rPr>
                      <w:rFonts w:hint="default" w:ascii="Palatino Linotype" w:hAnsi="Palatino Linotype" w:eastAsia="宋体" w:cs="Palatino Linotype"/>
                      <w:color w:val="FF0000"/>
                      <w:sz w:val="20"/>
                      <w:szCs w:val="20"/>
                      <w:lang w:val="en-US" w:eastAsia="zh-CN"/>
                    </w:rPr>
                  </w:rPrChange>
                </w:rPr>
                <w:delText>p</w:delText>
              </w:r>
            </w:del>
            <w:del w:id="2907" w:author="Ken" w:date="2023-09-28T17:02:31Z">
              <w:r>
                <w:rPr>
                  <w:rFonts w:hint="default" w:ascii="Palatino Linotype" w:hAnsi="Palatino Linotype" w:eastAsia="宋体" w:cs="Palatino Linotype"/>
                  <w:color w:val="FF0000"/>
                  <w:sz w:val="18"/>
                  <w:szCs w:val="18"/>
                  <w:lang w:val="en-US" w:eastAsia="zh-CN"/>
                  <w:rPrChange w:id="2908" w:author="Ken" w:date="2023-09-29T09:10:38Z">
                    <w:rPr>
                      <w:rFonts w:hint="default" w:ascii="Palatino Linotype" w:hAnsi="Palatino Linotype" w:eastAsia="宋体" w:cs="Palatino Linotype"/>
                      <w:color w:val="FF0000"/>
                      <w:sz w:val="20"/>
                      <w:szCs w:val="20"/>
                      <w:lang w:val="en-US" w:eastAsia="zh-CN"/>
                    </w:rPr>
                  </w:rPrChange>
                </w:rPr>
                <w:delText>al</w:delText>
              </w:r>
            </w:del>
            <w:del w:id="2909" w:author="Ken" w:date="2023-09-28T17:02:30Z">
              <w:r>
                <w:rPr>
                  <w:rFonts w:hint="default" w:ascii="Palatino Linotype" w:hAnsi="Palatino Linotype" w:eastAsia="宋体" w:cs="Palatino Linotype"/>
                  <w:color w:val="FF0000"/>
                  <w:sz w:val="18"/>
                  <w:szCs w:val="18"/>
                  <w:lang w:val="en-US" w:eastAsia="zh-CN"/>
                  <w:rPrChange w:id="2910" w:author="Ken" w:date="2023-09-29T09:10:38Z">
                    <w:rPr>
                      <w:rFonts w:hint="default" w:ascii="Palatino Linotype" w:hAnsi="Palatino Linotype" w:eastAsia="宋体" w:cs="Palatino Linotype"/>
                      <w:color w:val="FF0000"/>
                      <w:sz w:val="20"/>
                      <w:szCs w:val="20"/>
                      <w:lang w:val="en-US" w:eastAsia="zh-CN"/>
                    </w:rPr>
                  </w:rPrChange>
                </w:rPr>
                <w:delText>mitic</w:delText>
              </w:r>
            </w:del>
            <w:del w:id="2911" w:author="Ken" w:date="2023-09-28T17:02:29Z">
              <w:r>
                <w:rPr>
                  <w:rFonts w:hint="default" w:ascii="Palatino Linotype" w:hAnsi="Palatino Linotype" w:eastAsia="宋体" w:cs="Palatino Linotype"/>
                  <w:color w:val="FF0000"/>
                  <w:sz w:val="18"/>
                  <w:szCs w:val="18"/>
                  <w:lang w:val="en-US" w:eastAsia="zh-CN"/>
                  <w:rPrChange w:id="2912" w:author="Ken" w:date="2023-09-29T09:10:38Z">
                    <w:rPr>
                      <w:rFonts w:hint="default" w:ascii="Palatino Linotype" w:hAnsi="Palatino Linotype" w:eastAsia="宋体" w:cs="Palatino Linotype"/>
                      <w:color w:val="FF0000"/>
                      <w:sz w:val="20"/>
                      <w:szCs w:val="20"/>
                      <w:lang w:val="en-US" w:eastAsia="zh-CN"/>
                    </w:rPr>
                  </w:rPrChange>
                </w:rPr>
                <w:delText xml:space="preserve"> aci</w:delText>
              </w:r>
            </w:del>
            <w:del w:id="2913" w:author="Ken" w:date="2023-09-28T17:02:28Z">
              <w:r>
                <w:rPr>
                  <w:rFonts w:hint="default" w:ascii="Palatino Linotype" w:hAnsi="Palatino Linotype" w:eastAsia="宋体" w:cs="Palatino Linotype"/>
                  <w:color w:val="FF0000"/>
                  <w:sz w:val="18"/>
                  <w:szCs w:val="18"/>
                  <w:lang w:val="en-US" w:eastAsia="zh-CN"/>
                  <w:rPrChange w:id="2914" w:author="Ken" w:date="2023-09-29T09:10:38Z">
                    <w:rPr>
                      <w:rFonts w:hint="default" w:ascii="Palatino Linotype" w:hAnsi="Palatino Linotype" w:eastAsia="宋体" w:cs="Palatino Linotype"/>
                      <w:color w:val="FF0000"/>
                      <w:sz w:val="20"/>
                      <w:szCs w:val="20"/>
                      <w:lang w:val="en-US" w:eastAsia="zh-CN"/>
                    </w:rPr>
                  </w:rPrChange>
                </w:rPr>
                <w:delText>d</w:delText>
              </w:r>
            </w:del>
            <w:del w:id="2915" w:author="Ken" w:date="2023-09-28T15:15:22Z">
              <w:r>
                <w:rPr>
                  <w:rFonts w:hint="default" w:ascii="Palatino Linotype" w:hAnsi="Palatino Linotype" w:eastAsia="宋体" w:cs="Palatino Linotype"/>
                  <w:color w:val="FF0000"/>
                  <w:sz w:val="18"/>
                  <w:szCs w:val="18"/>
                  <w:lang w:val="en-US" w:eastAsia="zh-CN"/>
                  <w:rPrChange w:id="2916" w:author="Ken" w:date="2023-09-29T09:10:38Z">
                    <w:rPr>
                      <w:rFonts w:hint="default" w:ascii="Palatino Linotype" w:hAnsi="Palatino Linotype" w:eastAsia="宋体" w:cs="Palatino Linotype"/>
                      <w:color w:val="FF0000"/>
                      <w:sz w:val="20"/>
                      <w:szCs w:val="20"/>
                      <w:lang w:val="en-US" w:eastAsia="zh-CN"/>
                    </w:rPr>
                  </w:rPrChange>
                </w:rPr>
                <w:delText>,</w:delText>
              </w:r>
            </w:del>
            <w:del w:id="2917" w:author="Ken" w:date="2023-09-28T17:02:28Z">
              <w:r>
                <w:rPr>
                  <w:rFonts w:hint="default" w:ascii="Palatino Linotype" w:hAnsi="Palatino Linotype" w:eastAsia="宋体" w:cs="Palatino Linotype"/>
                  <w:color w:val="FF0000"/>
                  <w:sz w:val="18"/>
                  <w:szCs w:val="18"/>
                  <w:lang w:val="en-US" w:eastAsia="zh-CN"/>
                  <w:rPrChange w:id="2918" w:author="Ken" w:date="2023-09-29T09:10:38Z">
                    <w:rPr>
                      <w:rFonts w:hint="default" w:ascii="Palatino Linotype" w:hAnsi="Palatino Linotype" w:eastAsia="宋体" w:cs="Palatino Linotype"/>
                      <w:color w:val="FF0000"/>
                      <w:sz w:val="20"/>
                      <w:szCs w:val="20"/>
                      <w:lang w:val="en-US" w:eastAsia="zh-CN"/>
                    </w:rPr>
                  </w:rPrChange>
                </w:rPr>
                <w:delText xml:space="preserve"> </w:delText>
              </w:r>
            </w:del>
            <w:r>
              <w:rPr>
                <w:rFonts w:hint="default" w:ascii="Palatino Linotype" w:hAnsi="Palatino Linotype" w:eastAsia="宋体" w:cs="Palatino Linotype"/>
                <w:color w:val="FF0000"/>
                <w:sz w:val="18"/>
                <w:szCs w:val="18"/>
                <w:lang w:val="en-US" w:eastAsia="zh-CN"/>
                <w:rPrChange w:id="2919" w:author="Ken" w:date="2023-09-29T09:10:38Z">
                  <w:rPr>
                    <w:rFonts w:hint="default" w:ascii="Palatino Linotype" w:hAnsi="Palatino Linotype" w:eastAsia="宋体" w:cs="Palatino Linotype"/>
                    <w:color w:val="FF0000"/>
                    <w:sz w:val="20"/>
                    <w:szCs w:val="20"/>
                    <w:lang w:val="en-US" w:eastAsia="zh-CN"/>
                  </w:rPr>
                </w:rPrChange>
              </w:rPr>
              <w:t>PA</w:t>
            </w:r>
            <w:del w:id="2920" w:author="Ken" w:date="2023-09-28T17:02:34Z">
              <w:r>
                <w:rPr>
                  <w:rFonts w:hint="default" w:ascii="Palatino Linotype" w:hAnsi="Palatino Linotype" w:eastAsia="宋体" w:cs="Palatino Linotype"/>
                  <w:color w:val="FF0000"/>
                  <w:sz w:val="18"/>
                  <w:szCs w:val="18"/>
                  <w:lang w:val="en-US" w:eastAsia="zh-CN"/>
                  <w:rPrChange w:id="2921" w:author="Ken" w:date="2023-09-29T09:10:38Z">
                    <w:rPr>
                      <w:rFonts w:hint="default" w:ascii="Palatino Linotype" w:hAnsi="Palatino Linotype" w:eastAsia="宋体" w:cs="Palatino Linotype"/>
                      <w:color w:val="FF0000"/>
                      <w:sz w:val="20"/>
                      <w:szCs w:val="20"/>
                      <w:lang w:val="en-US" w:eastAsia="zh-CN"/>
                    </w:rPr>
                  </w:rPrChange>
                </w:rPr>
                <w:delText>)</w:delText>
              </w:r>
            </w:del>
            <w:r>
              <w:rPr>
                <w:rStyle w:val="9"/>
                <w:rFonts w:hint="default" w:ascii="Palatino Linotype" w:hAnsi="Palatino Linotype" w:eastAsia="宋体" w:cs="Palatino Linotype"/>
                <w:color w:val="FF0000"/>
                <w:sz w:val="18"/>
                <w:szCs w:val="18"/>
                <w:lang w:val="en-US" w:eastAsia="zh-CN" w:bidi="ar"/>
                <w:rPrChange w:id="2922" w:author="Ken" w:date="2023-09-29T09:10:38Z">
                  <w:rPr>
                    <w:rStyle w:val="9"/>
                    <w:rFonts w:hint="default" w:ascii="Palatino Linotype" w:hAnsi="Palatino Linotype" w:eastAsia="宋体" w:cs="Palatino Linotype"/>
                    <w:color w:val="FF0000"/>
                    <w:sz w:val="20"/>
                    <w:szCs w:val="20"/>
                    <w:lang w:val="en-US" w:eastAsia="zh-CN" w:bidi="ar"/>
                  </w:rPr>
                </w:rPrChange>
              </w:rPr>
              <w:t xml:space="preserve"> </w:t>
            </w:r>
            <w:r>
              <w:rPr>
                <w:rStyle w:val="9"/>
                <w:rFonts w:hint="default" w:ascii="Palatino Linotype" w:hAnsi="Palatino Linotype" w:eastAsia="宋体" w:cs="Palatino Linotype"/>
                <w:sz w:val="18"/>
                <w:szCs w:val="18"/>
                <w:lang w:val="en-US" w:eastAsia="zh-CN" w:bidi="ar"/>
                <w:rPrChange w:id="2923" w:author="Ken" w:date="2023-09-29T09:10:38Z">
                  <w:rPr>
                    <w:rStyle w:val="9"/>
                    <w:rFonts w:hint="default" w:ascii="Palatino Linotype" w:hAnsi="Palatino Linotype" w:eastAsia="宋体" w:cs="Palatino Linotype"/>
                    <w:lang w:val="en-US" w:eastAsia="zh-CN" w:bidi="ar"/>
                  </w:rPr>
                </w:rPrChange>
              </w:rPr>
              <w:t>(16:0)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924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92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92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57-10-3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927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92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92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1968, 2931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930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93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93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 xml:space="preserve">14.38 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933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93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93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1967</w:t>
            </w: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936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93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93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50.9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939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94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94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 xml:space="preserve">34.51 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942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94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94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9.97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945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94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94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11.25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948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94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95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14.98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951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95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95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7.08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954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95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95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12.42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957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95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95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12.22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960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96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96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9.65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963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96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96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16.95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966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96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96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18.54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969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60" w:hRule="atLeast"/>
          <w:trPrChange w:id="2969" w:author="Ken" w:date="2023-09-28T20:14:06Z">
            <w:trPr>
              <w:trHeight w:val="26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970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97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97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56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973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/>
                <w:iCs/>
                <w:color w:val="000000"/>
                <w:sz w:val="18"/>
                <w:szCs w:val="18"/>
                <w:u w:val="none"/>
                <w:rPrChange w:id="2974" w:author="Ken" w:date="2023-09-29T09:10:38Z">
                  <w:rPr>
                    <w:rFonts w:hint="default" w:ascii="Palatino Linotype" w:hAnsi="Palatino Linotype" w:eastAsia="宋体" w:cs="Palatino Linotype"/>
                    <w:i/>
                    <w:iCs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975" w:author="Ken" w:date="2023-09-29T09:10:38Z">
                  <w:rPr>
                    <w:rFonts w:hint="default" w:ascii="Palatino Linotype" w:hAnsi="Palatino Linotype" w:eastAsia="宋体" w:cs="Palatino Linotype"/>
                    <w:i/>
                    <w:iCs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</w:t>
            </w:r>
            <w:r>
              <w:rPr>
                <w:rStyle w:val="8"/>
                <w:rFonts w:hint="default" w:ascii="Palatino Linotype" w:hAnsi="Palatino Linotype" w:eastAsia="宋体" w:cs="Palatino Linotype"/>
                <w:sz w:val="18"/>
                <w:szCs w:val="18"/>
                <w:lang w:val="en-US" w:eastAsia="zh-CN" w:bidi="ar"/>
                <w:rPrChange w:id="2976" w:author="Ken" w:date="2023-09-29T09:10:38Z">
                  <w:rPr>
                    <w:rStyle w:val="8"/>
                    <w:rFonts w:hint="default" w:ascii="Palatino Linotype" w:hAnsi="Palatino Linotype" w:eastAsia="宋体" w:cs="Palatino Linotype"/>
                    <w:lang w:val="en-US" w:eastAsia="zh-CN" w:bidi="ar"/>
                  </w:rPr>
                </w:rPrChange>
              </w:rPr>
              <w:t>-Eicosane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977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97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97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112-95-8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980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98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98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2000, 2000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983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98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985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98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98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2000</w:t>
            </w: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988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98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990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99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992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99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99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0.75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995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99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299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2998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299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00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001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00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00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0.57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004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00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00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007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00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00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010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01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01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1.5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013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01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01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016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01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01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019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60" w:hRule="atLeast"/>
          <w:trPrChange w:id="3019" w:author="Ken" w:date="2023-09-28T20:14:06Z">
            <w:trPr>
              <w:trHeight w:val="26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020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02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02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57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023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/>
                <w:iCs/>
                <w:color w:val="000000"/>
                <w:sz w:val="18"/>
                <w:szCs w:val="18"/>
                <w:u w:val="none"/>
                <w:rPrChange w:id="3024" w:author="Ken" w:date="2023-09-29T09:10:38Z">
                  <w:rPr>
                    <w:rFonts w:hint="default" w:ascii="Palatino Linotype" w:hAnsi="Palatino Linotype" w:eastAsia="宋体" w:cs="Palatino Linotype"/>
                    <w:i/>
                    <w:iCs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025" w:author="Ken" w:date="2023-09-29T09:10:38Z">
                  <w:rPr>
                    <w:rFonts w:hint="default" w:ascii="Palatino Linotype" w:hAnsi="Palatino Linotype" w:eastAsia="宋体" w:cs="Palatino Linotype"/>
                    <w:i/>
                    <w:iCs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</w:t>
            </w:r>
            <w:r>
              <w:rPr>
                <w:rStyle w:val="8"/>
                <w:rFonts w:hint="default" w:ascii="Palatino Linotype" w:hAnsi="Palatino Linotype" w:eastAsia="宋体" w:cs="Palatino Linotype"/>
                <w:sz w:val="18"/>
                <w:szCs w:val="18"/>
                <w:lang w:val="en-US" w:eastAsia="zh-CN" w:bidi="ar"/>
                <w:rPrChange w:id="3026" w:author="Ken" w:date="2023-09-29T09:10:38Z">
                  <w:rPr>
                    <w:rStyle w:val="8"/>
                    <w:rFonts w:hint="default" w:ascii="Palatino Linotype" w:hAnsi="Palatino Linotype" w:eastAsia="宋体" w:cs="Palatino Linotype"/>
                    <w:lang w:val="en-US" w:eastAsia="zh-CN" w:bidi="ar"/>
                  </w:rPr>
                </w:rPrChange>
              </w:rPr>
              <w:t>-Heneicosane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027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02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02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629-94-7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030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03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03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2100, 2100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033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03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035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03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037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03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039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04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041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04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04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044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04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04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047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04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04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050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05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05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053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05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05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056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05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05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059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06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06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0.74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062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06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06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065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06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06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3068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40" w:hRule="atLeast"/>
          <w:trPrChange w:id="3068" w:author="Ken" w:date="2023-09-28T20:14:06Z">
            <w:trPr>
              <w:trHeight w:val="34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069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07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07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58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072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07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07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Phytol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075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07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07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150-86-7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078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07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08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2114, 2622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081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08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083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08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085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08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087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08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089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09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09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092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09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09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0.64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095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09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09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0.22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098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09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10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2.1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101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10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10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1.56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104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10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10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1.43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107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10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10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110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11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11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113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11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11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3116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60" w:hRule="atLeast"/>
          <w:trPrChange w:id="3116" w:author="Ken" w:date="2023-09-28T20:14:06Z">
            <w:trPr>
              <w:trHeight w:val="26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117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11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11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59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120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lang w:val="en-US"/>
                <w:rPrChange w:id="312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  <w:lang w:val="en-US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12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Oleic acid (18:1, n-9)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123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12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12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112-80-1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126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12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12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2141, 3173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129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13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13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17.4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132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13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134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13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13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13.44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137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13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13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 xml:space="preserve">11.05 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140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14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142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14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144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14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146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14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148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14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150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15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152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15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154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15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156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15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158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0" w:hRule="atLeast"/>
          <w:trPrChange w:id="3158" w:author="Ken" w:date="2023-09-28T20:14:06Z">
            <w:trPr>
              <w:trHeight w:val="28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159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16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16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60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162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FF0000"/>
                <w:sz w:val="18"/>
                <w:szCs w:val="18"/>
                <w:u w:val="none"/>
                <w:lang w:val="en-US"/>
                <w:rPrChange w:id="316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FF0000"/>
                    <w:sz w:val="20"/>
                    <w:szCs w:val="20"/>
                    <w:u w:val="none"/>
                    <w:lang w:val="en-US"/>
                  </w:rPr>
                </w:rPrChange>
              </w:rPr>
            </w:pPr>
            <w:bookmarkStart w:id="3" w:name="OLE_LINK3"/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  <w:rPrChange w:id="316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FF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Linoleic acid</w:t>
            </w:r>
            <w:bookmarkEnd w:id="3"/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  <w:rPrChange w:id="316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FF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 xml:space="preserve"> (18:2, n-6)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  <w:tcPrChange w:id="3166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16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16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60-33-3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169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17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17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2133, 3164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172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17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17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17.79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175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17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177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17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17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7.56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180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18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18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 xml:space="preserve">23.92 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183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18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18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6.9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186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18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18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11.38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189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19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19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15.78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192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19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19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2.75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195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19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19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3.54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198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19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20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9.36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201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20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20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8.06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204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20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20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18.63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207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20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20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19.11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3210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00" w:hRule="atLeast"/>
          <w:trPrChange w:id="3210" w:author="Ken" w:date="2023-09-28T20:14:06Z">
            <w:trPr>
              <w:trHeight w:val="30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211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21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21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61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214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lang w:val="en-US"/>
                <w:rPrChange w:id="321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  <w:lang w:val="en-US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21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Linolenic acid methyl ester</w:t>
            </w:r>
            <w:del w:id="3217" w:author="Ken" w:date="2023-09-28T17:03:04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3218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 xml:space="preserve"> (</w:delText>
              </w:r>
            </w:del>
            <w:del w:id="3219" w:author="Ken" w:date="2023-09-28T17:03:03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3220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Met</w:delText>
              </w:r>
            </w:del>
            <w:del w:id="3221" w:author="Ken" w:date="2023-09-28T17:03:02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3222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hyl l</w:delText>
              </w:r>
            </w:del>
            <w:del w:id="3223" w:author="Ken" w:date="2023-09-28T17:03:01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3224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inole</w:delText>
              </w:r>
            </w:del>
            <w:del w:id="3225" w:author="Ken" w:date="2023-09-28T17:03:00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3226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nate)</w:delText>
              </w:r>
            </w:del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227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22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22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301-00-8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230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23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23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2098, 2571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233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23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235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23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237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23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239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24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241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24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24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11.9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244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24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24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10.63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247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24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24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8.77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250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25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25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11.19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253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25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25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11.55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256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25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25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18.23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259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26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26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18.38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262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26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26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20.8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265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26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26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17.31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3268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00" w:hRule="atLeast"/>
          <w:trPrChange w:id="3268" w:author="Ken" w:date="2023-09-28T20:14:06Z">
            <w:trPr>
              <w:trHeight w:val="30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269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27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27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62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272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lang w:val="en-US"/>
                <w:rPrChange w:id="327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  <w:lang w:val="en-US"/>
                  </w:rPr>
                </w:rPrChange>
              </w:rPr>
            </w:pPr>
            <w:bookmarkStart w:id="4" w:name="OLE_LINK4"/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27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Stearic acid</w:t>
            </w:r>
            <w:bookmarkEnd w:id="4"/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27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 xml:space="preserve"> (18:0)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276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27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27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57-11-4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279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28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28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2172, 3136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282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28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284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28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286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28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288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28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290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29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29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2.41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293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29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29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4.07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296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29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29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3.81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299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30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30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2.02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302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30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30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4.52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305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30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30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2.92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308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30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31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tr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311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31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31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7.83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314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31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31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6.66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317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4" w:hRule="atLeast"/>
          <w:trPrChange w:id="3317" w:author="Ken" w:date="2023-09-28T20:14:06Z">
            <w:trPr>
              <w:trHeight w:val="514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318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31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32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63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321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rPrChange w:id="3322" w:author="Ken" w:date="2023-09-29T09:10:38Z">
                  <w:rPr>
                    <w:rFonts w:hint="default" w:ascii="Palatino Linotype" w:hAnsi="Palatino Linotype" w:eastAsia="宋体" w:cs="Palatino Linotype"/>
                    <w:b/>
                    <w:bCs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323" w:author="Ken" w:date="2023-09-29T09:10:38Z">
                  <w:rPr>
                    <w:rFonts w:hint="default" w:ascii="Palatino Linotype" w:hAnsi="Palatino Linotype" w:eastAsia="宋体" w:cs="Palatino Linotype"/>
                    <w:b/>
                    <w:bCs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Linoleic acid ethyl ester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324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32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32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544-35-4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327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32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32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2162, 2521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330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33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33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18.48</w:t>
            </w:r>
            <w:del w:id="3333" w:author="Ken" w:date="2023-09-28T17:03:34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3334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 xml:space="preserve"> (</w:delText>
              </w:r>
            </w:del>
            <w:del w:id="3335" w:author="Ken" w:date="2023-09-28T17:03:33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3336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 xml:space="preserve">&gt; </w:delText>
              </w:r>
            </w:del>
            <w:del w:id="3337" w:author="Ken" w:date="2023-09-28T17:03:32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3338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3173)</w:delText>
              </w:r>
            </w:del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339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34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341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34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34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1.7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344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34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34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 xml:space="preserve">14.36 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347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34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349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35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351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35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353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35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355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35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357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35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359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36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361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36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363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36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3365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90" w:hRule="atLeast"/>
          <w:trPrChange w:id="3365" w:author="Ken" w:date="2023-09-28T20:14:06Z">
            <w:trPr>
              <w:trHeight w:val="9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366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36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36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64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369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rPrChange w:id="3370" w:author="Ken" w:date="2023-09-29T09:10:38Z">
                  <w:rPr>
                    <w:rFonts w:hint="default" w:ascii="Palatino Linotype" w:hAnsi="Palatino Linotype" w:eastAsia="宋体" w:cs="Palatino Linotype"/>
                    <w:b/>
                    <w:bCs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371" w:author="Ken" w:date="2023-09-29T09:10:38Z">
                  <w:rPr>
                    <w:rFonts w:hint="default" w:ascii="Palatino Linotype" w:hAnsi="Palatino Linotype" w:eastAsia="宋体" w:cs="Palatino Linotype"/>
                    <w:b/>
                    <w:bCs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Cyclohexenylacetic acid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372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37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37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-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375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37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37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-, -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378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37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380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38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382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38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384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38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386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38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38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2.41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389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39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39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4.07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392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39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39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3.36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395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39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39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398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39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40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tr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401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40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40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tr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404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40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40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407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40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40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410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41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41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413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60" w:hRule="atLeast"/>
          <w:trPrChange w:id="3413" w:author="Ken" w:date="2023-09-28T20:14:06Z">
            <w:trPr>
              <w:trHeight w:val="26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414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41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41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65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417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/>
                <w:iCs/>
                <w:color w:val="000000"/>
                <w:sz w:val="18"/>
                <w:szCs w:val="18"/>
                <w:u w:val="none"/>
                <w:rPrChange w:id="3418" w:author="Ken" w:date="2023-09-29T09:10:38Z">
                  <w:rPr>
                    <w:rFonts w:hint="default" w:ascii="Palatino Linotype" w:hAnsi="Palatino Linotype" w:eastAsia="宋体" w:cs="Palatino Linotype"/>
                    <w:i/>
                    <w:iCs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419" w:author="Ken" w:date="2023-09-29T09:10:38Z">
                  <w:rPr>
                    <w:rFonts w:hint="default" w:ascii="Palatino Linotype" w:hAnsi="Palatino Linotype" w:eastAsia="宋体" w:cs="Palatino Linotype"/>
                    <w:i/>
                    <w:iCs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</w:t>
            </w:r>
            <w:r>
              <w:rPr>
                <w:rStyle w:val="8"/>
                <w:rFonts w:hint="default" w:ascii="Palatino Linotype" w:hAnsi="Palatino Linotype" w:eastAsia="宋体" w:cs="Palatino Linotype"/>
                <w:sz w:val="18"/>
                <w:szCs w:val="18"/>
                <w:lang w:val="en-US" w:eastAsia="zh-CN" w:bidi="ar"/>
                <w:rPrChange w:id="3420" w:author="Ken" w:date="2023-09-29T09:10:38Z">
                  <w:rPr>
                    <w:rStyle w:val="8"/>
                    <w:rFonts w:hint="default" w:ascii="Palatino Linotype" w:hAnsi="Palatino Linotype" w:eastAsia="宋体" w:cs="Palatino Linotype"/>
                    <w:lang w:val="en-US" w:eastAsia="zh-CN" w:bidi="ar"/>
                  </w:rPr>
                </w:rPrChange>
              </w:rPr>
              <w:t>-Docosane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421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42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42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629-97-0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424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42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42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2200, 2200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427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42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429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43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431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43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433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43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435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43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43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0.42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438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43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44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441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44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44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444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44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44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447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44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44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450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45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45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453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45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45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456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45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45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459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46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46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3462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80" w:hRule="atLeast"/>
          <w:trPrChange w:id="3462" w:author="Ken" w:date="2023-09-28T20:14:06Z">
            <w:trPr>
              <w:trHeight w:val="38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463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46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46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66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466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/>
                <w:iCs/>
                <w:color w:val="000000"/>
                <w:sz w:val="18"/>
                <w:szCs w:val="18"/>
                <w:u w:val="none"/>
                <w:rPrChange w:id="3467" w:author="Ken" w:date="2023-09-29T09:10:38Z">
                  <w:rPr>
                    <w:rFonts w:hint="default" w:ascii="Palatino Linotype" w:hAnsi="Palatino Linotype" w:eastAsia="宋体" w:cs="Palatino Linotype"/>
                    <w:i/>
                    <w:iCs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468" w:author="Ken" w:date="2023-09-29T09:10:38Z">
                  <w:rPr>
                    <w:rFonts w:hint="default" w:ascii="Palatino Linotype" w:hAnsi="Palatino Linotype" w:eastAsia="宋体" w:cs="Palatino Linotype"/>
                    <w:i/>
                    <w:iCs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</w:t>
            </w:r>
            <w:r>
              <w:rPr>
                <w:rStyle w:val="8"/>
                <w:rFonts w:hint="default" w:ascii="Palatino Linotype" w:hAnsi="Palatino Linotype" w:eastAsia="宋体" w:cs="Palatino Linotype"/>
                <w:sz w:val="18"/>
                <w:szCs w:val="18"/>
                <w:lang w:val="en-US" w:eastAsia="zh-CN" w:bidi="ar"/>
                <w:rPrChange w:id="3469" w:author="Ken" w:date="2023-09-29T09:10:38Z">
                  <w:rPr>
                    <w:rStyle w:val="8"/>
                    <w:rFonts w:hint="default" w:ascii="Palatino Linotype" w:hAnsi="Palatino Linotype" w:eastAsia="宋体" w:cs="Palatino Linotype"/>
                    <w:lang w:val="en-US" w:eastAsia="zh-CN" w:bidi="ar"/>
                  </w:rPr>
                </w:rPrChange>
              </w:rPr>
              <w:t>-Tricosane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470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47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47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638-67-5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473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47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47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2300, 2300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476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47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478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47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480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FF0000"/>
                <w:sz w:val="18"/>
                <w:szCs w:val="18"/>
                <w:u w:val="none"/>
                <w:rPrChange w:id="348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FF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482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FF0000"/>
                <w:sz w:val="18"/>
                <w:szCs w:val="18"/>
                <w:u w:val="none"/>
                <w:rPrChange w:id="348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FF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484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48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48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1.03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487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48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48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0.54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490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49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49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493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49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49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496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49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49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0.45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499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50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50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502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50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50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505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50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50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0.2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508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50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51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3511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61" w:hRule="atLeast"/>
          <w:trPrChange w:id="3511" w:author="Ken" w:date="2023-09-28T20:14:06Z">
            <w:trPr>
              <w:trHeight w:val="361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512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51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51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67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515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51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51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9-Octadecenamide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518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51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52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3322-62-1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521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52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52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2334, -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524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52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526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52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528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FF0000"/>
                <w:sz w:val="18"/>
                <w:szCs w:val="18"/>
                <w:u w:val="none"/>
                <w:rPrChange w:id="352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FF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530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FF0000"/>
                <w:sz w:val="18"/>
                <w:szCs w:val="18"/>
                <w:u w:val="none"/>
                <w:rPrChange w:id="353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FF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532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53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53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535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53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53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1.12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538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53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54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1.14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541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54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54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0.28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544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54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54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0.14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547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54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54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1.67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550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55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55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553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55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55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0.39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556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55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55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559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60" w:hRule="atLeast"/>
          <w:trPrChange w:id="3559" w:author="Ken" w:date="2023-09-28T20:14:06Z">
            <w:trPr>
              <w:trHeight w:val="26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560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56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56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68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563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/>
                <w:iCs/>
                <w:color w:val="000000"/>
                <w:sz w:val="18"/>
                <w:szCs w:val="18"/>
                <w:u w:val="none"/>
                <w:rPrChange w:id="3564" w:author="Ken" w:date="2023-09-29T09:10:38Z">
                  <w:rPr>
                    <w:rFonts w:hint="default" w:ascii="Palatino Linotype" w:hAnsi="Palatino Linotype" w:eastAsia="宋体" w:cs="Palatino Linotype"/>
                    <w:i/>
                    <w:iCs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565" w:author="Ken" w:date="2023-09-29T09:10:38Z">
                  <w:rPr>
                    <w:rFonts w:hint="default" w:ascii="Palatino Linotype" w:hAnsi="Palatino Linotype" w:eastAsia="宋体" w:cs="Palatino Linotype"/>
                    <w:i/>
                    <w:iCs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</w:t>
            </w:r>
            <w:r>
              <w:rPr>
                <w:rStyle w:val="8"/>
                <w:rFonts w:hint="default" w:ascii="Palatino Linotype" w:hAnsi="Palatino Linotype" w:eastAsia="宋体" w:cs="Palatino Linotype"/>
                <w:sz w:val="18"/>
                <w:szCs w:val="18"/>
                <w:lang w:val="en-US" w:eastAsia="zh-CN" w:bidi="ar"/>
                <w:rPrChange w:id="3566" w:author="Ken" w:date="2023-09-29T09:10:38Z">
                  <w:rPr>
                    <w:rStyle w:val="8"/>
                    <w:rFonts w:hint="default" w:ascii="Palatino Linotype" w:hAnsi="Palatino Linotype" w:eastAsia="宋体" w:cs="Palatino Linotype"/>
                    <w:lang w:val="en-US" w:eastAsia="zh-CN" w:bidi="ar"/>
                  </w:rPr>
                </w:rPrChange>
              </w:rPr>
              <w:t>-Tetracosane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567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56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56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646-31-1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570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57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57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2400, 2400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573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57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575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57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577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FF0000"/>
                <w:sz w:val="18"/>
                <w:szCs w:val="18"/>
                <w:u w:val="none"/>
                <w:rPrChange w:id="357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FF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579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FF0000"/>
                <w:sz w:val="18"/>
                <w:szCs w:val="18"/>
                <w:u w:val="none"/>
                <w:rPrChange w:id="358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FF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581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58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58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0.78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584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58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58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0.44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587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58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58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0.3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590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59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59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0.6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593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59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59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0.37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596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59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59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0.19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599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60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60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602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60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60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605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60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60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608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20" w:hRule="atLeast"/>
          <w:trPrChange w:id="3608" w:author="Ken" w:date="2023-09-28T20:14:06Z">
            <w:trPr>
              <w:trHeight w:val="32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609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61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61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69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612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/>
                <w:iCs/>
                <w:color w:val="000000"/>
                <w:sz w:val="18"/>
                <w:szCs w:val="18"/>
                <w:u w:val="none"/>
                <w:rPrChange w:id="3613" w:author="Ken" w:date="2023-09-29T09:10:38Z">
                  <w:rPr>
                    <w:rFonts w:hint="default" w:ascii="Palatino Linotype" w:hAnsi="Palatino Linotype" w:eastAsia="宋体" w:cs="Palatino Linotype"/>
                    <w:i/>
                    <w:iCs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614" w:author="Ken" w:date="2023-09-29T09:10:38Z">
                  <w:rPr>
                    <w:rFonts w:hint="default" w:ascii="Palatino Linotype" w:hAnsi="Palatino Linotype" w:eastAsia="宋体" w:cs="Palatino Linotype"/>
                    <w:i/>
                    <w:iCs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</w:t>
            </w:r>
            <w:r>
              <w:rPr>
                <w:rStyle w:val="8"/>
                <w:rFonts w:hint="default" w:ascii="Palatino Linotype" w:hAnsi="Palatino Linotype" w:eastAsia="宋体" w:cs="Palatino Linotype"/>
                <w:sz w:val="18"/>
                <w:szCs w:val="18"/>
                <w:lang w:val="en-US" w:eastAsia="zh-CN" w:bidi="ar"/>
                <w:rPrChange w:id="3615" w:author="Ken" w:date="2023-09-29T09:10:38Z">
                  <w:rPr>
                    <w:rStyle w:val="8"/>
                    <w:rFonts w:hint="default" w:ascii="Palatino Linotype" w:hAnsi="Palatino Linotype" w:eastAsia="宋体" w:cs="Palatino Linotype"/>
                    <w:lang w:val="en-US" w:eastAsia="zh-CN" w:bidi="ar"/>
                  </w:rPr>
                </w:rPrChange>
              </w:rPr>
              <w:t>-Pentacosane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616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61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61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629-99-2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619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62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62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2500, 2500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622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62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624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62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626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FF0000"/>
                <w:sz w:val="18"/>
                <w:szCs w:val="18"/>
                <w:u w:val="none"/>
                <w:rPrChange w:id="362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FF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628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FF0000"/>
                <w:sz w:val="18"/>
                <w:szCs w:val="18"/>
                <w:u w:val="none"/>
                <w:rPrChange w:id="362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FF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630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63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63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1.72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633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63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63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1.07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636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63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63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0.76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639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64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64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0.86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642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64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64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0.29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645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64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64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648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64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65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651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65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65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654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65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65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3657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60" w:hRule="atLeast"/>
          <w:trPrChange w:id="3657" w:author="Ken" w:date="2023-09-28T20:14:06Z">
            <w:trPr>
              <w:trHeight w:val="26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658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65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66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70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661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/>
                <w:iCs/>
                <w:color w:val="000000"/>
                <w:sz w:val="18"/>
                <w:szCs w:val="18"/>
                <w:u w:val="none"/>
                <w:rPrChange w:id="3662" w:author="Ken" w:date="2023-09-29T09:10:38Z">
                  <w:rPr>
                    <w:rFonts w:hint="default" w:ascii="Palatino Linotype" w:hAnsi="Palatino Linotype" w:eastAsia="宋体" w:cs="Palatino Linotype"/>
                    <w:i/>
                    <w:iCs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663" w:author="Ken" w:date="2023-09-29T09:10:38Z">
                  <w:rPr>
                    <w:rFonts w:hint="default" w:ascii="Palatino Linotype" w:hAnsi="Palatino Linotype" w:eastAsia="宋体" w:cs="Palatino Linotype"/>
                    <w:i/>
                    <w:iCs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</w:t>
            </w:r>
            <w:r>
              <w:rPr>
                <w:rStyle w:val="8"/>
                <w:rFonts w:hint="default" w:ascii="Palatino Linotype" w:hAnsi="Palatino Linotype" w:eastAsia="宋体" w:cs="Palatino Linotype"/>
                <w:sz w:val="18"/>
                <w:szCs w:val="18"/>
                <w:lang w:val="en-US" w:eastAsia="zh-CN" w:bidi="ar"/>
                <w:rPrChange w:id="3664" w:author="Ken" w:date="2023-09-29T09:10:38Z">
                  <w:rPr>
                    <w:rStyle w:val="8"/>
                    <w:rFonts w:hint="default" w:ascii="Palatino Linotype" w:hAnsi="Palatino Linotype" w:eastAsia="宋体" w:cs="Palatino Linotype"/>
                    <w:lang w:val="en-US" w:eastAsia="zh-CN" w:bidi="ar"/>
                  </w:rPr>
                </w:rPrChange>
              </w:rPr>
              <w:t>-Hexacosane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665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66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66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630-01-3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668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66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67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2600, 2600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671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67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673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67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675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FF0000"/>
                <w:sz w:val="18"/>
                <w:szCs w:val="18"/>
                <w:u w:val="none"/>
                <w:rPrChange w:id="367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FF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677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FF0000"/>
                <w:sz w:val="18"/>
                <w:szCs w:val="18"/>
                <w:u w:val="none"/>
                <w:rPrChange w:id="367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FF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679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68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68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0.63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682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68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68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0.59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685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68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68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0.5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688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68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69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0.67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691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69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69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0.44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694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69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69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697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69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69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700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70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70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703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70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70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706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60" w:hRule="atLeast"/>
          <w:trPrChange w:id="3706" w:author="Ken" w:date="2023-09-28T20:14:06Z">
            <w:trPr>
              <w:trHeight w:val="16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707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70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70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71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710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/>
                <w:iCs/>
                <w:color w:val="000000"/>
                <w:sz w:val="18"/>
                <w:szCs w:val="18"/>
                <w:u w:val="none"/>
                <w:rPrChange w:id="3711" w:author="Ken" w:date="2023-09-29T09:10:38Z">
                  <w:rPr>
                    <w:rFonts w:hint="default" w:ascii="Palatino Linotype" w:hAnsi="Palatino Linotype" w:eastAsia="宋体" w:cs="Palatino Linotype"/>
                    <w:i/>
                    <w:iCs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Style w:val="10"/>
                <w:rFonts w:hint="default" w:ascii="Palatino Linotype" w:hAnsi="Palatino Linotype" w:eastAsia="宋体" w:cs="Palatino Linotype"/>
                <w:sz w:val="18"/>
                <w:szCs w:val="18"/>
                <w:lang w:val="en-US" w:eastAsia="zh-CN" w:bidi="ar"/>
                <w:rPrChange w:id="3712" w:author="Ken" w:date="2023-09-29T09:10:38Z">
                  <w:rPr>
                    <w:rStyle w:val="10"/>
                    <w:rFonts w:hint="default" w:ascii="Palatino Linotype" w:hAnsi="Palatino Linotype" w:eastAsia="宋体" w:cs="Palatino Linotype"/>
                    <w:sz w:val="24"/>
                    <w:szCs w:val="24"/>
                    <w:lang w:val="en-US" w:eastAsia="zh-CN" w:bidi="ar"/>
                  </w:rPr>
                </w:rPrChange>
              </w:rPr>
              <w:t>n</w:t>
            </w:r>
            <w:r>
              <w:rPr>
                <w:rStyle w:val="6"/>
                <w:rFonts w:hint="default" w:ascii="Palatino Linotype" w:hAnsi="Palatino Linotype" w:eastAsia="宋体" w:cs="Palatino Linotype"/>
                <w:sz w:val="18"/>
                <w:szCs w:val="18"/>
                <w:lang w:val="en-US" w:eastAsia="zh-CN" w:bidi="ar"/>
                <w:rPrChange w:id="3713" w:author="Ken" w:date="2023-09-29T09:10:38Z">
                  <w:rPr>
                    <w:rStyle w:val="6"/>
                    <w:rFonts w:hint="default" w:ascii="Palatino Linotype" w:hAnsi="Palatino Linotype" w:eastAsia="宋体" w:cs="Palatino Linotype"/>
                    <w:lang w:val="en-US" w:eastAsia="zh-CN" w:bidi="ar"/>
                  </w:rPr>
                </w:rPrChange>
              </w:rPr>
              <w:t>-Heptacosane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714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71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71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593-49-7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717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71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71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2700, 2700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720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72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722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72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724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FF0000"/>
                <w:sz w:val="18"/>
                <w:szCs w:val="18"/>
                <w:u w:val="none"/>
                <w:rPrChange w:id="372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FF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726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FF0000"/>
                <w:sz w:val="18"/>
                <w:szCs w:val="18"/>
                <w:u w:val="none"/>
                <w:rPrChange w:id="372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FF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728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72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73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2.82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731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73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73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 xml:space="preserve">2.50 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734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73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73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737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73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73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0.98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740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74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74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0.53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743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74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74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0.49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746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74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74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749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75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75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752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75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75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tr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755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70" w:hRule="atLeast"/>
          <w:trPrChange w:id="3755" w:author="Ken" w:date="2023-09-28T20:14:06Z">
            <w:trPr>
              <w:trHeight w:val="37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756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75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75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72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759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76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76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Glyceryl monostearate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762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76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76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-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765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76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76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-, -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768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76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770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77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772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FF0000"/>
                <w:sz w:val="18"/>
                <w:szCs w:val="18"/>
                <w:u w:val="none"/>
                <w:rPrChange w:id="377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FF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774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FF0000"/>
                <w:sz w:val="18"/>
                <w:szCs w:val="18"/>
                <w:u w:val="none"/>
                <w:rPrChange w:id="377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FF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776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77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77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0.33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779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78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78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782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78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78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785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78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78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788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78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79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791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79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79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794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79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79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797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79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79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800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80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80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3803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20" w:hRule="atLeast"/>
          <w:trPrChange w:id="3803" w:author="Ken" w:date="2023-09-28T20:14:06Z">
            <w:trPr>
              <w:trHeight w:val="32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804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80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80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73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807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/>
                <w:iCs/>
                <w:color w:val="000000"/>
                <w:sz w:val="18"/>
                <w:szCs w:val="18"/>
                <w:u w:val="none"/>
                <w:rPrChange w:id="3808" w:author="Ken" w:date="2023-09-29T09:10:38Z">
                  <w:rPr>
                    <w:rFonts w:hint="default" w:ascii="Palatino Linotype" w:hAnsi="Palatino Linotype" w:eastAsia="宋体" w:cs="Palatino Linotype"/>
                    <w:i/>
                    <w:iCs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Style w:val="10"/>
                <w:rFonts w:hint="default" w:ascii="Palatino Linotype" w:hAnsi="Palatino Linotype" w:eastAsia="宋体" w:cs="Palatino Linotype"/>
                <w:sz w:val="18"/>
                <w:szCs w:val="18"/>
                <w:lang w:val="en-US" w:eastAsia="zh-CN" w:bidi="ar"/>
                <w:rPrChange w:id="3809" w:author="Ken" w:date="2023-09-29T09:10:38Z">
                  <w:rPr>
                    <w:rStyle w:val="10"/>
                    <w:rFonts w:hint="default" w:ascii="Palatino Linotype" w:hAnsi="Palatino Linotype" w:eastAsia="宋体" w:cs="Palatino Linotype"/>
                    <w:sz w:val="24"/>
                    <w:szCs w:val="24"/>
                    <w:lang w:val="en-US" w:eastAsia="zh-CN" w:bidi="ar"/>
                  </w:rPr>
                </w:rPrChange>
              </w:rPr>
              <w:t>n</w:t>
            </w:r>
            <w:r>
              <w:rPr>
                <w:rStyle w:val="6"/>
                <w:rFonts w:hint="default" w:ascii="Palatino Linotype" w:hAnsi="Palatino Linotype" w:eastAsia="宋体" w:cs="Palatino Linotype"/>
                <w:sz w:val="18"/>
                <w:szCs w:val="18"/>
                <w:lang w:val="en-US" w:eastAsia="zh-CN" w:bidi="ar"/>
                <w:rPrChange w:id="3810" w:author="Ken" w:date="2023-09-29T09:10:38Z">
                  <w:rPr>
                    <w:rStyle w:val="6"/>
                    <w:rFonts w:hint="default" w:ascii="Palatino Linotype" w:hAnsi="Palatino Linotype" w:eastAsia="宋体" w:cs="Palatino Linotype"/>
                    <w:lang w:val="en-US" w:eastAsia="zh-CN" w:bidi="ar"/>
                  </w:rPr>
                </w:rPrChange>
              </w:rPr>
              <w:t>-Octacosane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811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81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81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630-02-4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814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81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81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2800, 2800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817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81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819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82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821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FF0000"/>
                <w:sz w:val="18"/>
                <w:szCs w:val="18"/>
                <w:u w:val="none"/>
                <w:rPrChange w:id="382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FF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823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FF0000"/>
                <w:sz w:val="18"/>
                <w:szCs w:val="18"/>
                <w:u w:val="none"/>
                <w:rPrChange w:id="382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FF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825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82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82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0.84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828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82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83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 xml:space="preserve">0.53 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831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83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83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0.5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834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83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83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0.48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837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83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83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0.39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840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84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84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843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84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84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846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84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84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849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85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85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3852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60" w:hRule="atLeast"/>
          <w:trPrChange w:id="3852" w:author="Ken" w:date="2023-09-28T20:14:06Z">
            <w:trPr>
              <w:trHeight w:val="26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853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85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85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74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856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85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85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Squalene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859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86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86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111-02-4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862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86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86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2832, 2865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865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86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867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86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869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FF0000"/>
                <w:sz w:val="18"/>
                <w:szCs w:val="18"/>
                <w:u w:val="none"/>
                <w:rPrChange w:id="387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FF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871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FF0000"/>
                <w:sz w:val="18"/>
                <w:szCs w:val="18"/>
                <w:u w:val="none"/>
                <w:rPrChange w:id="387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FF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873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87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87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876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87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87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 xml:space="preserve">0.77 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879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88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88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0.29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882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88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88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0.56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885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88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88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1.16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888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88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89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891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89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89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894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89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89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897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89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89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3900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51" w:hRule="atLeast"/>
          <w:trPrChange w:id="3900" w:author="Ken" w:date="2023-09-28T20:14:06Z">
            <w:trPr>
              <w:trHeight w:val="151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901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90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90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75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904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/>
                <w:iCs/>
                <w:color w:val="000000"/>
                <w:sz w:val="18"/>
                <w:szCs w:val="18"/>
                <w:u w:val="none"/>
                <w:rPrChange w:id="3905" w:author="Ken" w:date="2023-09-29T09:10:38Z">
                  <w:rPr>
                    <w:rFonts w:hint="default" w:ascii="Palatino Linotype" w:hAnsi="Palatino Linotype" w:eastAsia="宋体" w:cs="Palatino Linotype"/>
                    <w:i/>
                    <w:iCs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Style w:val="10"/>
                <w:rFonts w:hint="default" w:ascii="Palatino Linotype" w:hAnsi="Palatino Linotype" w:eastAsia="宋体" w:cs="Palatino Linotype"/>
                <w:sz w:val="18"/>
                <w:szCs w:val="18"/>
                <w:lang w:val="en-US" w:eastAsia="zh-CN" w:bidi="ar"/>
                <w:rPrChange w:id="3906" w:author="Ken" w:date="2023-09-29T09:10:38Z">
                  <w:rPr>
                    <w:rStyle w:val="10"/>
                    <w:rFonts w:hint="default" w:ascii="Palatino Linotype" w:hAnsi="Palatino Linotype" w:eastAsia="宋体" w:cs="Palatino Linotype"/>
                    <w:sz w:val="24"/>
                    <w:szCs w:val="24"/>
                    <w:lang w:val="en-US" w:eastAsia="zh-CN" w:bidi="ar"/>
                  </w:rPr>
                </w:rPrChange>
              </w:rPr>
              <w:t>n</w:t>
            </w:r>
            <w:r>
              <w:rPr>
                <w:rStyle w:val="6"/>
                <w:rFonts w:hint="default" w:ascii="Palatino Linotype" w:hAnsi="Palatino Linotype" w:eastAsia="宋体" w:cs="Palatino Linotype"/>
                <w:sz w:val="18"/>
                <w:szCs w:val="18"/>
                <w:lang w:val="en-US" w:eastAsia="zh-CN" w:bidi="ar"/>
                <w:rPrChange w:id="3907" w:author="Ken" w:date="2023-09-29T09:10:38Z">
                  <w:rPr>
                    <w:rStyle w:val="6"/>
                    <w:rFonts w:hint="default" w:ascii="Palatino Linotype" w:hAnsi="Palatino Linotype" w:eastAsia="宋体" w:cs="Palatino Linotype"/>
                    <w:lang w:val="en-US" w:eastAsia="zh-CN" w:bidi="ar"/>
                  </w:rPr>
                </w:rPrChange>
              </w:rPr>
              <w:t>-Nonacosane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908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90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91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630-03-5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911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91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91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2900, 2900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914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91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916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91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918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FF0000"/>
                <w:sz w:val="18"/>
                <w:szCs w:val="18"/>
                <w:u w:val="none"/>
                <w:rPrChange w:id="391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FF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920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FF0000"/>
                <w:sz w:val="18"/>
                <w:szCs w:val="18"/>
                <w:u w:val="none"/>
                <w:rPrChange w:id="392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FF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922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92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92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4.33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925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92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92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 xml:space="preserve">4.77 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928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92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93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4.8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931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93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93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3.29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934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93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93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2.86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937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93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93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2.33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940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94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94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943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94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94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946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94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94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3949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42" w:hRule="atLeast"/>
          <w:trPrChange w:id="3949" w:author="Ken" w:date="2023-09-28T20:14:06Z">
            <w:trPr>
              <w:trHeight w:val="242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950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95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95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76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953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/>
                <w:iCs/>
                <w:color w:val="000000"/>
                <w:sz w:val="18"/>
                <w:szCs w:val="18"/>
                <w:u w:val="none"/>
                <w:rPrChange w:id="3954" w:author="Ken" w:date="2023-09-29T09:10:38Z">
                  <w:rPr>
                    <w:rFonts w:hint="default" w:ascii="Palatino Linotype" w:hAnsi="Palatino Linotype" w:eastAsia="宋体" w:cs="Palatino Linotype"/>
                    <w:i/>
                    <w:iCs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Style w:val="10"/>
                <w:rFonts w:hint="default" w:ascii="Palatino Linotype" w:hAnsi="Palatino Linotype" w:eastAsia="宋体" w:cs="Palatino Linotype"/>
                <w:sz w:val="18"/>
                <w:szCs w:val="18"/>
                <w:lang w:val="en-US" w:eastAsia="zh-CN" w:bidi="ar"/>
                <w:rPrChange w:id="3955" w:author="Ken" w:date="2023-09-29T09:10:38Z">
                  <w:rPr>
                    <w:rStyle w:val="10"/>
                    <w:rFonts w:hint="default" w:ascii="Palatino Linotype" w:hAnsi="Palatino Linotype" w:eastAsia="宋体" w:cs="Palatino Linotype"/>
                    <w:sz w:val="24"/>
                    <w:szCs w:val="24"/>
                    <w:lang w:val="en-US" w:eastAsia="zh-CN" w:bidi="ar"/>
                  </w:rPr>
                </w:rPrChange>
              </w:rPr>
              <w:t>n</w:t>
            </w:r>
            <w:r>
              <w:rPr>
                <w:rStyle w:val="6"/>
                <w:rFonts w:hint="default" w:ascii="Palatino Linotype" w:hAnsi="Palatino Linotype" w:eastAsia="宋体" w:cs="Palatino Linotype"/>
                <w:sz w:val="18"/>
                <w:szCs w:val="18"/>
                <w:lang w:val="en-US" w:eastAsia="zh-CN" w:bidi="ar"/>
                <w:rPrChange w:id="3956" w:author="Ken" w:date="2023-09-29T09:10:38Z">
                  <w:rPr>
                    <w:rStyle w:val="6"/>
                    <w:rFonts w:hint="default" w:ascii="Palatino Linotype" w:hAnsi="Palatino Linotype" w:eastAsia="宋体" w:cs="Palatino Linotype"/>
                    <w:lang w:val="en-US" w:eastAsia="zh-CN" w:bidi="ar"/>
                  </w:rPr>
                </w:rPrChange>
              </w:rPr>
              <w:t>-Triacontane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957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95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95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638-68-6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960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96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96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3000, 3000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963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96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965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96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967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FF0000"/>
                <w:sz w:val="18"/>
                <w:szCs w:val="18"/>
                <w:u w:val="none"/>
                <w:rPrChange w:id="396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FF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969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FF0000"/>
                <w:sz w:val="18"/>
                <w:szCs w:val="18"/>
                <w:u w:val="none"/>
                <w:rPrChange w:id="397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FF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971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97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97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0.8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974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97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97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977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97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97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980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98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98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0.83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983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98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98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986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98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98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989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99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99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992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99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99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995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399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399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3998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20" w:hRule="atLeast"/>
          <w:trPrChange w:id="3998" w:author="Ken" w:date="2023-09-28T20:14:06Z">
            <w:trPr>
              <w:trHeight w:val="42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3999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00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00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77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002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/>
                <w:iCs/>
                <w:color w:val="000000"/>
                <w:sz w:val="18"/>
                <w:szCs w:val="18"/>
                <w:u w:val="none"/>
                <w:rPrChange w:id="4003" w:author="Ken" w:date="2023-09-29T09:10:38Z">
                  <w:rPr>
                    <w:rFonts w:hint="default" w:ascii="Palatino Linotype" w:hAnsi="Palatino Linotype" w:eastAsia="宋体" w:cs="Palatino Linotype"/>
                    <w:i/>
                    <w:iCs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Style w:val="10"/>
                <w:rFonts w:hint="default" w:ascii="Palatino Linotype" w:hAnsi="Palatino Linotype" w:eastAsia="宋体" w:cs="Palatino Linotype"/>
                <w:sz w:val="18"/>
                <w:szCs w:val="18"/>
                <w:lang w:val="en-US" w:eastAsia="zh-CN" w:bidi="ar"/>
                <w:rPrChange w:id="4004" w:author="Ken" w:date="2023-09-29T09:10:38Z">
                  <w:rPr>
                    <w:rStyle w:val="10"/>
                    <w:rFonts w:hint="default" w:ascii="Palatino Linotype" w:hAnsi="Palatino Linotype" w:eastAsia="宋体" w:cs="Palatino Linotype"/>
                    <w:sz w:val="24"/>
                    <w:szCs w:val="24"/>
                    <w:lang w:val="en-US" w:eastAsia="zh-CN" w:bidi="ar"/>
                  </w:rPr>
                </w:rPrChange>
              </w:rPr>
              <w:t>n</w:t>
            </w:r>
            <w:r>
              <w:rPr>
                <w:rStyle w:val="6"/>
                <w:rFonts w:hint="default" w:ascii="Palatino Linotype" w:hAnsi="Palatino Linotype" w:eastAsia="宋体" w:cs="Palatino Linotype"/>
                <w:sz w:val="18"/>
                <w:szCs w:val="18"/>
                <w:lang w:val="en-US" w:eastAsia="zh-CN" w:bidi="ar"/>
                <w:rPrChange w:id="4005" w:author="Ken" w:date="2023-09-29T09:10:38Z">
                  <w:rPr>
                    <w:rStyle w:val="6"/>
                    <w:rFonts w:hint="default" w:ascii="Palatino Linotype" w:hAnsi="Palatino Linotype" w:eastAsia="宋体" w:cs="Palatino Linotype"/>
                    <w:lang w:val="en-US" w:eastAsia="zh-CN" w:bidi="ar"/>
                  </w:rPr>
                </w:rPrChange>
              </w:rPr>
              <w:t>-Hentriacontane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006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00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00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630-04-6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009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01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01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3100, 3100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012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01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014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01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016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FF0000"/>
                <w:sz w:val="18"/>
                <w:szCs w:val="18"/>
                <w:u w:val="none"/>
                <w:rPrChange w:id="401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FF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018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FF0000"/>
                <w:sz w:val="18"/>
                <w:szCs w:val="18"/>
                <w:u w:val="none"/>
                <w:rPrChange w:id="401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FF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020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02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02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4.08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023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02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02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 xml:space="preserve">6.73 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026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02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02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7.76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029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03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03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7.18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032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03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03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8.58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035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03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03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8.45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038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03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04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041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04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04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044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04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04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4047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06" w:hRule="atLeast"/>
          <w:trPrChange w:id="4047" w:author="Ken" w:date="2023-09-28T20:14:06Z">
            <w:trPr>
              <w:trHeight w:val="206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048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04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05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78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051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/>
                <w:iCs/>
                <w:color w:val="000000"/>
                <w:sz w:val="18"/>
                <w:szCs w:val="18"/>
                <w:u w:val="none"/>
                <w:rPrChange w:id="4052" w:author="Ken" w:date="2023-09-29T09:10:38Z">
                  <w:rPr>
                    <w:rFonts w:hint="default" w:ascii="Palatino Linotype" w:hAnsi="Palatino Linotype" w:eastAsia="宋体" w:cs="Palatino Linotype"/>
                    <w:i/>
                    <w:iCs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Style w:val="10"/>
                <w:rFonts w:hint="default" w:ascii="Palatino Linotype" w:hAnsi="Palatino Linotype" w:eastAsia="宋体" w:cs="Palatino Linotype"/>
                <w:sz w:val="18"/>
                <w:szCs w:val="18"/>
                <w:lang w:val="en-US" w:eastAsia="zh-CN" w:bidi="ar"/>
                <w:rPrChange w:id="4053" w:author="Ken" w:date="2023-09-29T09:10:38Z">
                  <w:rPr>
                    <w:rStyle w:val="10"/>
                    <w:rFonts w:hint="default" w:ascii="Palatino Linotype" w:hAnsi="Palatino Linotype" w:eastAsia="宋体" w:cs="Palatino Linotype"/>
                    <w:sz w:val="24"/>
                    <w:szCs w:val="24"/>
                    <w:lang w:val="en-US" w:eastAsia="zh-CN" w:bidi="ar"/>
                  </w:rPr>
                </w:rPrChange>
              </w:rPr>
              <w:t>n</w:t>
            </w:r>
            <w:r>
              <w:rPr>
                <w:rStyle w:val="6"/>
                <w:rFonts w:hint="default" w:ascii="Palatino Linotype" w:hAnsi="Palatino Linotype" w:eastAsia="宋体" w:cs="Palatino Linotype"/>
                <w:sz w:val="18"/>
                <w:szCs w:val="18"/>
                <w:lang w:val="en-US" w:eastAsia="zh-CN" w:bidi="ar"/>
                <w:rPrChange w:id="4054" w:author="Ken" w:date="2023-09-29T09:10:38Z">
                  <w:rPr>
                    <w:rStyle w:val="6"/>
                    <w:rFonts w:hint="default" w:ascii="Palatino Linotype" w:hAnsi="Palatino Linotype" w:eastAsia="宋体" w:cs="Palatino Linotype"/>
                    <w:lang w:val="en-US" w:eastAsia="zh-CN" w:bidi="ar"/>
                  </w:rPr>
                </w:rPrChange>
              </w:rPr>
              <w:t>-Dotriacontane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055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05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05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544-85-4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058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05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06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3200, 3200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061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06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063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06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065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FF0000"/>
                <w:sz w:val="18"/>
                <w:szCs w:val="18"/>
                <w:u w:val="none"/>
                <w:rPrChange w:id="406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FF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067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FF0000"/>
                <w:sz w:val="18"/>
                <w:szCs w:val="18"/>
                <w:u w:val="none"/>
                <w:rPrChange w:id="406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FF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069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07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07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072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07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07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075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07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07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078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07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08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0.74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081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08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08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084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08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08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087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08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08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090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09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09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093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09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09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4096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60" w:hRule="atLeast"/>
          <w:trPrChange w:id="4096" w:author="Ken" w:date="2023-09-28T20:14:06Z">
            <w:trPr>
              <w:trHeight w:val="36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097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09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09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79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100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10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10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Campesterol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103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10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10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474-62-4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106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10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10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3131, -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109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11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111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11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113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FF0000"/>
                <w:sz w:val="18"/>
                <w:szCs w:val="18"/>
                <w:u w:val="none"/>
                <w:rPrChange w:id="411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FF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115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FF0000"/>
                <w:sz w:val="18"/>
                <w:szCs w:val="18"/>
                <w:u w:val="none"/>
                <w:rPrChange w:id="411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FF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117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11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11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2.82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120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12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12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 xml:space="preserve">1.73 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123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12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12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1.89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126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12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12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2.69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129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13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13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2.92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132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13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13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1.28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135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13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13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8.83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138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13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14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3.92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141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14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14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4.56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144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60" w:hRule="atLeast"/>
          <w:trPrChange w:id="4144" w:author="Ken" w:date="2023-09-28T20:14:06Z">
            <w:trPr>
              <w:trHeight w:val="26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145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14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14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80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148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/>
                <w:iCs/>
                <w:color w:val="000000"/>
                <w:sz w:val="18"/>
                <w:szCs w:val="18"/>
                <w:u w:val="none"/>
                <w:rPrChange w:id="4149" w:author="Ken" w:date="2023-09-29T09:10:38Z">
                  <w:rPr>
                    <w:rFonts w:hint="default" w:ascii="Palatino Linotype" w:hAnsi="Palatino Linotype" w:eastAsia="宋体" w:cs="Palatino Linotype"/>
                    <w:i/>
                    <w:iCs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Style w:val="10"/>
                <w:rFonts w:hint="default" w:ascii="Palatino Linotype" w:hAnsi="Palatino Linotype" w:eastAsia="宋体" w:cs="Palatino Linotype"/>
                <w:sz w:val="18"/>
                <w:szCs w:val="18"/>
                <w:lang w:val="en-US" w:eastAsia="zh-CN" w:bidi="ar"/>
                <w:rPrChange w:id="4150" w:author="Ken" w:date="2023-09-29T09:10:38Z">
                  <w:rPr>
                    <w:rStyle w:val="10"/>
                    <w:rFonts w:hint="default" w:ascii="Palatino Linotype" w:hAnsi="Palatino Linotype" w:eastAsia="宋体" w:cs="Palatino Linotype"/>
                    <w:sz w:val="24"/>
                    <w:szCs w:val="24"/>
                    <w:lang w:val="en-US" w:eastAsia="zh-CN" w:bidi="ar"/>
                  </w:rPr>
                </w:rPrChange>
              </w:rPr>
              <w:t>n</w:t>
            </w:r>
            <w:r>
              <w:rPr>
                <w:rStyle w:val="6"/>
                <w:rFonts w:hint="default" w:ascii="Palatino Linotype" w:hAnsi="Palatino Linotype" w:eastAsia="宋体" w:cs="Palatino Linotype"/>
                <w:sz w:val="18"/>
                <w:szCs w:val="18"/>
                <w:lang w:val="en-US" w:eastAsia="zh-CN" w:bidi="ar"/>
                <w:rPrChange w:id="4151" w:author="Ken" w:date="2023-09-29T09:10:38Z">
                  <w:rPr>
                    <w:rStyle w:val="6"/>
                    <w:rFonts w:hint="default" w:ascii="Palatino Linotype" w:hAnsi="Palatino Linotype" w:eastAsia="宋体" w:cs="Palatino Linotype"/>
                    <w:lang w:val="en-US" w:eastAsia="zh-CN" w:bidi="ar"/>
                  </w:rPr>
                </w:rPrChange>
              </w:rPr>
              <w:t>-Tritriacontane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152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15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15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630-05-7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155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15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15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3300, 3300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158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15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160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16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162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FF0000"/>
                <w:sz w:val="18"/>
                <w:szCs w:val="18"/>
                <w:u w:val="none"/>
                <w:rPrChange w:id="416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FF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164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FF0000"/>
                <w:sz w:val="18"/>
                <w:szCs w:val="18"/>
                <w:u w:val="none"/>
                <w:rPrChange w:id="416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FF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166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16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16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3.04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169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17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17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 xml:space="preserve">1.37 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172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17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17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2.18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175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17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17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5.08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178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17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18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0.93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181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18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18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2.34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184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18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18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187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18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18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nd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190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19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19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1.25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193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60" w:hRule="atLeast"/>
          <w:trPrChange w:id="4193" w:author="Ken" w:date="2023-09-28T20:14:06Z">
            <w:trPr>
              <w:trHeight w:val="26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194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19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19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81</w:t>
            </w: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197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/>
                <w:iCs/>
                <w:color w:val="000000"/>
                <w:sz w:val="18"/>
                <w:szCs w:val="18"/>
                <w:u w:val="none"/>
                <w:rPrChange w:id="4198" w:author="Ken" w:date="2023-09-29T09:10:38Z">
                  <w:rPr>
                    <w:rFonts w:hint="default" w:ascii="Palatino Linotype" w:hAnsi="Palatino Linotype" w:eastAsia="宋体" w:cs="Palatino Linotype"/>
                    <w:i/>
                    <w:iCs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199" w:author="Ken" w:date="2023-09-29T09:10:38Z">
                  <w:rPr>
                    <w:rFonts w:hint="default" w:ascii="Palatino Linotype" w:hAnsi="Palatino Linotype" w:eastAsia="宋体" w:cs="Palatino Linotype"/>
                    <w:i/>
                    <w:iCs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β</w:t>
            </w:r>
            <w:r>
              <w:rPr>
                <w:rStyle w:val="6"/>
                <w:rFonts w:hint="default" w:ascii="Palatino Linotype" w:hAnsi="Palatino Linotype" w:eastAsia="宋体" w:cs="Palatino Linotype"/>
                <w:sz w:val="18"/>
                <w:szCs w:val="18"/>
                <w:lang w:val="en-US" w:eastAsia="zh-CN" w:bidi="ar"/>
                <w:rPrChange w:id="4200" w:author="Ken" w:date="2023-09-29T09:10:38Z">
                  <w:rPr>
                    <w:rStyle w:val="6"/>
                    <w:rFonts w:hint="default" w:ascii="Palatino Linotype" w:hAnsi="Palatino Linotype" w:eastAsia="宋体" w:cs="Palatino Linotype"/>
                    <w:lang w:val="en-US" w:eastAsia="zh-CN" w:bidi="ar"/>
                  </w:rPr>
                </w:rPrChange>
              </w:rPr>
              <w:t>-Sitosterol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201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20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20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83-46-5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204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20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20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3200, -</w:t>
            </w: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207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20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209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21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211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FF0000"/>
                <w:sz w:val="18"/>
                <w:szCs w:val="18"/>
                <w:u w:val="none"/>
                <w:rPrChange w:id="421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FF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213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FF0000"/>
                <w:sz w:val="18"/>
                <w:szCs w:val="18"/>
                <w:u w:val="none"/>
                <w:rPrChange w:id="421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FF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215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21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21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16.63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218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21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22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 xml:space="preserve">13.72 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221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22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22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16.46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224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22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22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15.04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227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22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22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18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230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23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23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15.15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233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23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23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14.84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236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23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23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13.05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239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24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24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16.57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242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60" w:hRule="atLeast"/>
          <w:trPrChange w:id="4242" w:author="Ken" w:date="2023-09-28T20:14:06Z">
            <w:trPr>
              <w:trHeight w:val="26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243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24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245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24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24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Total (81, 17, 67)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248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24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250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25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252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25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254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25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256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25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25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93.71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259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26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26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95.47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262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26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26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96.1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265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26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26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96.97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268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26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27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98.5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271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27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27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95.44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274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27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27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96.49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277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27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27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97.88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280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28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28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98.01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283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28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28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98.02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286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28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28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98.7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4289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60" w:hRule="atLeast"/>
          <w:trPrChange w:id="4289" w:author="Ken" w:date="2023-09-28T20:14:06Z">
            <w:trPr>
              <w:trHeight w:val="26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290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29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292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29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29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Common (3, 3, 3)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295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29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297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29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299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30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301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30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303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30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30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59.91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306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30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30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59.45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309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31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31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17.81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312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31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31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25.4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315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31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31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34.85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318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31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32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11.64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321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32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32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18.22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324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32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32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24.38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327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32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32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17.71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330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33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33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36.98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333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33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33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39.61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4336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40" w:hRule="atLeast"/>
          <w:trPrChange w:id="4336" w:author="Ken" w:date="2023-09-28T20:14:06Z">
            <w:trPr>
              <w:trHeight w:val="34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337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33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339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34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34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Hydrocarbon monoterpenes</w:t>
            </w:r>
            <w:del w:id="4342" w:author="Ken" w:date="2023-09-28T17:04:16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4343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 xml:space="preserve"> (HM</w:delText>
              </w:r>
            </w:del>
            <w:del w:id="4344" w:author="Ken" w:date="2023-09-28T17:04:15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4345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s)</w:delText>
              </w:r>
            </w:del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34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 xml:space="preserve"> (1, 0, 1)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347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34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349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35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351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35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353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35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355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FF0000"/>
                <w:sz w:val="18"/>
                <w:szCs w:val="18"/>
                <w:u w:val="none"/>
                <w:rPrChange w:id="435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FF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357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FF0000"/>
                <w:sz w:val="18"/>
                <w:szCs w:val="18"/>
                <w:u w:val="none"/>
                <w:rPrChange w:id="435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FF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359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36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36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0.22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362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36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36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365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36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36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368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36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37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0.23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371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37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37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374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37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37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377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37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37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380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38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38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383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38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38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4386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80" w:hRule="atLeast"/>
          <w:trPrChange w:id="4386" w:author="Ken" w:date="2023-09-28T20:14:06Z">
            <w:trPr>
              <w:trHeight w:val="38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387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38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389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39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39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Alcohol monoterpenes</w:t>
            </w:r>
            <w:del w:id="4392" w:author="Ken" w:date="2023-09-28T17:04:22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4393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 xml:space="preserve"> (A</w:delText>
              </w:r>
            </w:del>
            <w:del w:id="4394" w:author="Ken" w:date="2023-09-28T17:04:21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4395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Ms)</w:delText>
              </w:r>
            </w:del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39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 xml:space="preserve"> (1, 0, 1)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397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39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399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40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401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40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403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40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405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FF0000"/>
                <w:sz w:val="18"/>
                <w:szCs w:val="18"/>
                <w:u w:val="none"/>
                <w:rPrChange w:id="440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FF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407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FF0000"/>
                <w:sz w:val="18"/>
                <w:szCs w:val="18"/>
                <w:u w:val="none"/>
                <w:rPrChange w:id="440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FF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409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41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41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412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41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41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415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41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41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418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41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42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0.18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421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42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42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424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42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42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427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42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42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430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43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43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433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43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43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4436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60" w:hRule="atLeast"/>
          <w:trPrChange w:id="4436" w:author="Ken" w:date="2023-09-28T20:14:06Z">
            <w:trPr>
              <w:trHeight w:val="36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437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43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439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44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44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Hydrocarbon sesquiterpenes</w:t>
            </w:r>
            <w:del w:id="4442" w:author="Ken" w:date="2023-09-28T17:04:35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4443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 xml:space="preserve"> (</w:delText>
              </w:r>
            </w:del>
            <w:del w:id="4444" w:author="Ken" w:date="2023-09-28T17:04:34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4445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HSs</w:delText>
              </w:r>
            </w:del>
            <w:del w:id="4446" w:author="Ken" w:date="2023-09-28T17:04:33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4447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)</w:delText>
              </w:r>
            </w:del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44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 xml:space="preserve"> (1, 0, 1)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449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45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451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45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453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45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455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45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457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FF0000"/>
                <w:sz w:val="18"/>
                <w:szCs w:val="18"/>
                <w:u w:val="none"/>
                <w:rPrChange w:id="445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FF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459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FF0000"/>
                <w:sz w:val="18"/>
                <w:szCs w:val="18"/>
                <w:u w:val="none"/>
                <w:rPrChange w:id="446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FF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461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46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46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0.2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464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46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46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0.2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467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46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46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470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47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47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0.18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473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47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47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476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47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47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479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48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48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482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48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48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485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48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48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488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20" w:hRule="atLeast"/>
          <w:trPrChange w:id="4488" w:author="Ken" w:date="2023-09-28T20:14:06Z">
            <w:trPr>
              <w:trHeight w:val="32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489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49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491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49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49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Alcohol sesquiterpenes</w:t>
            </w:r>
            <w:del w:id="4494" w:author="Ken" w:date="2023-09-28T17:04:44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4495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 xml:space="preserve"> </w:delText>
              </w:r>
            </w:del>
            <w:del w:id="4496" w:author="Ken" w:date="2023-09-28T17:04:43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4497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(</w:delText>
              </w:r>
            </w:del>
            <w:del w:id="4498" w:author="Ken" w:date="2023-09-28T17:04:42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4499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ASs)</w:delText>
              </w:r>
            </w:del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50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 xml:space="preserve"> (2, 1, 1)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501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50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503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50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505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50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507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50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509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51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51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0.16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512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51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51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515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51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51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518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51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52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521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52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52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524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52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52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0.41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527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52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52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530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53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53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533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53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53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536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53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53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539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54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54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4542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40" w:hRule="atLeast"/>
          <w:trPrChange w:id="4542" w:author="Ken" w:date="2023-09-28T20:14:06Z">
            <w:trPr>
              <w:trHeight w:val="34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543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54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545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54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54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Alcohol diterpenes</w:t>
            </w:r>
            <w:del w:id="4548" w:author="Ken" w:date="2023-09-28T17:04:51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4549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 xml:space="preserve"> (A</w:delText>
              </w:r>
            </w:del>
            <w:del w:id="4550" w:author="Ken" w:date="2023-09-28T17:04:50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4551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Ds)</w:delText>
              </w:r>
            </w:del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55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 xml:space="preserve"> (1, 0, 1)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553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55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555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55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557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55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559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56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561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56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563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56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565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56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56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568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56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57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0.64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571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57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57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0.22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574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57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57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2.1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577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57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57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1.56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580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58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58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1.43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583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58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58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586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58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58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589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59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59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4592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40" w:hRule="atLeast"/>
          <w:trPrChange w:id="4592" w:author="Ken" w:date="2023-09-28T20:14:06Z">
            <w:trPr>
              <w:trHeight w:val="34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593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59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595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59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59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Aldehydes (1, 1, 0)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598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59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600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60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602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60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604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60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606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60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60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609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61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61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0.76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612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61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614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61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616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61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618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61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620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62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622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62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624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62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626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62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628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62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630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40" w:hRule="atLeast"/>
          <w:trPrChange w:id="4630" w:author="Ken" w:date="2023-09-28T20:14:06Z">
            <w:trPr>
              <w:trHeight w:val="34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631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63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633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63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63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Alcohols (1, 1, 0)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636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63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638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63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640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64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642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64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644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64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64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0.43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647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64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64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0.62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650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65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652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65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654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65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656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65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658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65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660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66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662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66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664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66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666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66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4668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40" w:hRule="atLeast"/>
          <w:trPrChange w:id="4668" w:author="Ken" w:date="2023-09-28T20:14:06Z">
            <w:trPr>
              <w:trHeight w:val="34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669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67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671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67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67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Ketones (1, 0, 1)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674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67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676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67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678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67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680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68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682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68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684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68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686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68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68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0.49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689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69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69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0.54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692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69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69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0.55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695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69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69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0.91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698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69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70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0.73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701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70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70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0.81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704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70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70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707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70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70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710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71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71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4713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80" w:hRule="atLeast"/>
          <w:trPrChange w:id="4713" w:author="Ken" w:date="2023-09-28T20:14:06Z">
            <w:trPr>
              <w:trHeight w:val="38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714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71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716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71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71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Piperidone (1, 0, 1)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719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72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721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72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723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72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725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72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727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72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729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73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731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73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73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734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73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73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737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73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73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740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74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74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0.14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743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74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74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746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74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74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749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75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75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752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75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75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755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75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75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4758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60" w:hRule="atLeast"/>
          <w:trPrChange w:id="4758" w:author="Ken" w:date="2023-09-28T20:14:06Z">
            <w:trPr>
              <w:trHeight w:val="36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759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76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761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76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76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Amide (1, 0, 1)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764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76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766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76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768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76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770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77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772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77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774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77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776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77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77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779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78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78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1.12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782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78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78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1.14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785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78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78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0.28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788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78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79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0.14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791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79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79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1.67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794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79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79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797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79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79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0.39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800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80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80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803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60" w:hRule="atLeast"/>
          <w:trPrChange w:id="4803" w:author="Ken" w:date="2023-09-28T20:14:06Z">
            <w:trPr>
              <w:trHeight w:val="36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804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80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806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80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80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Fatty acids</w:t>
            </w:r>
            <w:ins w:id="4809" w:author="Ken" w:date="2023-09-28T20:10:23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4810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 xml:space="preserve"> </w:t>
              </w:r>
            </w:ins>
            <w:ins w:id="4811" w:author="Ken" w:date="2023-09-28T20:10:24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4812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(</w:t>
              </w:r>
            </w:ins>
            <w:ins w:id="4813" w:author="Ken" w:date="2023-09-28T20:10:26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4814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F</w:t>
              </w:r>
            </w:ins>
            <w:ins w:id="4815" w:author="Ken" w:date="2023-09-28T20:10:27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4816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A</w:t>
              </w:r>
            </w:ins>
            <w:ins w:id="4817" w:author="Ken" w:date="2023-09-28T20:10:28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4818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s</w:t>
              </w:r>
            </w:ins>
            <w:ins w:id="4819" w:author="Ken" w:date="2023-09-28T20:10:24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4820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)</w:t>
              </w:r>
            </w:ins>
            <w:del w:id="4821" w:author="Ken" w:date="2023-09-28T17:05:03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4822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 xml:space="preserve"> </w:delText>
              </w:r>
            </w:del>
            <w:del w:id="4823" w:author="Ken" w:date="2023-09-28T17:05:02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4824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(FAs)</w:delText>
              </w:r>
            </w:del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82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 xml:space="preserve"> (12, 11, 4)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826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82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828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82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830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83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832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83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834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83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83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86.01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837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83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83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79.25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840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84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84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20.22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843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84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84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29.47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846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84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84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38.66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849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85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85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13.66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852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85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85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22.74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855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85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85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27.3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858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85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86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17.71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861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86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86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44.81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864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86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86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46.27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868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60" w:hRule="atLeast"/>
          <w:ins w:id="4867" w:author="Ken" w:date="2023-09-20T12:01:04Z"/>
          <w:trPrChange w:id="4868" w:author="Ken" w:date="2023-09-28T20:14:06Z">
            <w:trPr>
              <w:trHeight w:val="36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869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ins w:id="4870" w:author="Ken" w:date="2023-09-20T12:01:04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871" w:author="Ken" w:date="2023-09-29T09:10:38Z">
                  <w:rPr>
                    <w:ins w:id="4872" w:author="Ken" w:date="2023-09-20T12:01:04Z"/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873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874" w:author="Ken" w:date="2023-09-20T12:01:04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875" w:author="Ken" w:date="2023-09-29T09:10:38Z">
                  <w:rPr>
                    <w:ins w:id="4876" w:author="Ken" w:date="2023-09-20T12:01:04Z"/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877" w:author="Ken" w:date="2023-09-29T09:10:38Z">
                  <w:rPr>
                    <w:rFonts w:hint="default" w:ascii="Times New Roman" w:hAnsi="Times New Roman" w:eastAsia="宋体" w:cs="Times New Roman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F</w:t>
            </w:r>
            <w:ins w:id="4878" w:author="Ken" w:date="2023-09-28T20:10:34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4879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A</w:t>
              </w:r>
            </w:ins>
            <w:del w:id="4880" w:author="Ken" w:date="2023-09-28T20:10:33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4881" w:author="Ken" w:date="2023-09-29T09:10:38Z"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a</w:delText>
              </w:r>
            </w:del>
            <w:del w:id="4882" w:author="Ken" w:date="2023-09-28T20:10:32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4883" w:author="Ken" w:date="2023-09-29T09:10:38Z"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t</w:delText>
              </w:r>
            </w:del>
            <w:del w:id="4884" w:author="Ken" w:date="2023-09-28T20:10:32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4885" w:author="Ken" w:date="2023-09-29T09:10:38Z"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t</w:delText>
              </w:r>
            </w:del>
            <w:del w:id="4886" w:author="Ken" w:date="2023-09-28T20:10:32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4887" w:author="Ken" w:date="2023-09-29T09:10:38Z"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y</w:delText>
              </w:r>
            </w:del>
            <w:del w:id="4888" w:author="Ken" w:date="2023-09-28T20:10:31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4889" w:author="Ken" w:date="2023-09-29T09:10:38Z"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 xml:space="preserve"> </w:delText>
              </w:r>
            </w:del>
            <w:del w:id="4890" w:author="Ken" w:date="2023-09-28T20:10:31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4891" w:author="Ken" w:date="2023-09-29T09:10:38Z"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a</w:delText>
              </w:r>
            </w:del>
            <w:del w:id="4892" w:author="Ken" w:date="2023-09-28T20:10:31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4893" w:author="Ken" w:date="2023-09-29T09:10:38Z"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c</w:delText>
              </w:r>
            </w:del>
            <w:del w:id="4894" w:author="Ken" w:date="2023-09-28T20:10:31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4895" w:author="Ken" w:date="2023-09-29T09:10:38Z"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i</w:delText>
              </w:r>
            </w:del>
            <w:del w:id="4896" w:author="Ken" w:date="2023-09-28T20:10:30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4897" w:author="Ken" w:date="2023-09-29T09:10:38Z"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d</w:delText>
              </w:r>
            </w:del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898" w:author="Ken" w:date="2023-09-29T09:10:38Z">
                  <w:rPr>
                    <w:rFonts w:hint="default" w:ascii="Times New Roman" w:hAnsi="Times New Roman" w:eastAsia="宋体" w:cs="Times New Roman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s with odd carbons (3, 3, 0)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899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ins w:id="4900" w:author="Ken" w:date="2023-09-20T12:01:04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901" w:author="Ken" w:date="2023-09-29T09:10:38Z">
                  <w:rPr>
                    <w:ins w:id="4902" w:author="Ken" w:date="2023-09-20T12:01:04Z"/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903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ins w:id="4904" w:author="Ken" w:date="2023-09-20T12:01:04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905" w:author="Ken" w:date="2023-09-29T09:10:38Z">
                  <w:rPr>
                    <w:ins w:id="4906" w:author="Ken" w:date="2023-09-20T12:01:04Z"/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907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ins w:id="4908" w:author="Ken" w:date="2023-09-20T12:01:04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909" w:author="Ken" w:date="2023-09-29T09:10:38Z">
                  <w:rPr>
                    <w:ins w:id="4910" w:author="Ken" w:date="2023-09-20T12:01:04Z"/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911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ins w:id="4912" w:author="Ken" w:date="2023-09-20T12:01:04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913" w:author="Ken" w:date="2023-09-29T09:10:38Z">
                  <w:rPr>
                    <w:ins w:id="4914" w:author="Ken" w:date="2023-09-20T12:01:04Z"/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915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916" w:author="Ken" w:date="2023-09-20T12:01:04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917" w:author="Ken" w:date="2023-09-29T09:10:38Z">
                  <w:rPr>
                    <w:ins w:id="4918" w:author="Ken" w:date="2023-09-20T12:01:04Z"/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919" w:author="Ken" w:date="2023-09-29T09:10:38Z">
                  <w:rPr>
                    <w:rFonts w:hint="default" w:ascii="Times New Roman" w:hAnsi="Times New Roman" w:eastAsia="宋体" w:cs="Times New Roman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4.93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920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921" w:author="Ken" w:date="2023-09-20T12:01:04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922" w:author="Ken" w:date="2023-09-29T09:10:38Z">
                  <w:rPr>
                    <w:ins w:id="4923" w:author="Ken" w:date="2023-09-20T12:01:04Z"/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924" w:author="Ken" w:date="2023-09-29T09:10:38Z">
                  <w:rPr>
                    <w:rFonts w:hint="default" w:ascii="Times New Roman" w:hAnsi="Times New Roman" w:eastAsia="宋体" w:cs="Times New Roman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3.62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925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926" w:author="Ken" w:date="2023-09-20T12:01:04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927" w:author="Ken" w:date="2023-09-29T09:10:38Z">
                  <w:rPr>
                    <w:ins w:id="4928" w:author="Ken" w:date="2023-09-20T12:01:04Z"/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929" w:author="Ken" w:date="2023-09-29T09:10:38Z">
                  <w:rPr>
                    <w:rFonts w:hint="default" w:ascii="Times New Roman" w:hAnsi="Times New Roman" w:eastAsia="宋体" w:cs="Times New Roman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930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931" w:author="Ken" w:date="2023-09-20T12:01:04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932" w:author="Ken" w:date="2023-09-29T09:10:38Z">
                  <w:rPr>
                    <w:ins w:id="4933" w:author="Ken" w:date="2023-09-20T12:01:04Z"/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934" w:author="Ken" w:date="2023-09-29T09:10:38Z">
                  <w:rPr>
                    <w:rFonts w:hint="default" w:ascii="Times New Roman" w:hAnsi="Times New Roman" w:eastAsia="宋体" w:cs="Times New Roman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935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936" w:author="Ken" w:date="2023-09-20T12:01:04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937" w:author="Ken" w:date="2023-09-29T09:10:38Z">
                  <w:rPr>
                    <w:ins w:id="4938" w:author="Ken" w:date="2023-09-20T12:01:04Z"/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939" w:author="Ken" w:date="2023-09-29T09:10:38Z">
                  <w:rPr>
                    <w:rFonts w:hint="default" w:ascii="Times New Roman" w:hAnsi="Times New Roman" w:eastAsia="宋体" w:cs="Times New Roman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940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941" w:author="Ken" w:date="2023-09-20T12:01:04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942" w:author="Ken" w:date="2023-09-29T09:10:38Z">
                  <w:rPr>
                    <w:ins w:id="4943" w:author="Ken" w:date="2023-09-20T12:01:04Z"/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944" w:author="Ken" w:date="2023-09-29T09:10:38Z">
                  <w:rPr>
                    <w:rFonts w:hint="default" w:ascii="Times New Roman" w:hAnsi="Times New Roman" w:eastAsia="宋体" w:cs="Times New Roman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945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946" w:author="Ken" w:date="2023-09-20T12:01:04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947" w:author="Ken" w:date="2023-09-29T09:10:38Z">
                  <w:rPr>
                    <w:ins w:id="4948" w:author="Ken" w:date="2023-09-20T12:01:04Z"/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949" w:author="Ken" w:date="2023-09-29T09:10:38Z">
                  <w:rPr>
                    <w:rFonts w:hint="default" w:ascii="Times New Roman" w:hAnsi="Times New Roman" w:eastAsia="宋体" w:cs="Times New Roman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950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951" w:author="Ken" w:date="2023-09-20T12:01:04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952" w:author="Ken" w:date="2023-09-29T09:10:38Z">
                  <w:rPr>
                    <w:ins w:id="4953" w:author="Ken" w:date="2023-09-20T12:01:04Z"/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954" w:author="Ken" w:date="2023-09-29T09:10:38Z">
                  <w:rPr>
                    <w:rFonts w:hint="default" w:ascii="Times New Roman" w:hAnsi="Times New Roman" w:eastAsia="宋体" w:cs="Times New Roman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955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956" w:author="Ken" w:date="2023-09-20T12:01:04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957" w:author="Ken" w:date="2023-09-29T09:10:38Z">
                  <w:rPr>
                    <w:ins w:id="4958" w:author="Ken" w:date="2023-09-20T12:01:04Z"/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959" w:author="Ken" w:date="2023-09-29T09:10:38Z">
                  <w:rPr>
                    <w:rFonts w:hint="default" w:ascii="Times New Roman" w:hAnsi="Times New Roman" w:eastAsia="宋体" w:cs="Times New Roman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960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961" w:author="Ken" w:date="2023-09-20T12:01:04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962" w:author="Ken" w:date="2023-09-29T09:10:38Z">
                  <w:rPr>
                    <w:ins w:id="4963" w:author="Ken" w:date="2023-09-20T12:01:04Z"/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964" w:author="Ken" w:date="2023-09-29T09:10:38Z">
                  <w:rPr>
                    <w:rFonts w:hint="default" w:ascii="Times New Roman" w:hAnsi="Times New Roman" w:eastAsia="宋体" w:cs="Times New Roman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965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966" w:author="Ken" w:date="2023-09-20T12:01:04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967" w:author="Ken" w:date="2023-09-29T09:10:38Z">
                  <w:rPr>
                    <w:ins w:id="4968" w:author="Ken" w:date="2023-09-20T12:01:04Z"/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969" w:author="Ken" w:date="2023-09-29T09:10:38Z">
                  <w:rPr>
                    <w:rFonts w:hint="default" w:ascii="Times New Roman" w:hAnsi="Times New Roman" w:eastAsia="宋体" w:cs="Times New Roman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4971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60" w:hRule="atLeast"/>
          <w:ins w:id="4970" w:author="Ken" w:date="2023-09-20T12:01:02Z"/>
          <w:trPrChange w:id="4971" w:author="Ken" w:date="2023-09-28T20:14:06Z">
            <w:trPr>
              <w:trHeight w:val="36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972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ins w:id="4973" w:author="Ken" w:date="2023-09-20T12:01:02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4974" w:author="Ken" w:date="2023-09-29T09:10:38Z">
                  <w:rPr>
                    <w:ins w:id="4975" w:author="Ken" w:date="2023-09-20T12:01:02Z"/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4976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4977" w:author="Ken" w:date="2023-09-20T12:01:02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978" w:author="Ken" w:date="2023-09-29T09:10:38Z">
                  <w:rPr>
                    <w:ins w:id="4979" w:author="Ken" w:date="2023-09-20T12:01:02Z"/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4980" w:author="Ken" w:date="2023-09-29T09:10:38Z">
                  <w:rPr>
                    <w:rFonts w:hint="default" w:ascii="Times New Roman" w:hAnsi="Times New Roman" w:eastAsia="宋体" w:cs="Times New Roman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F</w:t>
            </w:r>
            <w:ins w:id="4981" w:author="Ken" w:date="2023-09-28T20:10:37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4982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A</w:t>
              </w:r>
            </w:ins>
            <w:del w:id="4983" w:author="Ken" w:date="2023-09-28T20:10:41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4984" w:author="Ken" w:date="2023-09-29T09:10:38Z"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a</w:delText>
              </w:r>
            </w:del>
            <w:del w:id="4985" w:author="Ken" w:date="2023-09-28T20:10:40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4986" w:author="Ken" w:date="2023-09-29T09:10:38Z"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t</w:delText>
              </w:r>
            </w:del>
            <w:del w:id="4987" w:author="Ken" w:date="2023-09-28T20:10:40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4988" w:author="Ken" w:date="2023-09-29T09:10:38Z"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t</w:delText>
              </w:r>
            </w:del>
            <w:del w:id="4989" w:author="Ken" w:date="2023-09-28T20:10:40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4990" w:author="Ken" w:date="2023-09-29T09:10:38Z"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y</w:delText>
              </w:r>
            </w:del>
            <w:del w:id="4991" w:author="Ken" w:date="2023-09-28T20:10:39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4992" w:author="Ken" w:date="2023-09-29T09:10:38Z"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 xml:space="preserve"> </w:delText>
              </w:r>
            </w:del>
            <w:del w:id="4993" w:author="Ken" w:date="2023-09-28T20:10:39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4994" w:author="Ken" w:date="2023-09-29T09:10:38Z"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a</w:delText>
              </w:r>
            </w:del>
            <w:del w:id="4995" w:author="Ken" w:date="2023-09-28T20:10:39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4996" w:author="Ken" w:date="2023-09-29T09:10:38Z"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c</w:delText>
              </w:r>
            </w:del>
            <w:del w:id="4997" w:author="Ken" w:date="2023-09-28T20:10:39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4998" w:author="Ken" w:date="2023-09-29T09:10:38Z"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i</w:delText>
              </w:r>
            </w:del>
            <w:del w:id="4999" w:author="Ken" w:date="2023-09-28T20:10:39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000" w:author="Ken" w:date="2023-09-29T09:10:38Z"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d</w:delText>
              </w:r>
            </w:del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001" w:author="Ken" w:date="2023-09-29T09:10:38Z">
                  <w:rPr>
                    <w:rFonts w:hint="default" w:ascii="Times New Roman" w:hAnsi="Times New Roman" w:eastAsia="宋体" w:cs="Times New Roman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s with even carbons (9, 8, 4)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002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ins w:id="5003" w:author="Ken" w:date="2023-09-20T12:01:02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004" w:author="Ken" w:date="2023-09-29T09:10:38Z">
                  <w:rPr>
                    <w:ins w:id="5005" w:author="Ken" w:date="2023-09-20T12:01:02Z"/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006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ins w:id="5007" w:author="Ken" w:date="2023-09-20T12:01:02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008" w:author="Ken" w:date="2023-09-29T09:10:38Z">
                  <w:rPr>
                    <w:ins w:id="5009" w:author="Ken" w:date="2023-09-20T12:01:02Z"/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010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ins w:id="5011" w:author="Ken" w:date="2023-09-20T12:01:02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012" w:author="Ken" w:date="2023-09-29T09:10:38Z">
                  <w:rPr>
                    <w:ins w:id="5013" w:author="Ken" w:date="2023-09-20T12:01:02Z"/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014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ins w:id="5015" w:author="Ken" w:date="2023-09-20T12:01:02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016" w:author="Ken" w:date="2023-09-29T09:10:38Z">
                  <w:rPr>
                    <w:ins w:id="5017" w:author="Ken" w:date="2023-09-20T12:01:02Z"/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018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019" w:author="Ken" w:date="2023-09-20T12:01:02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020" w:author="Ken" w:date="2023-09-29T09:10:38Z">
                  <w:rPr>
                    <w:ins w:id="5021" w:author="Ken" w:date="2023-09-20T12:01:02Z"/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022" w:author="Ken" w:date="2023-09-29T09:10:38Z">
                  <w:rPr>
                    <w:rFonts w:hint="default" w:ascii="Times New Roman" w:hAnsi="Times New Roman" w:eastAsia="宋体" w:cs="Times New Roman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81.08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023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024" w:author="Ken" w:date="2023-09-20T12:01:02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025" w:author="Ken" w:date="2023-09-29T09:10:38Z">
                  <w:rPr>
                    <w:ins w:id="5026" w:author="Ken" w:date="2023-09-20T12:01:02Z"/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027" w:author="Ken" w:date="2023-09-29T09:10:38Z">
                  <w:rPr>
                    <w:rFonts w:hint="default" w:ascii="Times New Roman" w:hAnsi="Times New Roman" w:eastAsia="宋体" w:cs="Times New Roman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75.63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028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029" w:author="Ken" w:date="2023-09-20T12:01:02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030" w:author="Ken" w:date="2023-09-29T09:10:38Z">
                  <w:rPr>
                    <w:ins w:id="5031" w:author="Ken" w:date="2023-09-20T12:01:02Z"/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032" w:author="Ken" w:date="2023-09-29T09:10:38Z">
                  <w:rPr>
                    <w:rFonts w:hint="default" w:ascii="Times New Roman" w:hAnsi="Times New Roman" w:eastAsia="宋体" w:cs="Times New Roman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20.22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033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034" w:author="Ken" w:date="2023-09-20T12:01:02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035" w:author="Ken" w:date="2023-09-29T09:10:38Z">
                  <w:rPr>
                    <w:ins w:id="5036" w:author="Ken" w:date="2023-09-20T12:01:02Z"/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037" w:author="Ken" w:date="2023-09-29T09:10:38Z">
                  <w:rPr>
                    <w:rFonts w:hint="default" w:ascii="Times New Roman" w:hAnsi="Times New Roman" w:eastAsia="宋体" w:cs="Times New Roman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29.47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038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039" w:author="Ken" w:date="2023-09-20T12:01:02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040" w:author="Ken" w:date="2023-09-29T09:10:38Z">
                  <w:rPr>
                    <w:ins w:id="5041" w:author="Ken" w:date="2023-09-20T12:01:02Z"/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042" w:author="Ken" w:date="2023-09-29T09:10:38Z">
                  <w:rPr>
                    <w:rFonts w:hint="default" w:ascii="Times New Roman" w:hAnsi="Times New Roman" w:eastAsia="宋体" w:cs="Times New Roman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38.66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043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044" w:author="Ken" w:date="2023-09-20T12:01:02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045" w:author="Ken" w:date="2023-09-29T09:10:38Z">
                  <w:rPr>
                    <w:ins w:id="5046" w:author="Ken" w:date="2023-09-20T12:01:02Z"/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047" w:author="Ken" w:date="2023-09-29T09:10:38Z">
                  <w:rPr>
                    <w:rFonts w:hint="default" w:ascii="Times New Roman" w:hAnsi="Times New Roman" w:eastAsia="宋体" w:cs="Times New Roman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13.66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048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049" w:author="Ken" w:date="2023-09-20T12:01:02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050" w:author="Ken" w:date="2023-09-29T09:10:38Z">
                  <w:rPr>
                    <w:ins w:id="5051" w:author="Ken" w:date="2023-09-20T12:01:02Z"/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052" w:author="Ken" w:date="2023-09-29T09:10:38Z">
                  <w:rPr>
                    <w:rFonts w:hint="default" w:ascii="Times New Roman" w:hAnsi="Times New Roman" w:eastAsia="宋体" w:cs="Times New Roman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22.74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053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054" w:author="Ken" w:date="2023-09-20T12:01:02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055" w:author="Ken" w:date="2023-09-29T09:10:38Z">
                  <w:rPr>
                    <w:ins w:id="5056" w:author="Ken" w:date="2023-09-20T12:01:02Z"/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057" w:author="Ken" w:date="2023-09-29T09:10:38Z">
                  <w:rPr>
                    <w:rFonts w:hint="default" w:ascii="Times New Roman" w:hAnsi="Times New Roman" w:eastAsia="宋体" w:cs="Times New Roman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27.3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058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059" w:author="Ken" w:date="2023-09-20T12:01:02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060" w:author="Ken" w:date="2023-09-29T09:10:38Z">
                  <w:rPr>
                    <w:ins w:id="5061" w:author="Ken" w:date="2023-09-20T12:01:02Z"/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062" w:author="Ken" w:date="2023-09-29T09:10:38Z">
                  <w:rPr>
                    <w:rFonts w:hint="default" w:ascii="Times New Roman" w:hAnsi="Times New Roman" w:eastAsia="宋体" w:cs="Times New Roman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17.71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063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064" w:author="Ken" w:date="2023-09-20T12:01:02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065" w:author="Ken" w:date="2023-09-29T09:10:38Z">
                  <w:rPr>
                    <w:ins w:id="5066" w:author="Ken" w:date="2023-09-20T12:01:02Z"/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067" w:author="Ken" w:date="2023-09-29T09:10:38Z">
                  <w:rPr>
                    <w:rFonts w:hint="default" w:ascii="Times New Roman" w:hAnsi="Times New Roman" w:eastAsia="宋体" w:cs="Times New Roman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44.81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068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069" w:author="Ken" w:date="2023-09-20T12:01:02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070" w:author="Ken" w:date="2023-09-29T09:10:38Z">
                  <w:rPr>
                    <w:ins w:id="5071" w:author="Ken" w:date="2023-09-20T12:01:02Z"/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072" w:author="Ken" w:date="2023-09-29T09:10:38Z">
                  <w:rPr>
                    <w:rFonts w:hint="default" w:ascii="Times New Roman" w:hAnsi="Times New Roman" w:eastAsia="宋体" w:cs="Times New Roman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46.27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073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0" w:hRule="atLeast"/>
          <w:trPrChange w:id="5073" w:author="Ken" w:date="2023-09-28T20:14:06Z">
            <w:trPr>
              <w:trHeight w:val="56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074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07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076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  <w:rPrChange w:id="5077" w:author="Ken" w:date="2023-09-29T09:10:45Z">
                  <w:rPr>
                    <w:rFonts w:hint="default" w:ascii="Times New Roman" w:hAnsi="Times New Roman" w:eastAsia="宋体" w:cs="Times New Roman"/>
                    <w:i w:val="0"/>
                    <w:iCs w:val="0"/>
                    <w:color w:val="000000"/>
                    <w:kern w:val="2"/>
                    <w:sz w:val="20"/>
                    <w:szCs w:val="20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078" w:author="Ken" w:date="2023-09-29T09:10:38Z">
                  <w:rPr>
                    <w:rFonts w:hint="default" w:ascii="Times New Roman" w:hAnsi="Times New Roman" w:eastAsia="宋体" w:cs="Times New Roman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Long-chain</w:t>
            </w:r>
            <w:ins w:id="5079" w:author="Ken" w:date="2023-09-28T17:05:43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080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 xml:space="preserve"> </w:t>
              </w:r>
            </w:ins>
            <w:ins w:id="5081" w:author="Ken" w:date="2023-09-28T20:10:46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082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F</w:t>
              </w:r>
            </w:ins>
            <w:ins w:id="5083" w:author="Ken" w:date="2023-09-28T20:10:47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084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A</w:t>
              </w:r>
            </w:ins>
            <w:ins w:id="5085" w:author="Ken" w:date="2023-09-28T17:05:46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086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s</w:t>
              </w:r>
            </w:ins>
            <w:ins w:id="5087" w:author="Ken" w:date="2023-09-28T20:18:59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088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 xml:space="preserve"> </w:t>
              </w:r>
            </w:ins>
            <w:ins w:id="5089" w:author="Ken" w:date="2023-09-28T20:19:00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090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(</w:t>
              </w:r>
            </w:ins>
            <w:ins w:id="5091" w:author="Ken" w:date="2023-09-28T20:19:02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092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L</w:t>
              </w:r>
            </w:ins>
            <w:ins w:id="5093" w:author="Ken" w:date="2023-09-28T20:19:03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094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CF</w:t>
              </w:r>
            </w:ins>
            <w:ins w:id="5095" w:author="Ken" w:date="2023-09-28T20:19:04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096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As</w:t>
              </w:r>
            </w:ins>
            <w:ins w:id="5097" w:author="Ken" w:date="2023-09-28T20:19:00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098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)</w:t>
              </w:r>
            </w:ins>
            <w:del w:id="5099" w:author="Ken" w:date="2023-09-28T17:05:53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100" w:author="Ken" w:date="2023-09-29T09:10:38Z"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 xml:space="preserve"> </w:delText>
              </w:r>
            </w:del>
            <w:del w:id="5101" w:author="Ken" w:date="2023-09-20T14:09:07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102" w:author="Ken" w:date="2023-09-29T09:10:38Z"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fa</w:delText>
              </w:r>
            </w:del>
            <w:del w:id="5103" w:author="Ken" w:date="2023-09-20T14:09:06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104" w:author="Ken" w:date="2023-09-29T09:10:38Z"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tty a</w:delText>
              </w:r>
            </w:del>
            <w:del w:id="5105" w:author="Ken" w:date="2023-09-20T14:09:05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106" w:author="Ken" w:date="2023-09-29T09:10:38Z"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cid</w:delText>
              </w:r>
            </w:del>
            <w:del w:id="5107" w:author="Ken" w:date="2023-09-28T17:05:49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108" w:author="Ken" w:date="2023-09-29T09:10:38Z"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s</w:delText>
              </w:r>
            </w:del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109" w:author="Ken" w:date="2023-09-29T09:10:38Z">
                  <w:rPr>
                    <w:rFonts w:hint="default" w:ascii="Times New Roman" w:hAnsi="Times New Roman" w:eastAsia="宋体" w:cs="Times New Roman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 xml:space="preserve"> (9, 8, 4)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110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11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112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11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114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11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116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11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118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11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120" w:author="Ken" w:date="2023-09-29T09:10:38Z">
                  <w:rPr>
                    <w:rFonts w:hint="default" w:ascii="Times New Roman" w:hAnsi="Times New Roman" w:eastAsia="宋体" w:cs="Times New Roman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84.48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121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12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123" w:author="Ken" w:date="2023-09-29T09:10:38Z">
                  <w:rPr>
                    <w:rFonts w:hint="default" w:ascii="Times New Roman" w:hAnsi="Times New Roman" w:eastAsia="宋体" w:cs="Times New Roman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78.47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124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12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126" w:author="Ken" w:date="2023-09-29T09:10:38Z">
                  <w:rPr>
                    <w:rFonts w:hint="default" w:ascii="Times New Roman" w:hAnsi="Times New Roman" w:eastAsia="宋体" w:cs="Times New Roman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20.22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127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12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129" w:author="Ken" w:date="2023-09-29T09:10:38Z">
                  <w:rPr>
                    <w:rFonts w:hint="default" w:ascii="Times New Roman" w:hAnsi="Times New Roman" w:eastAsia="宋体" w:cs="Times New Roman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29.47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130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13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132" w:author="Ken" w:date="2023-09-29T09:10:38Z">
                  <w:rPr>
                    <w:rFonts w:hint="default" w:ascii="Times New Roman" w:hAnsi="Times New Roman" w:eastAsia="宋体" w:cs="Times New Roman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38.66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133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13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135" w:author="Ken" w:date="2023-09-29T09:10:38Z">
                  <w:rPr>
                    <w:rFonts w:hint="default" w:ascii="Times New Roman" w:hAnsi="Times New Roman" w:eastAsia="宋体" w:cs="Times New Roman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13.66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136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13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138" w:author="Ken" w:date="2023-09-29T09:10:38Z">
                  <w:rPr>
                    <w:rFonts w:hint="default" w:ascii="Times New Roman" w:hAnsi="Times New Roman" w:eastAsia="宋体" w:cs="Times New Roman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22.74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139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14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141" w:author="Ken" w:date="2023-09-29T09:10:38Z">
                  <w:rPr>
                    <w:rFonts w:hint="default" w:ascii="Times New Roman" w:hAnsi="Times New Roman" w:eastAsia="宋体" w:cs="Times New Roman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27.3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142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14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144" w:author="Ken" w:date="2023-09-29T09:10:38Z">
                  <w:rPr>
                    <w:rFonts w:hint="default" w:ascii="Times New Roman" w:hAnsi="Times New Roman" w:eastAsia="宋体" w:cs="Times New Roman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17.71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145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14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147" w:author="Ken" w:date="2023-09-29T09:10:38Z">
                  <w:rPr>
                    <w:rFonts w:hint="default" w:ascii="Times New Roman" w:hAnsi="Times New Roman" w:eastAsia="宋体" w:cs="Times New Roman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44.81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148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14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150" w:author="Ken" w:date="2023-09-29T09:10:38Z">
                  <w:rPr>
                    <w:rFonts w:hint="default" w:ascii="Times New Roman" w:hAnsi="Times New Roman" w:eastAsia="宋体" w:cs="Times New Roman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46.27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5152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0" w:hRule="atLeast"/>
          <w:ins w:id="5151" w:author="Ken" w:date="2023-09-20T12:01:32Z"/>
          <w:trPrChange w:id="5152" w:author="Ken" w:date="2023-09-28T20:14:06Z">
            <w:trPr>
              <w:trHeight w:val="56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153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ins w:id="5154" w:author="Ken" w:date="2023-09-20T12:01:32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155" w:author="Ken" w:date="2023-09-29T09:10:38Z">
                  <w:rPr>
                    <w:ins w:id="5156" w:author="Ken" w:date="2023-09-20T12:01:32Z"/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157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158" w:author="Ken" w:date="2023-09-20T12:01:32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  <w:rPrChange w:id="5159" w:author="Ken" w:date="2023-09-29T09:10:45Z">
                  <w:rPr>
                    <w:ins w:id="5160" w:author="Ken" w:date="2023-09-20T12:01:32Z"/>
                    <w:rFonts w:hint="default" w:ascii="Times New Roman" w:hAnsi="Times New Roman" w:eastAsia="宋体" w:cs="Times New Roman"/>
                    <w:i w:val="0"/>
                    <w:iCs w:val="0"/>
                    <w:color w:val="000000"/>
                    <w:kern w:val="2"/>
                    <w:sz w:val="20"/>
                    <w:szCs w:val="20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161" w:author="Ken" w:date="2023-09-29T09:10:38Z">
                  <w:rPr>
                    <w:rFonts w:hint="default" w:ascii="Times New Roman" w:hAnsi="Times New Roman" w:eastAsia="宋体" w:cs="Times New Roman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Medium-chain</w:t>
            </w:r>
            <w:ins w:id="5162" w:author="Ken" w:date="2023-09-28T17:06:28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163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 xml:space="preserve"> </w:t>
              </w:r>
            </w:ins>
            <w:ins w:id="5164" w:author="Ken" w:date="2023-09-28T20:10:53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165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FA</w:t>
              </w:r>
            </w:ins>
            <w:ins w:id="5166" w:author="Ken" w:date="2023-09-28T17:06:31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167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s</w:t>
              </w:r>
            </w:ins>
            <w:ins w:id="5168" w:author="Ken" w:date="2023-09-28T20:19:08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169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 xml:space="preserve"> </w:t>
              </w:r>
            </w:ins>
            <w:ins w:id="5170" w:author="Ken" w:date="2023-09-28T20:19:09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171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(</w:t>
              </w:r>
            </w:ins>
            <w:ins w:id="5172" w:author="Ken" w:date="2023-09-28T20:19:10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173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M</w:t>
              </w:r>
            </w:ins>
            <w:ins w:id="5174" w:author="Ken" w:date="2023-09-28T20:19:11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175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C</w:t>
              </w:r>
            </w:ins>
            <w:ins w:id="5176" w:author="Ken" w:date="2023-09-28T20:19:12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177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FAs</w:t>
              </w:r>
            </w:ins>
            <w:ins w:id="5178" w:author="Ken" w:date="2023-09-28T20:19:09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179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)</w:t>
              </w:r>
            </w:ins>
            <w:del w:id="5180" w:author="Ken" w:date="2023-09-28T17:06:35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181" w:author="Ken" w:date="2023-09-29T09:10:38Z"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 xml:space="preserve"> </w:delText>
              </w:r>
            </w:del>
            <w:del w:id="5182" w:author="Ken" w:date="2023-09-20T14:10:35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183" w:author="Ken" w:date="2023-09-29T09:10:38Z"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f</w:delText>
              </w:r>
            </w:del>
            <w:del w:id="5184" w:author="Ken" w:date="2023-09-20T14:10:34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185" w:author="Ken" w:date="2023-09-29T09:10:38Z"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at</w:delText>
              </w:r>
            </w:del>
            <w:del w:id="5186" w:author="Ken" w:date="2023-09-20T14:10:33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187" w:author="Ken" w:date="2023-09-29T09:10:38Z"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ty a</w:delText>
              </w:r>
            </w:del>
            <w:del w:id="5188" w:author="Ken" w:date="2023-09-20T14:10:32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189" w:author="Ken" w:date="2023-09-29T09:10:38Z"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cid</w:delText>
              </w:r>
            </w:del>
            <w:del w:id="5190" w:author="Ken" w:date="2023-09-28T17:06:33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191" w:author="Ken" w:date="2023-09-29T09:10:38Z">
                    <w:rPr>
                      <w:rFonts w:hint="default" w:ascii="Times New Roman" w:hAnsi="Times New Roman" w:eastAsia="宋体" w:cs="Times New Roman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s</w:delText>
              </w:r>
            </w:del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192" w:author="Ken" w:date="2023-09-29T09:10:38Z">
                  <w:rPr>
                    <w:rFonts w:hint="default" w:ascii="Times New Roman" w:hAnsi="Times New Roman" w:eastAsia="宋体" w:cs="Times New Roman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 xml:space="preserve"> (2, 2, 0)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193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ins w:id="5194" w:author="Ken" w:date="2023-09-20T12:01:32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195" w:author="Ken" w:date="2023-09-29T09:10:38Z">
                  <w:rPr>
                    <w:ins w:id="5196" w:author="Ken" w:date="2023-09-20T12:01:32Z"/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197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ins w:id="5198" w:author="Ken" w:date="2023-09-20T12:01:32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199" w:author="Ken" w:date="2023-09-29T09:10:38Z">
                  <w:rPr>
                    <w:ins w:id="5200" w:author="Ken" w:date="2023-09-20T12:01:32Z"/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201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ins w:id="5202" w:author="Ken" w:date="2023-09-20T12:01:32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203" w:author="Ken" w:date="2023-09-29T09:10:38Z">
                  <w:rPr>
                    <w:ins w:id="5204" w:author="Ken" w:date="2023-09-20T12:01:32Z"/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205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ins w:id="5206" w:author="Ken" w:date="2023-09-20T12:01:32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207" w:author="Ken" w:date="2023-09-29T09:10:38Z">
                  <w:rPr>
                    <w:ins w:id="5208" w:author="Ken" w:date="2023-09-20T12:01:32Z"/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209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210" w:author="Ken" w:date="2023-09-20T12:01:32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211" w:author="Ken" w:date="2023-09-29T09:10:38Z">
                  <w:rPr>
                    <w:ins w:id="5212" w:author="Ken" w:date="2023-09-20T12:01:32Z"/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213" w:author="Ken" w:date="2023-09-29T09:10:38Z">
                  <w:rPr>
                    <w:rFonts w:hint="default" w:ascii="Times New Roman" w:hAnsi="Times New Roman" w:eastAsia="宋体" w:cs="Times New Roman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1.17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214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215" w:author="Ken" w:date="2023-09-20T12:01:32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216" w:author="Ken" w:date="2023-09-29T09:10:38Z">
                  <w:rPr>
                    <w:ins w:id="5217" w:author="Ken" w:date="2023-09-20T12:01:32Z"/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218" w:author="Ken" w:date="2023-09-29T09:10:38Z">
                  <w:rPr>
                    <w:rFonts w:hint="default" w:ascii="Times New Roman" w:hAnsi="Times New Roman" w:eastAsia="宋体" w:cs="Times New Roman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0.78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219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220" w:author="Ken" w:date="2023-09-20T12:01:32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221" w:author="Ken" w:date="2023-09-29T09:10:38Z">
                  <w:rPr>
                    <w:ins w:id="5222" w:author="Ken" w:date="2023-09-20T12:01:32Z"/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223" w:author="Ken" w:date="2023-09-29T09:10:38Z">
                  <w:rPr>
                    <w:rFonts w:hint="default" w:ascii="Times New Roman" w:hAnsi="Times New Roman" w:eastAsia="宋体" w:cs="Times New Roman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224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225" w:author="Ken" w:date="2023-09-20T12:01:32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226" w:author="Ken" w:date="2023-09-29T09:10:38Z">
                  <w:rPr>
                    <w:ins w:id="5227" w:author="Ken" w:date="2023-09-20T12:01:32Z"/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228" w:author="Ken" w:date="2023-09-29T09:10:38Z">
                  <w:rPr>
                    <w:rFonts w:hint="default" w:ascii="Times New Roman" w:hAnsi="Times New Roman" w:eastAsia="宋体" w:cs="Times New Roman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229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230" w:author="Ken" w:date="2023-09-20T12:01:32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231" w:author="Ken" w:date="2023-09-29T09:10:38Z">
                  <w:rPr>
                    <w:ins w:id="5232" w:author="Ken" w:date="2023-09-20T12:01:32Z"/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233" w:author="Ken" w:date="2023-09-29T09:10:38Z">
                  <w:rPr>
                    <w:rFonts w:hint="default" w:ascii="Times New Roman" w:hAnsi="Times New Roman" w:eastAsia="宋体" w:cs="Times New Roman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234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235" w:author="Ken" w:date="2023-09-20T12:01:32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236" w:author="Ken" w:date="2023-09-29T09:10:38Z">
                  <w:rPr>
                    <w:ins w:id="5237" w:author="Ken" w:date="2023-09-20T12:01:32Z"/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238" w:author="Ken" w:date="2023-09-29T09:10:38Z">
                  <w:rPr>
                    <w:rFonts w:hint="default" w:ascii="Times New Roman" w:hAnsi="Times New Roman" w:eastAsia="宋体" w:cs="Times New Roman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239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240" w:author="Ken" w:date="2023-09-20T12:01:32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241" w:author="Ken" w:date="2023-09-29T09:10:38Z">
                  <w:rPr>
                    <w:ins w:id="5242" w:author="Ken" w:date="2023-09-20T12:01:32Z"/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243" w:author="Ken" w:date="2023-09-29T09:10:38Z">
                  <w:rPr>
                    <w:rFonts w:hint="default" w:ascii="Times New Roman" w:hAnsi="Times New Roman" w:eastAsia="宋体" w:cs="Times New Roman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244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245" w:author="Ken" w:date="2023-09-20T12:01:32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246" w:author="Ken" w:date="2023-09-29T09:10:38Z">
                  <w:rPr>
                    <w:ins w:id="5247" w:author="Ken" w:date="2023-09-20T12:01:32Z"/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248" w:author="Ken" w:date="2023-09-29T09:10:38Z">
                  <w:rPr>
                    <w:rFonts w:hint="default" w:ascii="Times New Roman" w:hAnsi="Times New Roman" w:eastAsia="宋体" w:cs="Times New Roman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249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250" w:author="Ken" w:date="2023-09-20T12:01:32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251" w:author="Ken" w:date="2023-09-29T09:10:38Z">
                  <w:rPr>
                    <w:ins w:id="5252" w:author="Ken" w:date="2023-09-20T12:01:32Z"/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253" w:author="Ken" w:date="2023-09-29T09:10:38Z">
                  <w:rPr>
                    <w:rFonts w:hint="default" w:ascii="Times New Roman" w:hAnsi="Times New Roman" w:eastAsia="宋体" w:cs="Times New Roman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254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255" w:author="Ken" w:date="2023-09-20T12:01:32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256" w:author="Ken" w:date="2023-09-29T09:10:38Z">
                  <w:rPr>
                    <w:ins w:id="5257" w:author="Ken" w:date="2023-09-20T12:01:32Z"/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258" w:author="Ken" w:date="2023-09-29T09:10:38Z">
                  <w:rPr>
                    <w:rFonts w:hint="default" w:ascii="Times New Roman" w:hAnsi="Times New Roman" w:eastAsia="宋体" w:cs="Times New Roman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259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ns w:id="5260" w:author="Ken" w:date="2023-09-20T12:01:32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261" w:author="Ken" w:date="2023-09-29T09:10:38Z">
                  <w:rPr>
                    <w:ins w:id="5262" w:author="Ken" w:date="2023-09-20T12:01:32Z"/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263" w:author="Ken" w:date="2023-09-29T09:10:38Z">
                  <w:rPr>
                    <w:rFonts w:hint="default" w:ascii="Times New Roman" w:hAnsi="Times New Roman" w:eastAsia="宋体" w:cs="Times New Roman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5264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20" w:hRule="atLeast"/>
          <w:trPrChange w:id="5264" w:author="Ken" w:date="2023-09-28T20:14:06Z">
            <w:trPr>
              <w:trHeight w:val="62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265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26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267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26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ins w:id="5269" w:author="Ken" w:date="2023-09-20T14:13:32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270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Short-chain</w:t>
              </w:r>
            </w:ins>
            <w:ins w:id="5271" w:author="Ken" w:date="2023-09-28T17:06:45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272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 xml:space="preserve"> </w:t>
              </w:r>
            </w:ins>
            <w:ins w:id="5273" w:author="Ken" w:date="2023-09-28T20:11:10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274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F</w:t>
              </w:r>
            </w:ins>
            <w:ins w:id="5275" w:author="Ken" w:date="2023-09-28T20:11:11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276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A</w:t>
              </w:r>
            </w:ins>
            <w:ins w:id="5277" w:author="Ken" w:date="2023-09-28T17:06:48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278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s</w:t>
              </w:r>
            </w:ins>
            <w:ins w:id="5279" w:author="Ken" w:date="2023-09-28T20:19:15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280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 xml:space="preserve"> </w:t>
              </w:r>
            </w:ins>
            <w:ins w:id="5281" w:author="Ken" w:date="2023-09-28T20:19:17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282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(</w:t>
              </w:r>
            </w:ins>
            <w:ins w:id="5283" w:author="Ken" w:date="2023-09-28T20:19:19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284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SC</w:t>
              </w:r>
            </w:ins>
            <w:ins w:id="5285" w:author="Ken" w:date="2023-09-28T20:19:20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286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FA</w:t>
              </w:r>
            </w:ins>
            <w:ins w:id="5287" w:author="Ken" w:date="2023-09-28T20:19:21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288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s</w:t>
              </w:r>
            </w:ins>
            <w:ins w:id="5289" w:author="Ken" w:date="2023-09-28T20:19:17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290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)</w:t>
              </w:r>
            </w:ins>
            <w:ins w:id="5291" w:author="Ken" w:date="2023-09-20T14:13:32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292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 xml:space="preserve"> (1, 1, 0)</w:t>
              </w:r>
            </w:ins>
            <w:del w:id="5293" w:author="Ken" w:date="2023-09-20T14:13:32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294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Short-chain FAs (SCFAs) (2, 2, 0)</w:delText>
              </w:r>
            </w:del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295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29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297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29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299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30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301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30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303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30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305" w:author="Ken" w:date="2023-09-29T09:10:38Z">
                  <w:rPr>
                    <w:rFonts w:hint="default" w:ascii="Times New Roman" w:hAnsi="Times New Roman" w:eastAsia="宋体" w:cs="Times New Roman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0.36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306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30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308" w:author="Ken" w:date="2023-09-29T09:10:38Z">
                  <w:rPr>
                    <w:rFonts w:hint="default" w:ascii="Times New Roman" w:hAnsi="Times New Roman" w:eastAsia="宋体" w:cs="Times New Roman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309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31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311" w:author="Ken" w:date="2023-09-29T09:10:38Z">
                  <w:rPr>
                    <w:rFonts w:hint="default" w:ascii="Times New Roman" w:hAnsi="Times New Roman" w:eastAsia="宋体" w:cs="Times New Roman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312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31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314" w:author="Ken" w:date="2023-09-29T09:10:38Z">
                  <w:rPr>
                    <w:rFonts w:hint="default" w:ascii="Times New Roman" w:hAnsi="Times New Roman" w:eastAsia="宋体" w:cs="Times New Roman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315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31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317" w:author="Ken" w:date="2023-09-29T09:10:38Z">
                  <w:rPr>
                    <w:rFonts w:hint="default" w:ascii="Times New Roman" w:hAnsi="Times New Roman" w:eastAsia="宋体" w:cs="Times New Roman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318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31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320" w:author="Ken" w:date="2023-09-29T09:10:38Z">
                  <w:rPr>
                    <w:rFonts w:hint="default" w:ascii="Times New Roman" w:hAnsi="Times New Roman" w:eastAsia="宋体" w:cs="Times New Roman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321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32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323" w:author="Ken" w:date="2023-09-29T09:10:38Z">
                  <w:rPr>
                    <w:rFonts w:hint="default" w:ascii="Times New Roman" w:hAnsi="Times New Roman" w:eastAsia="宋体" w:cs="Times New Roman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324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32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326" w:author="Ken" w:date="2023-09-29T09:10:38Z">
                  <w:rPr>
                    <w:rFonts w:hint="default" w:ascii="Times New Roman" w:hAnsi="Times New Roman" w:eastAsia="宋体" w:cs="Times New Roman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327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32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329" w:author="Ken" w:date="2023-09-29T09:10:38Z">
                  <w:rPr>
                    <w:rFonts w:hint="default" w:ascii="Times New Roman" w:hAnsi="Times New Roman" w:eastAsia="宋体" w:cs="Times New Roman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330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33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332" w:author="Ken" w:date="2023-09-29T09:10:38Z">
                  <w:rPr>
                    <w:rFonts w:hint="default" w:ascii="Times New Roman" w:hAnsi="Times New Roman" w:eastAsia="宋体" w:cs="Times New Roman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333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33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335" w:author="Ken" w:date="2023-09-29T09:10:38Z">
                  <w:rPr>
                    <w:rFonts w:hint="default" w:ascii="Times New Roman" w:hAnsi="Times New Roman" w:eastAsia="宋体" w:cs="Times New Roman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336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00" w:hRule="atLeast"/>
          <w:trPrChange w:id="5336" w:author="Ken" w:date="2023-09-28T20:14:06Z">
            <w:trPr>
              <w:trHeight w:val="60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337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33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339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34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34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Saturated FAs</w:t>
            </w:r>
            <w:ins w:id="5342" w:author="Ken" w:date="2023-09-28T20:19:25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343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 xml:space="preserve"> </w:t>
              </w:r>
            </w:ins>
            <w:ins w:id="5344" w:author="Ken" w:date="2023-09-28T20:19:26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345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(</w:t>
              </w:r>
            </w:ins>
            <w:ins w:id="5346" w:author="Ken" w:date="2023-09-28T20:19:28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347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S</w:t>
              </w:r>
            </w:ins>
            <w:ins w:id="5348" w:author="Ken" w:date="2023-09-28T20:19:29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349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FAs</w:t>
              </w:r>
            </w:ins>
            <w:ins w:id="5350" w:author="Ken" w:date="2023-09-28T20:19:27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351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)</w:t>
              </w:r>
            </w:ins>
            <w:del w:id="5352" w:author="Ken" w:date="2023-09-28T17:06:59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353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 xml:space="preserve"> (S</w:delText>
              </w:r>
            </w:del>
            <w:del w:id="5354" w:author="Ken" w:date="2023-09-28T17:06:58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355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FAs)</w:delText>
              </w:r>
            </w:del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35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 xml:space="preserve"> (8, 7, 3)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357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35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359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36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361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36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363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36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365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36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36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55.6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368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36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37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37.33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371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37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37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13.32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374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37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37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18.09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377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37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37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22.88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380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38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38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10.91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383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38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38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19.2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386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38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38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17.94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389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39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39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9.65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392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39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39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26.18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395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39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39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27.16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398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30" w:hRule="atLeast"/>
          <w:trPrChange w:id="5398" w:author="Ken" w:date="2023-09-28T20:14:06Z">
            <w:trPr>
              <w:trHeight w:val="53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399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40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401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40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40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Monounsaturated</w:t>
            </w:r>
            <w:ins w:id="5404" w:author="Ken" w:date="2023-09-28T17:07:06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405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 xml:space="preserve"> </w:t>
              </w:r>
            </w:ins>
            <w:ins w:id="5406" w:author="Ken" w:date="2023-09-28T20:11:28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407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FA</w:t>
              </w:r>
            </w:ins>
            <w:ins w:id="5408" w:author="Ken" w:date="2023-09-28T17:07:12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409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s</w:t>
              </w:r>
            </w:ins>
            <w:ins w:id="5410" w:author="Ken" w:date="2023-09-28T20:19:33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411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 xml:space="preserve"> </w:t>
              </w:r>
            </w:ins>
            <w:ins w:id="5412" w:author="Ken" w:date="2023-09-28T20:19:34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413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(</w:t>
              </w:r>
            </w:ins>
            <w:ins w:id="5414" w:author="Ken" w:date="2023-09-28T20:19:36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415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MU</w:t>
              </w:r>
            </w:ins>
            <w:ins w:id="5416" w:author="Ken" w:date="2023-09-28T20:19:37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417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FAs</w:t>
              </w:r>
            </w:ins>
            <w:ins w:id="5418" w:author="Ken" w:date="2023-09-28T20:19:34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419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)</w:t>
              </w:r>
            </w:ins>
            <w:del w:id="5420" w:author="Ken" w:date="2023-09-28T17:07:22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421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 xml:space="preserve"> FA</w:delText>
              </w:r>
            </w:del>
            <w:del w:id="5422" w:author="Ken" w:date="2023-09-28T17:07:21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423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s (MU</w:delText>
              </w:r>
            </w:del>
            <w:del w:id="5424" w:author="Ken" w:date="2023-09-28T17:07:20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425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FAs)</w:delText>
              </w:r>
            </w:del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42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 xml:space="preserve"> (3, 3, 0)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427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42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429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43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431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43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433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43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435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43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43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22.85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438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43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44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18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441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44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443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44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445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44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447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44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449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45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451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45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453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45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455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45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457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45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459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60" w:hRule="atLeast"/>
          <w:trPrChange w:id="5459" w:author="Ken" w:date="2023-09-28T20:14:06Z">
            <w:trPr>
              <w:trHeight w:val="66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460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46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462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46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46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Polyunsaturated</w:t>
            </w:r>
            <w:ins w:id="5465" w:author="Ken" w:date="2023-09-28T17:07:28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466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 xml:space="preserve"> </w:t>
              </w:r>
            </w:ins>
            <w:ins w:id="5467" w:author="Ken" w:date="2023-09-28T20:11:37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468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FA</w:t>
              </w:r>
            </w:ins>
            <w:ins w:id="5469" w:author="Ken" w:date="2023-09-28T17:07:31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470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s</w:t>
              </w:r>
            </w:ins>
            <w:del w:id="5471" w:author="Ken" w:date="2023-09-28T17:07:34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472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 xml:space="preserve"> FAs</w:delText>
              </w:r>
            </w:del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47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 xml:space="preserve"> (PUFAs) (1, 1, 1)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474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47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476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47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478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47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480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48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482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48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48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7.56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485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48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48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23.92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488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48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49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6.9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491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49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49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11.38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494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49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49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15.78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497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49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49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2.75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500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50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50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3.54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503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50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50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9.36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506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50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50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8.06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509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51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51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18.63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512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51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51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19.11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5515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10" w:hRule="atLeast"/>
          <w:trPrChange w:id="5515" w:author="Ken" w:date="2023-09-28T20:14:06Z">
            <w:trPr>
              <w:trHeight w:val="41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516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51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518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51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52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Proline (1, 1, 0)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521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52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523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52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525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52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527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52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529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53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53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4.63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532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53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53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535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53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537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53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539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54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541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54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543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54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545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54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547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54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549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55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551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55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5554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30" w:hRule="atLeast"/>
          <w:del w:id="5553" w:author="Ken" w:date="2023-09-28T20:09:15Z"/>
          <w:trPrChange w:id="5554" w:author="Ken" w:date="2023-09-28T20:14:06Z">
            <w:trPr>
              <w:trHeight w:val="33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555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del w:id="5556" w:author="Ken" w:date="2023-09-28T20:09:15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557" w:author="Ken" w:date="2023-09-29T09:10:38Z">
                  <w:rPr>
                    <w:del w:id="5558" w:author="Ken" w:date="2023-09-28T20:09:15Z"/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559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5560" w:author="Ken" w:date="2023-09-28T20:09:15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561" w:author="Ken" w:date="2023-09-29T09:10:38Z">
                  <w:rPr>
                    <w:del w:id="5562" w:author="Ken" w:date="2023-09-28T20:09:15Z"/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del w:id="5563" w:author="Ken" w:date="2023-09-28T20:09:15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564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Uncertain (3, 1, 2)</w:delText>
              </w:r>
            </w:del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565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del w:id="5566" w:author="Ken" w:date="2023-09-28T20:09:15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567" w:author="Ken" w:date="2023-09-29T09:10:38Z">
                  <w:rPr>
                    <w:del w:id="5568" w:author="Ken" w:date="2023-09-28T20:09:15Z"/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569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del w:id="5570" w:author="Ken" w:date="2023-09-28T20:09:15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571" w:author="Ken" w:date="2023-09-29T09:10:38Z">
                  <w:rPr>
                    <w:del w:id="5572" w:author="Ken" w:date="2023-09-28T20:09:15Z"/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573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del w:id="5574" w:author="Ken" w:date="2023-09-28T20:09:15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575" w:author="Ken" w:date="2023-09-29T09:10:38Z">
                  <w:rPr>
                    <w:del w:id="5576" w:author="Ken" w:date="2023-09-28T20:09:15Z"/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577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del w:id="5578" w:author="Ken" w:date="2023-09-28T20:09:15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579" w:author="Ken" w:date="2023-09-29T09:10:38Z">
                  <w:rPr>
                    <w:del w:id="5580" w:author="Ken" w:date="2023-09-28T20:09:15Z"/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581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5582" w:author="Ken" w:date="2023-09-28T20:09:15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583" w:author="Ken" w:date="2023-09-29T09:10:38Z">
                  <w:rPr>
                    <w:del w:id="5584" w:author="Ken" w:date="2023-09-28T20:09:15Z"/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del w:id="5585" w:author="Ken" w:date="2023-09-28T20:09:15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586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1.7</w:delText>
              </w:r>
            </w:del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587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5588" w:author="Ken" w:date="2023-09-28T20:09:15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589" w:author="Ken" w:date="2023-09-29T09:10:38Z">
                  <w:rPr>
                    <w:del w:id="5590" w:author="Ken" w:date="2023-09-28T20:09:15Z"/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del w:id="5591" w:author="Ken" w:date="2023-09-28T20:09:15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592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14.36</w:delText>
              </w:r>
            </w:del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593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5594" w:author="Ken" w:date="2023-09-28T20:09:15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595" w:author="Ken" w:date="2023-09-29T09:10:38Z">
                  <w:rPr>
                    <w:del w:id="5596" w:author="Ken" w:date="2023-09-28T20:09:15Z"/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del w:id="5597" w:author="Ken" w:date="2023-09-28T20:09:15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598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2.41</w:delText>
              </w:r>
            </w:del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599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5600" w:author="Ken" w:date="2023-09-28T20:09:15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601" w:author="Ken" w:date="2023-09-29T09:10:38Z">
                  <w:rPr>
                    <w:del w:id="5602" w:author="Ken" w:date="2023-09-28T20:09:15Z"/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del w:id="5603" w:author="Ken" w:date="2023-09-28T20:09:15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604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4.37</w:delText>
              </w:r>
            </w:del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605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5606" w:author="Ken" w:date="2023-09-28T20:09:15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607" w:author="Ken" w:date="2023-09-29T09:10:38Z">
                  <w:rPr>
                    <w:del w:id="5608" w:author="Ken" w:date="2023-09-28T20:09:15Z"/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del w:id="5609" w:author="Ken" w:date="2023-09-28T20:09:15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610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3.46</w:delText>
              </w:r>
            </w:del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611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5612" w:author="Ken" w:date="2023-09-28T20:09:15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613" w:author="Ken" w:date="2023-09-29T09:10:38Z">
                  <w:rPr>
                    <w:del w:id="5614" w:author="Ken" w:date="2023-09-28T20:09:15Z"/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del w:id="5615" w:author="Ken" w:date="2023-09-28T20:09:15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616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0</w:delText>
              </w:r>
            </w:del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617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5618" w:author="Ken" w:date="2023-09-28T20:09:15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619" w:author="Ken" w:date="2023-09-29T09:10:38Z">
                  <w:rPr>
                    <w:del w:id="5620" w:author="Ken" w:date="2023-09-28T20:09:15Z"/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del w:id="5621" w:author="Ken" w:date="2023-09-28T20:09:15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622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0.31</w:delText>
              </w:r>
            </w:del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623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5624" w:author="Ken" w:date="2023-09-28T20:09:15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625" w:author="Ken" w:date="2023-09-29T09:10:38Z">
                  <w:rPr>
                    <w:del w:id="5626" w:author="Ken" w:date="2023-09-28T20:09:15Z"/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del w:id="5627" w:author="Ken" w:date="2023-09-28T20:09:15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628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0.27</w:delText>
              </w:r>
            </w:del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629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5630" w:author="Ken" w:date="2023-09-28T20:09:15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631" w:author="Ken" w:date="2023-09-29T09:10:38Z">
                  <w:rPr>
                    <w:del w:id="5632" w:author="Ken" w:date="2023-09-28T20:09:15Z"/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del w:id="5633" w:author="Ken" w:date="2023-09-28T20:09:15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634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0</w:delText>
              </w:r>
            </w:del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635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5636" w:author="Ken" w:date="2023-09-28T20:09:15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637" w:author="Ken" w:date="2023-09-29T09:10:38Z">
                  <w:rPr>
                    <w:del w:id="5638" w:author="Ken" w:date="2023-09-28T20:09:15Z"/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del w:id="5639" w:author="Ken" w:date="2023-09-28T20:09:15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640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0.33</w:delText>
              </w:r>
            </w:del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641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del w:id="5642" w:author="Ken" w:date="2023-09-28T20:09:15Z"/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643" w:author="Ken" w:date="2023-09-29T09:10:38Z">
                  <w:rPr>
                    <w:del w:id="5644" w:author="Ken" w:date="2023-09-28T20:09:15Z"/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del w:id="5645" w:author="Ken" w:date="2023-09-28T20:09:15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646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0.36</w:delText>
              </w:r>
            </w:del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5647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76" w:hRule="atLeast"/>
          <w:trPrChange w:id="5647" w:author="Ken" w:date="2023-09-28T20:14:06Z">
            <w:trPr>
              <w:trHeight w:val="376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648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64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650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65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65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Esters (5, 1, 4)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653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65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655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65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657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65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659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66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661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66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66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0.78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664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66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66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0.48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667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66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66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12.68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670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67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67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10.63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673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67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67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8.77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676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67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67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12.38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679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68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68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11.55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682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68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68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18.23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685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68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68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18.38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688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68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69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20.8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691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69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69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17.31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694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66" w:hRule="atLeast"/>
          <w:trPrChange w:id="5694" w:author="Ken" w:date="2023-09-28T20:14:06Z">
            <w:trPr>
              <w:trHeight w:val="366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695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69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697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69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69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Phthalate</w:t>
            </w:r>
            <w:ins w:id="5700" w:author="Ken" w:date="2023-09-28T20:09:41Z">
              <w:r>
                <w:rPr>
                  <w:rFonts w:hint="eastAsia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701" w:author="Ken" w:date="2023-09-29T09:10:38Z">
                    <w:rPr>
                      <w:rFonts w:hint="eastAsia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t>s</w:t>
              </w:r>
            </w:ins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70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 xml:space="preserve"> (1, 1, 0)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703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70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705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70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707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70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709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71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711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71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71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0.78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714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71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71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0.48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717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71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719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72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721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72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723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72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725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72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727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72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729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73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731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73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733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73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5735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42" w:hRule="atLeast"/>
          <w:trPrChange w:id="5735" w:author="Ken" w:date="2023-09-28T20:14:06Z">
            <w:trPr>
              <w:trHeight w:val="342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736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73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738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73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74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Esters of FAs (4, 0, 4)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741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74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743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74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745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74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747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74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749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75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751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75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753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75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75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12.68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756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75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75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10.63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759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76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76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8.77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762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76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76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12.38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765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76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76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11.55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768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76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77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18.23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771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77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77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18.38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774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77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77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20.8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777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77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77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17.31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780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90" w:hRule="atLeast"/>
          <w:trPrChange w:id="5780" w:author="Ken" w:date="2023-09-28T20:14:06Z">
            <w:trPr>
              <w:trHeight w:val="39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781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78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783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78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78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Total oxygenated compounds</w:t>
            </w:r>
            <w:del w:id="5786" w:author="Ken" w:date="2023-09-28T20:11:54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787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 xml:space="preserve"> (</w:delText>
              </w:r>
            </w:del>
            <w:del w:id="5788" w:author="Ken" w:date="2023-09-28T20:11:53Z">
              <w:r>
                <w:rPr>
                  <w:rFonts w:hint="default" w:ascii="Palatino Linotype" w:hAnsi="Palatino Linotype" w:eastAsia="宋体" w:cs="Palatino Linotype"/>
                  <w:i w:val="0"/>
                  <w:iCs w:val="0"/>
                  <w:color w:val="000000"/>
                  <w:kern w:val="0"/>
                  <w:sz w:val="18"/>
                  <w:szCs w:val="18"/>
                  <w:u w:val="none"/>
                  <w:lang w:val="en-US" w:eastAsia="zh-CN" w:bidi="ar"/>
                  <w:rPrChange w:id="5789" w:author="Ken" w:date="2023-09-29T09:10:38Z">
                    <w:rPr>
                      <w:rFonts w:hint="default" w:ascii="Palatino Linotype" w:hAnsi="Palatino Linotype" w:eastAsia="宋体" w:cs="Palatino Linotype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rPrChange>
                </w:rPr>
                <w:delText>TOCs)</w:delText>
              </w:r>
            </w:del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79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 xml:space="preserve"> (36, 16, 23)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791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79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793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79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795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79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797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79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799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80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80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92.01</w:t>
            </w: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802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80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80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81.11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805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80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80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54.63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808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80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81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63.44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811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81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81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71.51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814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81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81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57.8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817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81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81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67.5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820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82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82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73.2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823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82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82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62.36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826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82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82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85.2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829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83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83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87.83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5832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20" w:hRule="atLeast"/>
          <w:trPrChange w:id="5832" w:author="Ken" w:date="2023-09-28T20:14:06Z">
            <w:trPr>
              <w:trHeight w:val="32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833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83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835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83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83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Alkanes (35, 0, 35)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838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83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840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84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842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84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844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84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846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84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848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84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850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85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85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38.64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853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85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85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26.52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856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85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85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22.31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859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86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86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33.33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862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86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86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24.35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865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86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86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21.72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868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86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87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31.87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871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87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87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11.73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874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87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87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9.98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5877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40" w:hRule="atLeast"/>
          <w:trPrChange w:id="5877" w:author="Ken" w:date="2023-09-28T20:14:06Z">
            <w:trPr>
              <w:trHeight w:val="340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878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87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880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/>
                <w:iCs/>
                <w:color w:val="000000"/>
                <w:sz w:val="18"/>
                <w:szCs w:val="18"/>
                <w:u w:val="none"/>
                <w:rPrChange w:id="5881" w:author="Ken" w:date="2023-09-29T09:10:38Z">
                  <w:rPr>
                    <w:rFonts w:hint="default" w:ascii="Palatino Linotype" w:hAnsi="Palatino Linotype" w:eastAsia="宋体" w:cs="Palatino Linotype"/>
                    <w:i/>
                    <w:iCs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Style w:val="10"/>
                <w:rFonts w:hint="default" w:ascii="Palatino Linotype" w:hAnsi="Palatino Linotype" w:eastAsia="宋体" w:cs="Palatino Linotype"/>
                <w:sz w:val="18"/>
                <w:szCs w:val="18"/>
                <w:lang w:val="en-US" w:eastAsia="zh-CN" w:bidi="ar"/>
                <w:rPrChange w:id="5882" w:author="Ken" w:date="2023-09-29T09:10:38Z">
                  <w:rPr>
                    <w:rStyle w:val="10"/>
                    <w:rFonts w:hint="default" w:ascii="Palatino Linotype" w:hAnsi="Palatino Linotype" w:eastAsia="宋体" w:cs="Palatino Linotype"/>
                    <w:sz w:val="24"/>
                    <w:szCs w:val="24"/>
                    <w:lang w:val="en-US" w:eastAsia="zh-CN" w:bidi="ar"/>
                  </w:rPr>
                </w:rPrChange>
              </w:rPr>
              <w:t>n</w:t>
            </w:r>
            <w:r>
              <w:rPr>
                <w:rStyle w:val="6"/>
                <w:rFonts w:hint="default" w:ascii="Palatino Linotype" w:hAnsi="Palatino Linotype" w:eastAsia="宋体" w:cs="Palatino Linotype"/>
                <w:sz w:val="18"/>
                <w:szCs w:val="18"/>
                <w:lang w:val="en-US" w:eastAsia="zh-CN" w:bidi="ar"/>
                <w:rPrChange w:id="5883" w:author="Ken" w:date="2023-09-29T09:10:38Z">
                  <w:rPr>
                    <w:rStyle w:val="6"/>
                    <w:rFonts w:hint="default" w:ascii="Palatino Linotype" w:hAnsi="Palatino Linotype" w:eastAsia="宋体" w:cs="Palatino Linotype"/>
                    <w:lang w:val="en-US" w:eastAsia="zh-CN" w:bidi="ar"/>
                  </w:rPr>
                </w:rPrChange>
              </w:rPr>
              <w:t>-Alkanes (22, 0, 22)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884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88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886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88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888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88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890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89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892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89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894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89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896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89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89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37.8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899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90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90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21.2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902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90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90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19.79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905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90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90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29.41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908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90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91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19.17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911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91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91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16.35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914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91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91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31.32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917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91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91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4.98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920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92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92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4.6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5923" w:author="Ken" w:date="2023-09-28T20:14:06Z">
            <w:tblPrEx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94" w:hRule="atLeast"/>
          <w:trPrChange w:id="5923" w:author="Ken" w:date="2023-09-28T20:14:06Z">
            <w:trPr>
              <w:trHeight w:val="494" w:hRule="atLeast"/>
            </w:trPr>
          </w:trPrChange>
        </w:trPr>
        <w:tc>
          <w:tcPr>
            <w:tcW w:w="1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924" w:author="Ken" w:date="2023-09-28T20:14:06Z">
              <w:tcPr>
                <w:tcW w:w="1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FF0000"/>
                <w:sz w:val="18"/>
                <w:szCs w:val="18"/>
                <w:u w:val="none"/>
                <w:rPrChange w:id="592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FF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846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926" w:author="Ken" w:date="2023-09-28T20:14:06Z">
              <w:tcPr>
                <w:tcW w:w="84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92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92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Branched alkanes (13, 0, 13)</w:t>
            </w:r>
          </w:p>
        </w:tc>
        <w:tc>
          <w:tcPr>
            <w:tcW w:w="409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929" w:author="Ken" w:date="2023-09-28T20:14:06Z">
              <w:tcPr>
                <w:tcW w:w="40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93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931" w:author="Ken" w:date="2023-09-28T20:14:06Z">
              <w:tcPr>
                <w:tcW w:w="395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93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91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933" w:author="Ken" w:date="2023-09-28T20:14:06Z">
              <w:tcPr>
                <w:tcW w:w="319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93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935" w:author="Ken" w:date="2023-09-28T20:14:06Z">
              <w:tcPr>
                <w:tcW w:w="216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93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937" w:author="Ken" w:date="2023-09-28T20:14:06Z">
              <w:tcPr>
                <w:tcW w:w="25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93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6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939" w:author="Ken" w:date="2023-09-28T20:14:06Z">
              <w:tcPr>
                <w:tcW w:w="26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94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941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94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94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0.84</w:t>
            </w:r>
          </w:p>
        </w:tc>
        <w:tc>
          <w:tcPr>
            <w:tcW w:w="24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944" w:author="Ken" w:date="2023-09-28T20:14:06Z">
              <w:tcPr>
                <w:tcW w:w="24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94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94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5.32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947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94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949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2.52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950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95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952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3.92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953" w:author="Ken" w:date="2023-09-28T20:14:06Z">
              <w:tcPr>
                <w:tcW w:w="244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95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955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5.18</w:t>
            </w:r>
          </w:p>
        </w:tc>
        <w:tc>
          <w:tcPr>
            <w:tcW w:w="23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956" w:author="Ken" w:date="2023-09-28T20:14:06Z">
              <w:tcPr>
                <w:tcW w:w="23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95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958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5.37</w:t>
            </w:r>
          </w:p>
        </w:tc>
        <w:tc>
          <w:tcPr>
            <w:tcW w:w="233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959" w:author="Ken" w:date="2023-09-28T20:14:06Z">
              <w:tcPr>
                <w:tcW w:w="233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960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961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0.55</w:t>
            </w:r>
          </w:p>
        </w:tc>
        <w:tc>
          <w:tcPr>
            <w:tcW w:w="237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962" w:author="Ken" w:date="2023-09-28T20:14:06Z">
              <w:tcPr>
                <w:tcW w:w="237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963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964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6.75</w:t>
            </w:r>
          </w:p>
        </w:tc>
        <w:tc>
          <w:tcPr>
            <w:tcW w:w="240" w:type="pct"/>
            <w:tcBorders>
              <w:tl2br w:val="nil"/>
              <w:tr2bl w:val="nil"/>
            </w:tcBorders>
            <w:shd w:val="clear" w:color="auto" w:fill="auto"/>
            <w:vAlign w:val="center"/>
            <w:tcPrChange w:id="5965" w:author="Ken" w:date="2023-09-28T20:14:06Z">
              <w:tcPr>
                <w:tcW w:w="240" w:type="pct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sz w:val="18"/>
                <w:szCs w:val="18"/>
                <w:u w:val="none"/>
                <w:rPrChange w:id="5966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sz w:val="20"/>
                    <w:szCs w:val="20"/>
                    <w:u w:val="none"/>
                  </w:rPr>
                </w:rPrChange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:rPrChange w:id="5967" w:author="Ken" w:date="2023-09-29T09:10:38Z">
                  <w:rPr>
                    <w:rFonts w:hint="default" w:ascii="Palatino Linotype" w:hAnsi="Palatino Linotype" w:eastAsia="宋体" w:cs="Palatino Linotype"/>
                    <w:i w:val="0"/>
                    <w:iCs w:val="0"/>
                    <w:color w:val="000000"/>
                    <w:kern w:val="0"/>
                    <w:sz w:val="20"/>
                    <w:szCs w:val="20"/>
                    <w:u w:val="none"/>
                    <w:lang w:val="en-US" w:eastAsia="zh-CN" w:bidi="ar"/>
                  </w:rPr>
                </w:rPrChange>
              </w:rPr>
              <w:t>5.38</w:t>
            </w:r>
          </w:p>
        </w:tc>
      </w:tr>
    </w:tbl>
    <w:p>
      <w:pPr>
        <w:rPr>
          <w:ins w:id="5968" w:author="Ken" w:date="2023-09-29T09:08:25Z"/>
          <w:rFonts w:hint="default" w:ascii="Palatino Linotype" w:hAnsi="Palatino Linotype" w:cs="Palatino Linotype"/>
          <w:lang w:val="en-US" w:eastAsia="zh-CN"/>
        </w:rPr>
      </w:pPr>
      <w:r>
        <w:rPr>
          <w:rFonts w:hint="default" w:ascii="Palatino Linotype" w:hAnsi="Palatino Linotype" w:cs="Palatino Linotype"/>
          <w:sz w:val="18"/>
          <w:szCs w:val="18"/>
          <w:lang w:val="en-US" w:eastAsia="zh-CN"/>
          <w:rPrChange w:id="5969" w:author="Ken" w:date="2023-09-29T09:11:32Z">
            <w:rPr>
              <w:rFonts w:hint="default" w:ascii="Palatino Linotype" w:hAnsi="Palatino Linotype" w:cs="Palatino Linotype"/>
              <w:lang w:val="en-US" w:eastAsia="zh-CN"/>
            </w:rPr>
          </w:rPrChange>
        </w:rPr>
        <w:t>Note: - or blank means no related information</w:t>
      </w:r>
      <w:r>
        <w:rPr>
          <w:rFonts w:hint="eastAsia" w:ascii="Palatino Linotype" w:hAnsi="Palatino Linotype" w:cs="Palatino Linotype"/>
          <w:sz w:val="18"/>
          <w:szCs w:val="18"/>
          <w:lang w:val="en-US" w:eastAsia="zh-CN"/>
          <w:rPrChange w:id="5970" w:author="Ken" w:date="2023-09-29T09:11:32Z">
            <w:rPr>
              <w:rFonts w:hint="eastAsia" w:ascii="Palatino Linotype" w:hAnsi="Palatino Linotype" w:cs="Palatino Linotype"/>
              <w:lang w:val="en-US" w:eastAsia="zh-CN"/>
            </w:rPr>
          </w:rPrChange>
        </w:rPr>
        <w:t>;</w:t>
      </w:r>
      <w:r>
        <w:rPr>
          <w:rFonts w:hint="default" w:ascii="Palatino Linotype" w:hAnsi="Palatino Linotype" w:cs="Palatino Linotype"/>
          <w:sz w:val="18"/>
          <w:szCs w:val="18"/>
          <w:lang w:val="en-US" w:eastAsia="zh-CN"/>
          <w:rPrChange w:id="5971" w:author="Ken" w:date="2023-09-29T09:11:32Z">
            <w:rPr>
              <w:rFonts w:hint="default" w:ascii="Palatino Linotype" w:hAnsi="Palatino Linotype" w:cs="Palatino Linotype"/>
              <w:lang w:val="en-US" w:eastAsia="zh-CN"/>
            </w:rPr>
          </w:rPrChange>
        </w:rPr>
        <w:t xml:space="preserve"> RT</w:t>
      </w:r>
      <w:del w:id="5972" w:author="Ken" w:date="2023-09-28T20:12:43Z">
        <w:r>
          <w:rPr>
            <w:rFonts w:hint="default" w:ascii="Palatino Linotype" w:hAnsi="Palatino Linotype" w:cs="Palatino Linotype"/>
            <w:sz w:val="18"/>
            <w:szCs w:val="18"/>
            <w:lang w:val="en-US" w:eastAsia="zh-CN"/>
            <w:rPrChange w:id="5973" w:author="Ken" w:date="2023-09-29T09:11:32Z">
              <w:rPr>
                <w:rFonts w:hint="default" w:ascii="Palatino Linotype" w:hAnsi="Palatino Linotype" w:cs="Palatino Linotype"/>
                <w:lang w:val="en-US" w:eastAsia="zh-CN"/>
              </w:rPr>
            </w:rPrChange>
          </w:rPr>
          <w:delText xml:space="preserve"> (Re</w:delText>
        </w:r>
      </w:del>
      <w:del w:id="5974" w:author="Ken" w:date="2023-09-28T20:12:42Z">
        <w:r>
          <w:rPr>
            <w:rFonts w:hint="default" w:ascii="Palatino Linotype" w:hAnsi="Palatino Linotype" w:cs="Palatino Linotype"/>
            <w:sz w:val="18"/>
            <w:szCs w:val="18"/>
            <w:lang w:val="en-US" w:eastAsia="zh-CN"/>
            <w:rPrChange w:id="5975" w:author="Ken" w:date="2023-09-29T09:11:32Z">
              <w:rPr>
                <w:rFonts w:hint="default" w:ascii="Palatino Linotype" w:hAnsi="Palatino Linotype" w:cs="Palatino Linotype"/>
                <w:lang w:val="en-US" w:eastAsia="zh-CN"/>
              </w:rPr>
            </w:rPrChange>
          </w:rPr>
          <w:delText>tenti</w:delText>
        </w:r>
      </w:del>
      <w:del w:id="5976" w:author="Ken" w:date="2023-09-28T20:12:41Z">
        <w:r>
          <w:rPr>
            <w:rFonts w:hint="default" w:ascii="Palatino Linotype" w:hAnsi="Palatino Linotype" w:cs="Palatino Linotype"/>
            <w:sz w:val="18"/>
            <w:szCs w:val="18"/>
            <w:lang w:val="en-US" w:eastAsia="zh-CN"/>
            <w:rPrChange w:id="5977" w:author="Ken" w:date="2023-09-29T09:11:32Z">
              <w:rPr>
                <w:rFonts w:hint="default" w:ascii="Palatino Linotype" w:hAnsi="Palatino Linotype" w:cs="Palatino Linotype"/>
                <w:lang w:val="en-US" w:eastAsia="zh-CN"/>
              </w:rPr>
            </w:rPrChange>
          </w:rPr>
          <w:delText>on ti</w:delText>
        </w:r>
      </w:del>
      <w:del w:id="5978" w:author="Ken" w:date="2023-09-28T20:12:40Z">
        <w:r>
          <w:rPr>
            <w:rFonts w:hint="default" w:ascii="Palatino Linotype" w:hAnsi="Palatino Linotype" w:cs="Palatino Linotype"/>
            <w:sz w:val="18"/>
            <w:szCs w:val="18"/>
            <w:lang w:val="en-US" w:eastAsia="zh-CN"/>
            <w:rPrChange w:id="5979" w:author="Ken" w:date="2023-09-29T09:11:32Z">
              <w:rPr>
                <w:rFonts w:hint="default" w:ascii="Palatino Linotype" w:hAnsi="Palatino Linotype" w:cs="Palatino Linotype"/>
                <w:lang w:val="en-US" w:eastAsia="zh-CN"/>
              </w:rPr>
            </w:rPrChange>
          </w:rPr>
          <w:delText>me)</w:delText>
        </w:r>
      </w:del>
      <w:r>
        <w:rPr>
          <w:rFonts w:hint="default" w:ascii="Palatino Linotype" w:hAnsi="Palatino Linotype" w:cs="Palatino Linotype"/>
          <w:sz w:val="18"/>
          <w:szCs w:val="18"/>
          <w:lang w:val="en-US" w:eastAsia="zh-CN"/>
          <w:rPrChange w:id="5980" w:author="Ken" w:date="2023-09-29T09:11:32Z">
            <w:rPr>
              <w:rFonts w:hint="default" w:ascii="Palatino Linotype" w:hAnsi="Palatino Linotype" w:cs="Palatino Linotype"/>
              <w:lang w:val="en-US" w:eastAsia="zh-CN"/>
            </w:rPr>
          </w:rPrChange>
        </w:rPr>
        <w:t xml:space="preserve"> gotten form AT-WAX (30 m × 0.25 mm × 0.25 µm)</w:t>
      </w:r>
      <w:r>
        <w:rPr>
          <w:rFonts w:hint="eastAsia" w:ascii="Palatino Linotype" w:hAnsi="Palatino Linotype" w:cs="Palatino Linotype"/>
          <w:sz w:val="18"/>
          <w:szCs w:val="18"/>
          <w:lang w:val="en-US" w:eastAsia="zh-CN"/>
          <w:rPrChange w:id="5981" w:author="Ken" w:date="2023-09-29T09:11:32Z">
            <w:rPr>
              <w:rFonts w:hint="eastAsia" w:ascii="Palatino Linotype" w:hAnsi="Palatino Linotype" w:cs="Palatino Linotype"/>
              <w:lang w:val="en-US" w:eastAsia="zh-CN"/>
            </w:rPr>
          </w:rPrChange>
        </w:rPr>
        <w:t>;</w:t>
      </w:r>
      <w:ins w:id="5982" w:author="Ken" w:date="2023-09-28T20:12:54Z">
        <w:r>
          <w:rPr>
            <w:rFonts w:hint="eastAsia" w:ascii="Palatino Linotype" w:hAnsi="Palatino Linotype" w:cs="Palatino Linotype"/>
            <w:sz w:val="18"/>
            <w:szCs w:val="18"/>
            <w:lang w:val="en-US" w:eastAsia="zh-CN"/>
            <w:rPrChange w:id="5983" w:author="Ken" w:date="2023-09-29T09:11:32Z">
              <w:rPr>
                <w:rFonts w:hint="eastAsia" w:ascii="Palatino Linotype" w:hAnsi="Palatino Linotype" w:cs="Palatino Linotype"/>
                <w:lang w:val="en-US" w:eastAsia="zh-CN"/>
              </w:rPr>
            </w:rPrChange>
          </w:rPr>
          <w:t xml:space="preserve"> </w:t>
        </w:r>
      </w:ins>
      <w:del w:id="5984" w:author="Ken" w:date="2023-09-28T20:12:53Z">
        <w:r>
          <w:rPr>
            <w:rFonts w:hint="default" w:ascii="Palatino Linotype" w:hAnsi="Palatino Linotype" w:cs="Palatino Linotype"/>
            <w:sz w:val="18"/>
            <w:szCs w:val="18"/>
            <w:lang w:val="en-US" w:eastAsia="zh-CN"/>
            <w:rPrChange w:id="5985" w:author="Ken" w:date="2023-09-29T09:11:32Z">
              <w:rPr>
                <w:rFonts w:hint="default" w:ascii="Palatino Linotype" w:hAnsi="Palatino Linotype" w:cs="Palatino Linotype"/>
                <w:lang w:val="en-US" w:eastAsia="zh-CN"/>
              </w:rPr>
            </w:rPrChange>
          </w:rPr>
          <w:tab/>
        </w:r>
      </w:del>
      <w:r>
        <w:rPr>
          <w:rFonts w:hint="default" w:ascii="Palatino Linotype" w:hAnsi="Palatino Linotype" w:cs="Palatino Linotype"/>
          <w:sz w:val="18"/>
          <w:szCs w:val="18"/>
          <w:lang w:val="en-US" w:eastAsia="zh-CN"/>
          <w:rPrChange w:id="5986" w:author="Ken" w:date="2023-09-29T09:11:32Z">
            <w:rPr>
              <w:rFonts w:hint="default" w:ascii="Palatino Linotype" w:hAnsi="Palatino Linotype" w:cs="Palatino Linotype"/>
              <w:lang w:val="en-US" w:eastAsia="zh-CN"/>
            </w:rPr>
          </w:rPrChange>
        </w:rPr>
        <w:t>RI</w:t>
      </w:r>
      <w:r>
        <w:rPr>
          <w:rFonts w:hint="eastAsia" w:ascii="Palatino Linotype" w:hAnsi="Palatino Linotype" w:cs="Palatino Linotype"/>
          <w:sz w:val="18"/>
          <w:szCs w:val="18"/>
          <w:lang w:val="en-US" w:eastAsia="zh-CN"/>
          <w:rPrChange w:id="5987" w:author="Ken" w:date="2023-09-29T09:11:32Z">
            <w:rPr>
              <w:rFonts w:hint="eastAsia" w:ascii="Palatino Linotype" w:hAnsi="Palatino Linotype" w:cs="Palatino Linotype"/>
              <w:lang w:val="en-US" w:eastAsia="zh-CN"/>
            </w:rPr>
          </w:rPrChange>
        </w:rPr>
        <w:t>s</w:t>
      </w:r>
      <w:del w:id="5988" w:author="Ken" w:date="2023-09-28T20:15:00Z">
        <w:r>
          <w:rPr>
            <w:rFonts w:hint="default" w:ascii="Palatino Linotype" w:hAnsi="Palatino Linotype" w:cs="Palatino Linotype"/>
            <w:sz w:val="18"/>
            <w:szCs w:val="18"/>
            <w:lang w:val="en-US" w:eastAsia="zh-CN"/>
            <w:rPrChange w:id="5989" w:author="Ken" w:date="2023-09-29T09:11:32Z">
              <w:rPr>
                <w:rFonts w:hint="default" w:ascii="Palatino Linotype" w:hAnsi="Palatino Linotype" w:cs="Palatino Linotype"/>
                <w:lang w:val="en-US" w:eastAsia="zh-CN"/>
              </w:rPr>
            </w:rPrChange>
          </w:rPr>
          <w:delText xml:space="preserve"> (R</w:delText>
        </w:r>
      </w:del>
      <w:del w:id="5990" w:author="Ken" w:date="2023-09-28T20:14:59Z">
        <w:r>
          <w:rPr>
            <w:rFonts w:hint="default" w:ascii="Palatino Linotype" w:hAnsi="Palatino Linotype" w:cs="Palatino Linotype"/>
            <w:sz w:val="18"/>
            <w:szCs w:val="18"/>
            <w:lang w:val="en-US" w:eastAsia="zh-CN"/>
            <w:rPrChange w:id="5991" w:author="Ken" w:date="2023-09-29T09:11:32Z">
              <w:rPr>
                <w:rFonts w:hint="default" w:ascii="Palatino Linotype" w:hAnsi="Palatino Linotype" w:cs="Palatino Linotype"/>
                <w:lang w:val="en-US" w:eastAsia="zh-CN"/>
              </w:rPr>
            </w:rPrChange>
          </w:rPr>
          <w:delText>etent</w:delText>
        </w:r>
      </w:del>
      <w:del w:id="5992" w:author="Ken" w:date="2023-09-28T20:14:58Z">
        <w:r>
          <w:rPr>
            <w:rFonts w:hint="default" w:ascii="Palatino Linotype" w:hAnsi="Palatino Linotype" w:cs="Palatino Linotype"/>
            <w:sz w:val="18"/>
            <w:szCs w:val="18"/>
            <w:lang w:val="en-US" w:eastAsia="zh-CN"/>
            <w:rPrChange w:id="5993" w:author="Ken" w:date="2023-09-29T09:11:32Z">
              <w:rPr>
                <w:rFonts w:hint="default" w:ascii="Palatino Linotype" w:hAnsi="Palatino Linotype" w:cs="Palatino Linotype"/>
                <w:lang w:val="en-US" w:eastAsia="zh-CN"/>
              </w:rPr>
            </w:rPrChange>
          </w:rPr>
          <w:delText>ion i</w:delText>
        </w:r>
      </w:del>
      <w:del w:id="5994" w:author="Ken" w:date="2023-09-28T20:14:57Z">
        <w:r>
          <w:rPr>
            <w:rFonts w:hint="default" w:ascii="Palatino Linotype" w:hAnsi="Palatino Linotype" w:cs="Palatino Linotype"/>
            <w:sz w:val="18"/>
            <w:szCs w:val="18"/>
            <w:lang w:val="en-US" w:eastAsia="zh-CN"/>
            <w:rPrChange w:id="5995" w:author="Ken" w:date="2023-09-29T09:11:32Z">
              <w:rPr>
                <w:rFonts w:hint="default" w:ascii="Palatino Linotype" w:hAnsi="Palatino Linotype" w:cs="Palatino Linotype"/>
                <w:lang w:val="en-US" w:eastAsia="zh-CN"/>
              </w:rPr>
            </w:rPrChange>
          </w:rPr>
          <w:delText>ndice</w:delText>
        </w:r>
      </w:del>
      <w:del w:id="5996" w:author="Ken" w:date="2023-09-28T20:14:56Z">
        <w:r>
          <w:rPr>
            <w:rFonts w:hint="default" w:ascii="Palatino Linotype" w:hAnsi="Palatino Linotype" w:cs="Palatino Linotype"/>
            <w:sz w:val="18"/>
            <w:szCs w:val="18"/>
            <w:lang w:val="en-US" w:eastAsia="zh-CN"/>
            <w:rPrChange w:id="5997" w:author="Ken" w:date="2023-09-29T09:11:32Z">
              <w:rPr>
                <w:rFonts w:hint="default" w:ascii="Palatino Linotype" w:hAnsi="Palatino Linotype" w:cs="Palatino Linotype"/>
                <w:lang w:val="en-US" w:eastAsia="zh-CN"/>
              </w:rPr>
            </w:rPrChange>
          </w:rPr>
          <w:delText>s)</w:delText>
        </w:r>
      </w:del>
      <w:r>
        <w:rPr>
          <w:rFonts w:hint="default" w:ascii="Palatino Linotype" w:hAnsi="Palatino Linotype" w:cs="Palatino Linotype"/>
          <w:sz w:val="18"/>
          <w:szCs w:val="18"/>
          <w:lang w:val="en-US" w:eastAsia="zh-CN"/>
          <w:rPrChange w:id="5998" w:author="Ken" w:date="2023-09-29T09:11:32Z">
            <w:rPr>
              <w:rFonts w:hint="default" w:ascii="Palatino Linotype" w:hAnsi="Palatino Linotype" w:cs="Palatino Linotype"/>
              <w:lang w:val="en-US" w:eastAsia="zh-CN"/>
            </w:rPr>
          </w:rPrChange>
        </w:rPr>
        <w:t xml:space="preserve"> relative to C8-C20 </w:t>
      </w:r>
      <w:r>
        <w:rPr>
          <w:rFonts w:hint="default" w:ascii="Palatino Linotype" w:hAnsi="Palatino Linotype" w:cs="Palatino Linotype"/>
          <w:i/>
          <w:iCs/>
          <w:sz w:val="18"/>
          <w:szCs w:val="18"/>
          <w:lang w:val="en-US" w:eastAsia="zh-CN"/>
          <w:rPrChange w:id="5999" w:author="Ken" w:date="2023-09-29T09:11:32Z">
            <w:rPr>
              <w:rFonts w:hint="default" w:ascii="Palatino Linotype" w:hAnsi="Palatino Linotype" w:cs="Palatino Linotype"/>
              <w:i/>
              <w:iCs/>
              <w:lang w:val="en-US" w:eastAsia="zh-CN"/>
            </w:rPr>
          </w:rPrChange>
        </w:rPr>
        <w:t>n</w:t>
      </w:r>
      <w:r>
        <w:rPr>
          <w:rFonts w:hint="default" w:ascii="Palatino Linotype" w:hAnsi="Palatino Linotype" w:cs="Palatino Linotype"/>
          <w:sz w:val="18"/>
          <w:szCs w:val="18"/>
          <w:lang w:val="en-US" w:eastAsia="zh-CN"/>
          <w:rPrChange w:id="6000" w:author="Ken" w:date="2023-09-29T09:11:32Z">
            <w:rPr>
              <w:rFonts w:hint="default" w:ascii="Palatino Linotype" w:hAnsi="Palatino Linotype" w:cs="Palatino Linotype"/>
              <w:lang w:val="en-US" w:eastAsia="zh-CN"/>
            </w:rPr>
          </w:rPrChange>
        </w:rPr>
        <w:t>-alkanes on HP-5 column; tr (trace quantities) (&lt;0.1%</w:t>
      </w:r>
      <w:del w:id="6001" w:author="Ken" w:date="2023-09-28T20:15:44Z">
        <w:r>
          <w:rPr>
            <w:rFonts w:hint="default" w:ascii="Palatino Linotype" w:hAnsi="Palatino Linotype" w:cs="Palatino Linotype"/>
            <w:sz w:val="18"/>
            <w:szCs w:val="18"/>
            <w:lang w:val="en-US" w:eastAsia="zh-CN"/>
            <w:rPrChange w:id="6002" w:author="Ken" w:date="2023-09-29T09:11:32Z">
              <w:rPr>
                <w:rFonts w:hint="default" w:ascii="Palatino Linotype" w:hAnsi="Palatino Linotype" w:cs="Palatino Linotype"/>
                <w:lang w:val="en-US" w:eastAsia="zh-CN"/>
              </w:rPr>
            </w:rPrChange>
          </w:rPr>
          <w:delText xml:space="preserve"> </w:delText>
        </w:r>
      </w:del>
      <w:del w:id="6003" w:author="Ken" w:date="2023-09-28T20:15:43Z">
        <w:r>
          <w:rPr>
            <w:rFonts w:hint="default" w:ascii="Palatino Linotype" w:hAnsi="Palatino Linotype" w:cs="Palatino Linotype"/>
            <w:sz w:val="18"/>
            <w:szCs w:val="18"/>
            <w:lang w:val="en-US" w:eastAsia="zh-CN"/>
            <w:rPrChange w:id="6004" w:author="Ken" w:date="2023-09-29T09:11:32Z">
              <w:rPr>
                <w:rFonts w:hint="default" w:ascii="Palatino Linotype" w:hAnsi="Palatino Linotype" w:cs="Palatino Linotype"/>
                <w:lang w:val="en-US" w:eastAsia="zh-CN"/>
              </w:rPr>
            </w:rPrChange>
          </w:rPr>
          <w:delText>dete</w:delText>
        </w:r>
      </w:del>
      <w:del w:id="6005" w:author="Ken" w:date="2023-09-28T20:15:42Z">
        <w:r>
          <w:rPr>
            <w:rFonts w:hint="default" w:ascii="Palatino Linotype" w:hAnsi="Palatino Linotype" w:cs="Palatino Linotype"/>
            <w:sz w:val="18"/>
            <w:szCs w:val="18"/>
            <w:lang w:val="en-US" w:eastAsia="zh-CN"/>
            <w:rPrChange w:id="6006" w:author="Ken" w:date="2023-09-29T09:11:32Z">
              <w:rPr>
                <w:rFonts w:hint="default" w:ascii="Palatino Linotype" w:hAnsi="Palatino Linotype" w:cs="Palatino Linotype"/>
                <w:lang w:val="en-US" w:eastAsia="zh-CN"/>
              </w:rPr>
            </w:rPrChange>
          </w:rPr>
          <w:delText>cted</w:delText>
        </w:r>
      </w:del>
      <w:r>
        <w:rPr>
          <w:rFonts w:hint="default" w:ascii="Palatino Linotype" w:hAnsi="Palatino Linotype" w:cs="Palatino Linotype"/>
          <w:sz w:val="18"/>
          <w:szCs w:val="18"/>
          <w:lang w:val="en-US" w:eastAsia="zh-CN"/>
          <w:rPrChange w:id="6007" w:author="Ken" w:date="2023-09-29T09:11:32Z">
            <w:rPr>
              <w:rFonts w:hint="default" w:ascii="Palatino Linotype" w:hAnsi="Palatino Linotype" w:cs="Palatino Linotype"/>
              <w:lang w:val="en-US" w:eastAsia="zh-CN"/>
            </w:rPr>
          </w:rPrChange>
        </w:rPr>
        <w:t>)</w:t>
      </w:r>
      <w:r>
        <w:rPr>
          <w:rFonts w:hint="eastAsia" w:ascii="Palatino Linotype" w:hAnsi="Palatino Linotype" w:cs="Palatino Linotype"/>
          <w:sz w:val="18"/>
          <w:szCs w:val="18"/>
          <w:lang w:val="en-US" w:eastAsia="zh-CN"/>
          <w:rPrChange w:id="6008" w:author="Ken" w:date="2023-09-29T09:11:32Z">
            <w:rPr>
              <w:rFonts w:hint="eastAsia" w:ascii="Palatino Linotype" w:hAnsi="Palatino Linotype" w:cs="Palatino Linotype"/>
              <w:lang w:val="en-US" w:eastAsia="zh-CN"/>
            </w:rPr>
          </w:rPrChange>
        </w:rPr>
        <w:t>;</w:t>
      </w:r>
      <w:r>
        <w:rPr>
          <w:rFonts w:hint="default" w:ascii="Palatino Linotype" w:hAnsi="Palatino Linotype" w:cs="Palatino Linotype"/>
          <w:sz w:val="18"/>
          <w:szCs w:val="18"/>
          <w:lang w:val="en-US" w:eastAsia="zh-CN"/>
          <w:rPrChange w:id="6009" w:author="Ken" w:date="2023-09-29T09:11:32Z">
            <w:rPr>
              <w:rFonts w:hint="default" w:ascii="Palatino Linotype" w:hAnsi="Palatino Linotype" w:cs="Palatino Linotype"/>
              <w:lang w:val="en-US" w:eastAsia="zh-CN"/>
            </w:rPr>
          </w:rPrChange>
        </w:rPr>
        <w:t xml:space="preserve"> nd (not detected)</w:t>
      </w:r>
      <w:r>
        <w:rPr>
          <w:rFonts w:hint="eastAsia" w:ascii="Palatino Linotype" w:hAnsi="Palatino Linotype" w:cs="Palatino Linotype"/>
          <w:sz w:val="18"/>
          <w:szCs w:val="18"/>
          <w:lang w:val="en-US" w:eastAsia="zh-CN"/>
          <w:rPrChange w:id="6010" w:author="Ken" w:date="2023-09-29T09:11:32Z">
            <w:rPr>
              <w:rFonts w:hint="eastAsia" w:ascii="Palatino Linotype" w:hAnsi="Palatino Linotype" w:cs="Palatino Linotype"/>
              <w:lang w:val="en-US" w:eastAsia="zh-CN"/>
            </w:rPr>
          </w:rPrChange>
        </w:rPr>
        <w:t>;</w:t>
      </w:r>
      <w:r>
        <w:rPr>
          <w:rFonts w:hint="default" w:ascii="Palatino Linotype" w:hAnsi="Palatino Linotype" w:cs="Palatino Linotype"/>
          <w:sz w:val="18"/>
          <w:szCs w:val="18"/>
          <w:lang w:val="en-US" w:eastAsia="zh-CN"/>
          <w:rPrChange w:id="6011" w:author="Ken" w:date="2023-09-29T09:11:32Z">
            <w:rPr>
              <w:rFonts w:hint="default" w:ascii="Palatino Linotype" w:hAnsi="Palatino Linotype" w:cs="Palatino Linotype"/>
              <w:lang w:val="en-US" w:eastAsia="zh-CN"/>
            </w:rPr>
          </w:rPrChange>
        </w:rPr>
        <w:t xml:space="preserve"> LRI</w:t>
      </w:r>
      <w:r>
        <w:rPr>
          <w:rFonts w:hint="eastAsia" w:ascii="Palatino Linotype" w:hAnsi="Palatino Linotype" w:cs="Palatino Linotype"/>
          <w:sz w:val="18"/>
          <w:szCs w:val="18"/>
          <w:lang w:val="en-US" w:eastAsia="zh-CN"/>
          <w:rPrChange w:id="6012" w:author="Ken" w:date="2023-09-29T09:11:32Z">
            <w:rPr>
              <w:rFonts w:hint="eastAsia" w:ascii="Palatino Linotype" w:hAnsi="Palatino Linotype" w:cs="Palatino Linotype"/>
              <w:lang w:val="en-US" w:eastAsia="zh-CN"/>
            </w:rPr>
          </w:rPrChange>
        </w:rPr>
        <w:t>s</w:t>
      </w:r>
      <w:del w:id="6013" w:author="Ken" w:date="2023-09-28T20:17:14Z">
        <w:r>
          <w:rPr>
            <w:rFonts w:hint="default" w:ascii="Palatino Linotype" w:hAnsi="Palatino Linotype" w:cs="Palatino Linotype"/>
            <w:sz w:val="18"/>
            <w:szCs w:val="18"/>
            <w:lang w:val="en-US" w:eastAsia="zh-CN"/>
            <w:rPrChange w:id="6014" w:author="Ken" w:date="2023-09-29T09:11:32Z">
              <w:rPr>
                <w:rFonts w:hint="default" w:ascii="Palatino Linotype" w:hAnsi="Palatino Linotype" w:cs="Palatino Linotype"/>
                <w:lang w:val="en-US" w:eastAsia="zh-CN"/>
              </w:rPr>
            </w:rPrChange>
          </w:rPr>
          <w:delText xml:space="preserve"> (</w:delText>
        </w:r>
      </w:del>
      <w:del w:id="6015" w:author="Ken" w:date="2023-09-28T20:17:13Z">
        <w:r>
          <w:rPr>
            <w:rFonts w:hint="default" w:ascii="Palatino Linotype" w:hAnsi="Palatino Linotype" w:cs="Palatino Linotype"/>
            <w:sz w:val="18"/>
            <w:szCs w:val="18"/>
            <w:lang w:val="en-US" w:eastAsia="zh-CN"/>
            <w:rPrChange w:id="6016" w:author="Ken" w:date="2023-09-29T09:11:32Z">
              <w:rPr>
                <w:rFonts w:hint="default" w:ascii="Palatino Linotype" w:hAnsi="Palatino Linotype" w:cs="Palatino Linotype"/>
                <w:lang w:val="en-US" w:eastAsia="zh-CN"/>
              </w:rPr>
            </w:rPrChange>
          </w:rPr>
          <w:delText>Linea</w:delText>
        </w:r>
      </w:del>
      <w:del w:id="6017" w:author="Ken" w:date="2023-09-28T20:17:12Z">
        <w:r>
          <w:rPr>
            <w:rFonts w:hint="default" w:ascii="Palatino Linotype" w:hAnsi="Palatino Linotype" w:cs="Palatino Linotype"/>
            <w:sz w:val="18"/>
            <w:szCs w:val="18"/>
            <w:lang w:val="en-US" w:eastAsia="zh-CN"/>
            <w:rPrChange w:id="6018" w:author="Ken" w:date="2023-09-29T09:11:32Z">
              <w:rPr>
                <w:rFonts w:hint="default" w:ascii="Palatino Linotype" w:hAnsi="Palatino Linotype" w:cs="Palatino Linotype"/>
                <w:lang w:val="en-US" w:eastAsia="zh-CN"/>
              </w:rPr>
            </w:rPrChange>
          </w:rPr>
          <w:delText>r reten</w:delText>
        </w:r>
      </w:del>
      <w:del w:id="6019" w:author="Ken" w:date="2023-09-28T20:17:11Z">
        <w:r>
          <w:rPr>
            <w:rFonts w:hint="default" w:ascii="Palatino Linotype" w:hAnsi="Palatino Linotype" w:cs="Palatino Linotype"/>
            <w:sz w:val="18"/>
            <w:szCs w:val="18"/>
            <w:lang w:val="en-US" w:eastAsia="zh-CN"/>
            <w:rPrChange w:id="6020" w:author="Ken" w:date="2023-09-29T09:11:32Z">
              <w:rPr>
                <w:rFonts w:hint="default" w:ascii="Palatino Linotype" w:hAnsi="Palatino Linotype" w:cs="Palatino Linotype"/>
                <w:lang w:val="en-US" w:eastAsia="zh-CN"/>
              </w:rPr>
            </w:rPrChange>
          </w:rPr>
          <w:delText>tion indic</w:delText>
        </w:r>
      </w:del>
      <w:del w:id="6021" w:author="Ken" w:date="2023-09-28T20:17:10Z">
        <w:r>
          <w:rPr>
            <w:rFonts w:hint="default" w:ascii="Palatino Linotype" w:hAnsi="Palatino Linotype" w:cs="Palatino Linotype"/>
            <w:sz w:val="18"/>
            <w:szCs w:val="18"/>
            <w:lang w:val="en-US" w:eastAsia="zh-CN"/>
            <w:rPrChange w:id="6022" w:author="Ken" w:date="2023-09-29T09:11:32Z">
              <w:rPr>
                <w:rFonts w:hint="default" w:ascii="Palatino Linotype" w:hAnsi="Palatino Linotype" w:cs="Palatino Linotype"/>
                <w:lang w:val="en-US" w:eastAsia="zh-CN"/>
              </w:rPr>
            </w:rPrChange>
          </w:rPr>
          <w:delText>es)</w:delText>
        </w:r>
      </w:del>
      <w:r>
        <w:rPr>
          <w:rFonts w:hint="default" w:ascii="Palatino Linotype" w:hAnsi="Palatino Linotype" w:cs="Palatino Linotype"/>
          <w:sz w:val="18"/>
          <w:szCs w:val="18"/>
          <w:vertAlign w:val="superscript"/>
          <w:lang w:val="en-US" w:eastAsia="zh-CN"/>
          <w:rPrChange w:id="6023" w:author="Ken" w:date="2023-09-29T09:11:32Z">
            <w:rPr>
              <w:rFonts w:hint="default" w:ascii="Palatino Linotype" w:hAnsi="Palatino Linotype" w:cs="Palatino Linotype"/>
              <w:vertAlign w:val="superscript"/>
              <w:lang w:val="en-US" w:eastAsia="zh-CN"/>
            </w:rPr>
          </w:rPrChange>
        </w:rPr>
        <w:t>b, d</w:t>
      </w:r>
      <w:r>
        <w:rPr>
          <w:rFonts w:hint="default" w:ascii="Palatino Linotype" w:hAnsi="Palatino Linotype" w:cs="Palatino Linotype"/>
          <w:sz w:val="18"/>
          <w:szCs w:val="18"/>
          <w:lang w:val="en-US" w:eastAsia="zh-CN"/>
          <w:rPrChange w:id="6024" w:author="Ken" w:date="2023-09-29T09:11:32Z">
            <w:rPr>
              <w:rFonts w:hint="default" w:ascii="Palatino Linotype" w:hAnsi="Palatino Linotype" w:cs="Palatino Linotype"/>
              <w:lang w:val="en-US" w:eastAsia="zh-CN"/>
            </w:rPr>
          </w:rPrChange>
        </w:rPr>
        <w:t xml:space="preserve"> detected by semi-standard apolar column </w:t>
      </w:r>
      <w:ins w:id="6025" w:author="Ken" w:date="2023-09-28T20:17:40Z">
        <w:r>
          <w:rPr>
            <w:rFonts w:hint="eastAsia" w:ascii="Palatino Linotype" w:hAnsi="Palatino Linotype" w:cs="Palatino Linotype"/>
            <w:sz w:val="18"/>
            <w:szCs w:val="18"/>
            <w:lang w:val="en-US" w:eastAsia="zh-CN"/>
            <w:rPrChange w:id="6026" w:author="Ken" w:date="2023-09-29T09:11:32Z">
              <w:rPr>
                <w:rFonts w:hint="eastAsia" w:ascii="Palatino Linotype" w:hAnsi="Palatino Linotype" w:cs="Palatino Linotype"/>
                <w:lang w:val="en-US" w:eastAsia="zh-CN"/>
              </w:rPr>
            </w:rPrChange>
          </w:rPr>
          <w:t>and</w:t>
        </w:r>
      </w:ins>
      <w:del w:id="6027" w:author="Ken" w:date="2023-09-28T20:17:41Z">
        <w:r>
          <w:rPr>
            <w:rFonts w:hint="default" w:ascii="Palatino Linotype" w:hAnsi="Palatino Linotype" w:cs="Palatino Linotype"/>
            <w:sz w:val="18"/>
            <w:szCs w:val="18"/>
            <w:lang w:val="en-US" w:eastAsia="zh-CN"/>
            <w:rPrChange w:id="6028" w:author="Ken" w:date="2023-09-29T09:11:32Z">
              <w:rPr>
                <w:rFonts w:hint="default" w:ascii="Palatino Linotype" w:hAnsi="Palatino Linotype" w:cs="Palatino Linotype"/>
                <w:lang w:val="en-US" w:eastAsia="zh-CN"/>
              </w:rPr>
            </w:rPrChange>
          </w:rPr>
          <w:delText>or</w:delText>
        </w:r>
      </w:del>
      <w:r>
        <w:rPr>
          <w:rFonts w:hint="default" w:ascii="Palatino Linotype" w:hAnsi="Palatino Linotype" w:cs="Palatino Linotype"/>
          <w:sz w:val="18"/>
          <w:szCs w:val="18"/>
          <w:lang w:val="en-US" w:eastAsia="zh-CN"/>
          <w:rPrChange w:id="6029" w:author="Ken" w:date="2023-09-29T09:11:32Z">
            <w:rPr>
              <w:rFonts w:hint="default" w:ascii="Palatino Linotype" w:hAnsi="Palatino Linotype" w:cs="Palatino Linotype"/>
              <w:lang w:val="en-US" w:eastAsia="zh-CN"/>
            </w:rPr>
          </w:rPrChange>
        </w:rPr>
        <w:t xml:space="preserve"> polar column </w:t>
      </w:r>
      <w:ins w:id="6030" w:author="Ken" w:date="2023-09-28T20:17:45Z">
        <w:r>
          <w:rPr>
            <w:rFonts w:hint="eastAsia" w:ascii="Palatino Linotype" w:hAnsi="Palatino Linotype" w:cs="Palatino Linotype"/>
            <w:sz w:val="18"/>
            <w:szCs w:val="18"/>
            <w:lang w:val="en-US" w:eastAsia="zh-CN"/>
            <w:rPrChange w:id="6031" w:author="Ken" w:date="2023-09-29T09:11:32Z">
              <w:rPr>
                <w:rFonts w:hint="eastAsia" w:ascii="Palatino Linotype" w:hAnsi="Palatino Linotype" w:cs="Palatino Linotype"/>
                <w:lang w:val="en-US" w:eastAsia="zh-CN"/>
              </w:rPr>
            </w:rPrChange>
          </w:rPr>
          <w:t>are</w:t>
        </w:r>
      </w:ins>
      <w:del w:id="6032" w:author="Ken" w:date="2023-09-28T20:17:48Z">
        <w:r>
          <w:rPr>
            <w:rFonts w:hint="default" w:ascii="Palatino Linotype" w:hAnsi="Palatino Linotype" w:cs="Palatino Linotype"/>
            <w:sz w:val="18"/>
            <w:szCs w:val="18"/>
            <w:lang w:val="en-US" w:eastAsia="zh-CN"/>
            <w:rPrChange w:id="6033" w:author="Ken" w:date="2023-09-29T09:11:32Z">
              <w:rPr>
                <w:rFonts w:hint="default" w:ascii="Palatino Linotype" w:hAnsi="Palatino Linotype" w:cs="Palatino Linotype"/>
                <w:lang w:val="en-US" w:eastAsia="zh-CN"/>
              </w:rPr>
            </w:rPrChange>
          </w:rPr>
          <w:delText>w</w:delText>
        </w:r>
      </w:del>
      <w:del w:id="6034" w:author="Ken" w:date="2023-09-28T20:17:47Z">
        <w:r>
          <w:rPr>
            <w:rFonts w:hint="default" w:ascii="Palatino Linotype" w:hAnsi="Palatino Linotype" w:cs="Palatino Linotype"/>
            <w:sz w:val="18"/>
            <w:szCs w:val="18"/>
            <w:lang w:val="en-US" w:eastAsia="zh-CN"/>
            <w:rPrChange w:id="6035" w:author="Ken" w:date="2023-09-29T09:11:32Z">
              <w:rPr>
                <w:rFonts w:hint="default" w:ascii="Palatino Linotype" w:hAnsi="Palatino Linotype" w:cs="Palatino Linotype"/>
                <w:lang w:val="en-US" w:eastAsia="zh-CN"/>
              </w:rPr>
            </w:rPrChange>
          </w:rPr>
          <w:delText>er</w:delText>
        </w:r>
      </w:del>
      <w:del w:id="6036" w:author="Ken" w:date="2023-09-28T20:17:46Z">
        <w:r>
          <w:rPr>
            <w:rFonts w:hint="default" w:ascii="Palatino Linotype" w:hAnsi="Palatino Linotype" w:cs="Palatino Linotype"/>
            <w:sz w:val="18"/>
            <w:szCs w:val="18"/>
            <w:lang w:val="en-US" w:eastAsia="zh-CN"/>
            <w:rPrChange w:id="6037" w:author="Ken" w:date="2023-09-29T09:11:32Z">
              <w:rPr>
                <w:rFonts w:hint="default" w:ascii="Palatino Linotype" w:hAnsi="Palatino Linotype" w:cs="Palatino Linotype"/>
                <w:lang w:val="en-US" w:eastAsia="zh-CN"/>
              </w:rPr>
            </w:rPrChange>
          </w:rPr>
          <w:delText>e</w:delText>
        </w:r>
      </w:del>
      <w:r>
        <w:rPr>
          <w:rFonts w:hint="default" w:ascii="Palatino Linotype" w:hAnsi="Palatino Linotype" w:cs="Palatino Linotype"/>
          <w:sz w:val="18"/>
          <w:szCs w:val="18"/>
          <w:lang w:val="en-US" w:eastAsia="zh-CN"/>
          <w:rPrChange w:id="6038" w:author="Ken" w:date="2023-09-29T09:11:32Z">
            <w:rPr>
              <w:rFonts w:hint="default" w:ascii="Palatino Linotype" w:hAnsi="Palatino Linotype" w:cs="Palatino Linotype"/>
              <w:lang w:val="en-US" w:eastAsia="zh-CN"/>
            </w:rPr>
          </w:rPrChange>
        </w:rPr>
        <w:t xml:space="preserve"> gotten from </w:t>
      </w:r>
      <w:ins w:id="6039" w:author="Ken" w:date="2023-09-28T20:18:13Z">
        <w:r>
          <w:rPr>
            <w:rFonts w:hint="default" w:ascii="Palatino Linotype" w:hAnsi="Palatino Linotype" w:cs="Palatino Linotype"/>
            <w:sz w:val="18"/>
            <w:szCs w:val="18"/>
            <w:lang w:val="en-US" w:eastAsia="zh-CN"/>
            <w:rPrChange w:id="6040" w:author="Ken" w:date="2023-09-29T09:11:32Z">
              <w:rPr>
                <w:rFonts w:hint="default" w:ascii="Palatino Linotype" w:hAnsi="Palatino Linotype" w:cs="Palatino Linotype"/>
                <w:lang w:val="en-US" w:eastAsia="zh-CN"/>
              </w:rPr>
            </w:rPrChange>
          </w:rPr>
          <w:t>National Institute of Standards and Technology</w:t>
        </w:r>
      </w:ins>
      <w:ins w:id="6041" w:author="Ken" w:date="2023-09-28T20:18:14Z">
        <w:r>
          <w:rPr>
            <w:rFonts w:hint="eastAsia" w:ascii="Palatino Linotype" w:hAnsi="Palatino Linotype" w:cs="Palatino Linotype"/>
            <w:sz w:val="18"/>
            <w:szCs w:val="18"/>
            <w:lang w:val="en-US" w:eastAsia="zh-CN"/>
            <w:rPrChange w:id="6042" w:author="Ken" w:date="2023-09-29T09:11:32Z">
              <w:rPr>
                <w:rFonts w:hint="eastAsia" w:ascii="Palatino Linotype" w:hAnsi="Palatino Linotype" w:cs="Palatino Linotype"/>
                <w:lang w:val="en-US" w:eastAsia="zh-CN"/>
              </w:rPr>
            </w:rPrChange>
          </w:rPr>
          <w:t xml:space="preserve"> </w:t>
        </w:r>
      </w:ins>
      <w:ins w:id="6043" w:author="Ken" w:date="2023-09-28T20:18:15Z">
        <w:r>
          <w:rPr>
            <w:rFonts w:hint="eastAsia" w:ascii="Palatino Linotype" w:hAnsi="Palatino Linotype" w:cs="Palatino Linotype"/>
            <w:sz w:val="18"/>
            <w:szCs w:val="18"/>
            <w:lang w:val="en-US" w:eastAsia="zh-CN"/>
            <w:rPrChange w:id="6044" w:author="Ken" w:date="2023-09-29T09:11:32Z">
              <w:rPr>
                <w:rFonts w:hint="eastAsia" w:ascii="Palatino Linotype" w:hAnsi="Palatino Linotype" w:cs="Palatino Linotype"/>
                <w:lang w:val="en-US" w:eastAsia="zh-CN"/>
              </w:rPr>
            </w:rPrChange>
          </w:rPr>
          <w:t>(</w:t>
        </w:r>
      </w:ins>
      <w:r>
        <w:rPr>
          <w:rFonts w:hint="default" w:ascii="Palatino Linotype" w:hAnsi="Palatino Linotype" w:cs="Palatino Linotype"/>
          <w:sz w:val="18"/>
          <w:szCs w:val="18"/>
          <w:lang w:val="en-US" w:eastAsia="zh-CN"/>
          <w:rPrChange w:id="6045" w:author="Ken" w:date="2023-09-29T09:11:32Z">
            <w:rPr>
              <w:rFonts w:hint="default" w:ascii="Palatino Linotype" w:hAnsi="Palatino Linotype" w:cs="Palatino Linotype"/>
              <w:lang w:val="en-US" w:eastAsia="zh-CN"/>
            </w:rPr>
          </w:rPrChange>
        </w:rPr>
        <w:t>NIS</w:t>
      </w:r>
      <w:ins w:id="6046" w:author="Ken" w:date="2023-09-28T20:18:20Z">
        <w:r>
          <w:rPr>
            <w:rFonts w:hint="eastAsia" w:ascii="Palatino Linotype" w:hAnsi="Palatino Linotype" w:cs="Palatino Linotype"/>
            <w:sz w:val="18"/>
            <w:szCs w:val="18"/>
            <w:lang w:val="en-US" w:eastAsia="zh-CN"/>
            <w:rPrChange w:id="6047" w:author="Ken" w:date="2023-09-29T09:11:32Z">
              <w:rPr>
                <w:rFonts w:hint="eastAsia" w:ascii="Palatino Linotype" w:hAnsi="Palatino Linotype" w:cs="Palatino Linotype"/>
                <w:lang w:val="en-US" w:eastAsia="zh-CN"/>
              </w:rPr>
            </w:rPrChange>
          </w:rPr>
          <w:t>T</w:t>
        </w:r>
      </w:ins>
      <w:del w:id="6048" w:author="Ken" w:date="2023-09-28T20:18:18Z">
        <w:r>
          <w:rPr>
            <w:rFonts w:hint="default" w:ascii="Palatino Linotype" w:hAnsi="Palatino Linotype" w:cs="Palatino Linotype"/>
            <w:sz w:val="18"/>
            <w:szCs w:val="18"/>
            <w:lang w:val="en-US" w:eastAsia="zh-CN"/>
            <w:rPrChange w:id="6049" w:author="Ken" w:date="2023-09-29T09:11:32Z">
              <w:rPr>
                <w:rFonts w:hint="default" w:ascii="Palatino Linotype" w:hAnsi="Palatino Linotype" w:cs="Palatino Linotype"/>
                <w:lang w:val="en-US" w:eastAsia="zh-CN"/>
              </w:rPr>
            </w:rPrChange>
          </w:rPr>
          <w:delText>T (</w:delText>
        </w:r>
      </w:del>
      <w:del w:id="6050" w:author="Ken" w:date="2023-09-28T20:18:09Z">
        <w:r>
          <w:rPr>
            <w:rFonts w:hint="default" w:ascii="Palatino Linotype" w:hAnsi="Palatino Linotype" w:cs="Palatino Linotype"/>
            <w:sz w:val="18"/>
            <w:szCs w:val="18"/>
            <w:lang w:val="en-US" w:eastAsia="zh-CN"/>
            <w:rPrChange w:id="6051" w:author="Ken" w:date="2023-09-29T09:11:32Z">
              <w:rPr>
                <w:rFonts w:hint="default" w:ascii="Palatino Linotype" w:hAnsi="Palatino Linotype" w:cs="Palatino Linotype"/>
                <w:lang w:val="en-US" w:eastAsia="zh-CN"/>
              </w:rPr>
            </w:rPrChange>
          </w:rPr>
          <w:delText>National Institute of Standards and Technology</w:delText>
        </w:r>
      </w:del>
      <w:r>
        <w:rPr>
          <w:rFonts w:hint="default" w:ascii="Palatino Linotype" w:hAnsi="Palatino Linotype" w:cs="Palatino Linotype"/>
          <w:sz w:val="18"/>
          <w:szCs w:val="18"/>
          <w:lang w:val="en-US" w:eastAsia="zh-CN"/>
          <w:rPrChange w:id="6052" w:author="Ken" w:date="2023-09-29T09:11:32Z">
            <w:rPr>
              <w:rFonts w:hint="default" w:ascii="Palatino Linotype" w:hAnsi="Palatino Linotype" w:cs="Palatino Linotype"/>
              <w:lang w:val="en-US" w:eastAsia="zh-CN"/>
            </w:rPr>
          </w:rPrChange>
        </w:rPr>
        <w:t>) 17 library, respectively. SCFAs</w:t>
      </w:r>
      <w:ins w:id="6053" w:author="Ken" w:date="2023-09-20T11:55:38Z">
        <w:r>
          <w:rPr>
            <w:rFonts w:hint="eastAsia" w:ascii="Palatino Linotype" w:hAnsi="Palatino Linotype" w:cs="Palatino Linotype"/>
            <w:sz w:val="18"/>
            <w:szCs w:val="18"/>
            <w:lang w:val="en-US" w:eastAsia="zh-CN"/>
            <w:rPrChange w:id="6054" w:author="Ken" w:date="2023-09-29T09:11:32Z">
              <w:rPr>
                <w:rFonts w:hint="eastAsia" w:ascii="Palatino Linotype" w:hAnsi="Palatino Linotype" w:cs="Palatino Linotype"/>
                <w:lang w:val="en-US" w:eastAsia="zh-CN"/>
              </w:rPr>
            </w:rPrChange>
          </w:rPr>
          <w:t xml:space="preserve"> re</w:t>
        </w:r>
      </w:ins>
      <w:ins w:id="6055" w:author="Ken" w:date="2023-09-20T11:55:39Z">
        <w:r>
          <w:rPr>
            <w:rFonts w:hint="eastAsia" w:ascii="Palatino Linotype" w:hAnsi="Palatino Linotype" w:cs="Palatino Linotype"/>
            <w:sz w:val="18"/>
            <w:szCs w:val="18"/>
            <w:lang w:val="en-US" w:eastAsia="zh-CN"/>
            <w:rPrChange w:id="6056" w:author="Ken" w:date="2023-09-29T09:11:32Z">
              <w:rPr>
                <w:rFonts w:hint="eastAsia" w:ascii="Palatino Linotype" w:hAnsi="Palatino Linotype" w:cs="Palatino Linotype"/>
                <w:lang w:val="en-US" w:eastAsia="zh-CN"/>
              </w:rPr>
            </w:rPrChange>
          </w:rPr>
          <w:t xml:space="preserve">fer </w:t>
        </w:r>
      </w:ins>
      <w:ins w:id="6057" w:author="Ken" w:date="2023-09-20T11:55:40Z">
        <w:r>
          <w:rPr>
            <w:rFonts w:hint="eastAsia" w:ascii="Palatino Linotype" w:hAnsi="Palatino Linotype" w:cs="Palatino Linotype"/>
            <w:sz w:val="18"/>
            <w:szCs w:val="18"/>
            <w:lang w:val="en-US" w:eastAsia="zh-CN"/>
            <w:rPrChange w:id="6058" w:author="Ken" w:date="2023-09-29T09:11:32Z">
              <w:rPr>
                <w:rFonts w:hint="eastAsia" w:ascii="Palatino Linotype" w:hAnsi="Palatino Linotype" w:cs="Palatino Linotype"/>
                <w:lang w:val="en-US" w:eastAsia="zh-CN"/>
              </w:rPr>
            </w:rPrChange>
          </w:rPr>
          <w:t>to</w:t>
        </w:r>
      </w:ins>
      <w:del w:id="6059" w:author="Ken" w:date="2023-09-20T11:55:45Z">
        <w:r>
          <w:rPr>
            <w:rFonts w:hint="default" w:ascii="Palatino Linotype" w:hAnsi="Palatino Linotype" w:cs="Palatino Linotype"/>
            <w:sz w:val="18"/>
            <w:szCs w:val="18"/>
            <w:lang w:val="en-US" w:eastAsia="zh-CN"/>
            <w:rPrChange w:id="6060" w:author="Ken" w:date="2023-09-29T09:11:32Z">
              <w:rPr>
                <w:rFonts w:hint="default" w:ascii="Palatino Linotype" w:hAnsi="Palatino Linotype" w:cs="Palatino Linotype"/>
                <w:lang w:val="en-US" w:eastAsia="zh-CN"/>
              </w:rPr>
            </w:rPrChange>
          </w:rPr>
          <w:delText xml:space="preserve"> </w:delText>
        </w:r>
      </w:del>
      <w:del w:id="6061" w:author="Ken" w:date="2023-09-20T11:55:44Z">
        <w:r>
          <w:rPr>
            <w:rFonts w:hint="default" w:ascii="Palatino Linotype" w:hAnsi="Palatino Linotype" w:cs="Palatino Linotype"/>
            <w:sz w:val="18"/>
            <w:szCs w:val="18"/>
            <w:lang w:val="en-US" w:eastAsia="zh-CN"/>
            <w:rPrChange w:id="6062" w:author="Ken" w:date="2023-09-29T09:11:32Z">
              <w:rPr>
                <w:rFonts w:hint="default" w:ascii="Palatino Linotype" w:hAnsi="Palatino Linotype" w:cs="Palatino Linotype"/>
                <w:lang w:val="en-US" w:eastAsia="zh-CN"/>
              </w:rPr>
            </w:rPrChange>
          </w:rPr>
          <w:delText>mean</w:delText>
        </w:r>
      </w:del>
      <w:r>
        <w:rPr>
          <w:rFonts w:hint="default" w:ascii="Palatino Linotype" w:hAnsi="Palatino Linotype" w:cs="Palatino Linotype"/>
          <w:sz w:val="18"/>
          <w:szCs w:val="18"/>
          <w:lang w:val="en-US" w:eastAsia="zh-CN"/>
          <w:rPrChange w:id="6063" w:author="Ken" w:date="2023-09-29T09:11:32Z">
            <w:rPr>
              <w:rFonts w:hint="default" w:ascii="Palatino Linotype" w:hAnsi="Palatino Linotype" w:cs="Palatino Linotype"/>
              <w:lang w:val="en-US" w:eastAsia="zh-CN"/>
            </w:rPr>
          </w:rPrChange>
        </w:rPr>
        <w:t xml:space="preserve"> the chain</w:t>
      </w:r>
      <w:ins w:id="6064" w:author="Ken" w:date="2023-09-20T11:55:56Z">
        <w:r>
          <w:rPr>
            <w:rFonts w:hint="eastAsia" w:ascii="Palatino Linotype" w:hAnsi="Palatino Linotype" w:cs="Palatino Linotype"/>
            <w:sz w:val="18"/>
            <w:szCs w:val="18"/>
            <w:lang w:val="en-US" w:eastAsia="zh-CN"/>
            <w:rPrChange w:id="6065" w:author="Ken" w:date="2023-09-29T09:11:32Z">
              <w:rPr>
                <w:rFonts w:hint="eastAsia" w:ascii="Palatino Linotype" w:hAnsi="Palatino Linotype" w:cs="Palatino Linotype"/>
                <w:lang w:val="en-US" w:eastAsia="zh-CN"/>
              </w:rPr>
            </w:rPrChange>
          </w:rPr>
          <w:t xml:space="preserve"> t</w:t>
        </w:r>
      </w:ins>
      <w:ins w:id="6066" w:author="Ken" w:date="2023-09-20T11:55:57Z">
        <w:r>
          <w:rPr>
            <w:rFonts w:hint="eastAsia" w:ascii="Palatino Linotype" w:hAnsi="Palatino Linotype" w:cs="Palatino Linotype"/>
            <w:sz w:val="18"/>
            <w:szCs w:val="18"/>
            <w:lang w:val="en-US" w:eastAsia="zh-CN"/>
            <w:rPrChange w:id="6067" w:author="Ken" w:date="2023-09-29T09:11:32Z">
              <w:rPr>
                <w:rFonts w:hint="eastAsia" w:ascii="Palatino Linotype" w:hAnsi="Palatino Linotype" w:cs="Palatino Linotype"/>
                <w:lang w:val="en-US" w:eastAsia="zh-CN"/>
              </w:rPr>
            </w:rPrChange>
          </w:rPr>
          <w:t>hat</w:t>
        </w:r>
      </w:ins>
      <w:r>
        <w:rPr>
          <w:rFonts w:hint="default" w:ascii="Palatino Linotype" w:hAnsi="Palatino Linotype" w:cs="Palatino Linotype"/>
          <w:sz w:val="18"/>
          <w:szCs w:val="18"/>
          <w:lang w:val="en-US" w:eastAsia="zh-CN"/>
          <w:rPrChange w:id="6068" w:author="Ken" w:date="2023-09-29T09:11:32Z">
            <w:rPr>
              <w:rFonts w:hint="default" w:ascii="Palatino Linotype" w:hAnsi="Palatino Linotype" w:cs="Palatino Linotype"/>
              <w:lang w:val="en-US" w:eastAsia="zh-CN"/>
            </w:rPr>
          </w:rPrChange>
        </w:rPr>
        <w:t xml:space="preserve"> is less than</w:t>
      </w:r>
      <w:ins w:id="6069" w:author="Ken" w:date="2023-09-20T11:56:13Z">
        <w:r>
          <w:rPr>
            <w:rFonts w:hint="eastAsia" w:ascii="Palatino Linotype" w:hAnsi="Palatino Linotype" w:cs="Palatino Linotype"/>
            <w:sz w:val="18"/>
            <w:szCs w:val="18"/>
            <w:lang w:val="en-US" w:eastAsia="zh-CN"/>
            <w:rPrChange w:id="6070" w:author="Ken" w:date="2023-09-29T09:11:32Z">
              <w:rPr>
                <w:rFonts w:hint="eastAsia" w:ascii="Palatino Linotype" w:hAnsi="Palatino Linotype" w:cs="Palatino Linotype"/>
                <w:lang w:val="en-US" w:eastAsia="zh-CN"/>
              </w:rPr>
            </w:rPrChange>
          </w:rPr>
          <w:t xml:space="preserve"> </w:t>
        </w:r>
      </w:ins>
      <w:ins w:id="6071" w:author="Ken" w:date="2023-09-20T11:56:14Z">
        <w:r>
          <w:rPr>
            <w:rFonts w:hint="eastAsia" w:ascii="Palatino Linotype" w:hAnsi="Palatino Linotype" w:cs="Palatino Linotype"/>
            <w:sz w:val="18"/>
            <w:szCs w:val="18"/>
            <w:lang w:val="en-US" w:eastAsia="zh-CN"/>
            <w:rPrChange w:id="6072" w:author="Ken" w:date="2023-09-29T09:11:32Z">
              <w:rPr>
                <w:rFonts w:hint="eastAsia" w:ascii="Palatino Linotype" w:hAnsi="Palatino Linotype" w:cs="Palatino Linotype"/>
                <w:lang w:val="en-US" w:eastAsia="zh-CN"/>
              </w:rPr>
            </w:rPrChange>
          </w:rPr>
          <w:t>sev</w:t>
        </w:r>
      </w:ins>
      <w:ins w:id="6073" w:author="Ken" w:date="2023-09-20T11:56:15Z">
        <w:r>
          <w:rPr>
            <w:rFonts w:hint="eastAsia" w:ascii="Palatino Linotype" w:hAnsi="Palatino Linotype" w:cs="Palatino Linotype"/>
            <w:sz w:val="18"/>
            <w:szCs w:val="18"/>
            <w:lang w:val="en-US" w:eastAsia="zh-CN"/>
            <w:rPrChange w:id="6074" w:author="Ken" w:date="2023-09-29T09:11:32Z">
              <w:rPr>
                <w:rFonts w:hint="eastAsia" w:ascii="Palatino Linotype" w:hAnsi="Palatino Linotype" w:cs="Palatino Linotype"/>
                <w:lang w:val="en-US" w:eastAsia="zh-CN"/>
              </w:rPr>
            </w:rPrChange>
          </w:rPr>
          <w:t>e</w:t>
        </w:r>
      </w:ins>
      <w:ins w:id="6075" w:author="Ken" w:date="2023-09-20T11:56:16Z">
        <w:r>
          <w:rPr>
            <w:rFonts w:hint="eastAsia" w:ascii="Palatino Linotype" w:hAnsi="Palatino Linotype" w:cs="Palatino Linotype"/>
            <w:sz w:val="18"/>
            <w:szCs w:val="18"/>
            <w:lang w:val="en-US" w:eastAsia="zh-CN"/>
            <w:rPrChange w:id="6076" w:author="Ken" w:date="2023-09-29T09:11:32Z">
              <w:rPr>
                <w:rFonts w:hint="eastAsia" w:ascii="Palatino Linotype" w:hAnsi="Palatino Linotype" w:cs="Palatino Linotype"/>
                <w:lang w:val="en-US" w:eastAsia="zh-CN"/>
              </w:rPr>
            </w:rPrChange>
          </w:rPr>
          <w:t>n</w:t>
        </w:r>
      </w:ins>
      <w:del w:id="6077" w:author="Ken" w:date="2023-09-20T11:56:19Z">
        <w:r>
          <w:rPr>
            <w:rFonts w:hint="default" w:ascii="Palatino Linotype" w:hAnsi="Palatino Linotype" w:cs="Palatino Linotype"/>
            <w:sz w:val="18"/>
            <w:szCs w:val="18"/>
            <w:lang w:val="en-US" w:eastAsia="zh-CN"/>
            <w:rPrChange w:id="6078" w:author="Ken" w:date="2023-09-29T09:11:32Z">
              <w:rPr>
                <w:rFonts w:hint="default" w:ascii="Palatino Linotype" w:hAnsi="Palatino Linotype" w:cs="Palatino Linotype"/>
                <w:lang w:val="en-US" w:eastAsia="zh-CN"/>
              </w:rPr>
            </w:rPrChange>
          </w:rPr>
          <w:delText xml:space="preserve"> </w:delText>
        </w:r>
      </w:del>
      <w:del w:id="6079" w:author="Ken" w:date="2023-09-20T11:56:18Z">
        <w:r>
          <w:rPr>
            <w:rFonts w:hint="default" w:ascii="Palatino Linotype" w:hAnsi="Palatino Linotype" w:cs="Palatino Linotype"/>
            <w:sz w:val="18"/>
            <w:szCs w:val="18"/>
            <w:lang w:val="en-US" w:eastAsia="zh-CN"/>
            <w:rPrChange w:id="6080" w:author="Ken" w:date="2023-09-29T09:11:32Z">
              <w:rPr>
                <w:rFonts w:hint="default" w:ascii="Palatino Linotype" w:hAnsi="Palatino Linotype" w:cs="Palatino Linotype"/>
                <w:lang w:val="en-US" w:eastAsia="zh-CN"/>
              </w:rPr>
            </w:rPrChange>
          </w:rPr>
          <w:delText>10</w:delText>
        </w:r>
      </w:del>
      <w:r>
        <w:rPr>
          <w:rFonts w:hint="default" w:ascii="Palatino Linotype" w:hAnsi="Palatino Linotype" w:cs="Palatino Linotype"/>
          <w:sz w:val="18"/>
          <w:szCs w:val="18"/>
          <w:lang w:val="en-US" w:eastAsia="zh-CN"/>
          <w:rPrChange w:id="6081" w:author="Ken" w:date="2023-09-29T09:11:32Z">
            <w:rPr>
              <w:rFonts w:hint="default" w:ascii="Palatino Linotype" w:hAnsi="Palatino Linotype" w:cs="Palatino Linotype"/>
              <w:lang w:val="en-US" w:eastAsia="zh-CN"/>
            </w:rPr>
          </w:rPrChange>
        </w:rPr>
        <w:t xml:space="preserve"> carbons</w:t>
      </w:r>
      <w:ins w:id="6082" w:author="Ken" w:date="2023-09-28T20:20:17Z">
        <w:r>
          <w:rPr>
            <w:rFonts w:hint="eastAsia" w:ascii="Palatino Linotype" w:hAnsi="Palatino Linotype" w:cs="Palatino Linotype"/>
            <w:sz w:val="18"/>
            <w:szCs w:val="18"/>
            <w:lang w:val="en-US" w:eastAsia="zh-CN"/>
            <w:rPrChange w:id="6083" w:author="Ken" w:date="2023-09-29T09:11:32Z">
              <w:rPr>
                <w:rFonts w:hint="eastAsia" w:ascii="Palatino Linotype" w:hAnsi="Palatino Linotype" w:cs="Palatino Linotype"/>
                <w:lang w:val="en-US" w:eastAsia="zh-CN"/>
              </w:rPr>
            </w:rPrChange>
          </w:rPr>
          <w:t>;</w:t>
        </w:r>
      </w:ins>
      <w:ins w:id="6084" w:author="Ken" w:date="2023-09-20T11:56:34Z">
        <w:r>
          <w:rPr>
            <w:rFonts w:hint="eastAsia" w:ascii="Palatino Linotype" w:hAnsi="Palatino Linotype" w:cs="Palatino Linotype"/>
            <w:sz w:val="18"/>
            <w:szCs w:val="18"/>
            <w:lang w:val="en-US" w:eastAsia="zh-CN"/>
            <w:rPrChange w:id="6085" w:author="Ken" w:date="2023-09-29T09:11:32Z">
              <w:rPr>
                <w:rFonts w:hint="eastAsia" w:ascii="Palatino Linotype" w:hAnsi="Palatino Linotype" w:cs="Palatino Linotype"/>
                <w:lang w:val="en-US" w:eastAsia="zh-CN"/>
              </w:rPr>
            </w:rPrChange>
          </w:rPr>
          <w:t xml:space="preserve"> </w:t>
        </w:r>
      </w:ins>
      <w:ins w:id="6086" w:author="Ken" w:date="2023-09-20T11:56:41Z">
        <w:r>
          <w:rPr>
            <w:rFonts w:hint="eastAsia" w:ascii="Palatino Linotype" w:hAnsi="Palatino Linotype" w:cs="Palatino Linotype"/>
            <w:sz w:val="18"/>
            <w:szCs w:val="18"/>
            <w:lang w:val="en-US" w:eastAsia="zh-CN"/>
            <w:rPrChange w:id="6087" w:author="Ken" w:date="2023-09-29T09:11:32Z">
              <w:rPr>
                <w:rFonts w:hint="eastAsia" w:ascii="Palatino Linotype" w:hAnsi="Palatino Linotype" w:cs="Palatino Linotype"/>
                <w:lang w:val="en-US" w:eastAsia="zh-CN"/>
              </w:rPr>
            </w:rPrChange>
          </w:rPr>
          <w:t>M</w:t>
        </w:r>
      </w:ins>
      <w:ins w:id="6088" w:author="Ken" w:date="2023-09-20T11:56:43Z">
        <w:r>
          <w:rPr>
            <w:rFonts w:hint="eastAsia" w:ascii="Palatino Linotype" w:hAnsi="Palatino Linotype" w:cs="Palatino Linotype"/>
            <w:sz w:val="18"/>
            <w:szCs w:val="18"/>
            <w:lang w:val="en-US" w:eastAsia="zh-CN"/>
            <w:rPrChange w:id="6089" w:author="Ken" w:date="2023-09-29T09:11:32Z">
              <w:rPr>
                <w:rFonts w:hint="eastAsia" w:ascii="Palatino Linotype" w:hAnsi="Palatino Linotype" w:cs="Palatino Linotype"/>
                <w:lang w:val="en-US" w:eastAsia="zh-CN"/>
              </w:rPr>
            </w:rPrChange>
          </w:rPr>
          <w:t>C</w:t>
        </w:r>
      </w:ins>
      <w:ins w:id="6090" w:author="Ken" w:date="2023-09-20T11:56:44Z">
        <w:r>
          <w:rPr>
            <w:rFonts w:hint="eastAsia" w:ascii="Palatino Linotype" w:hAnsi="Palatino Linotype" w:cs="Palatino Linotype"/>
            <w:sz w:val="18"/>
            <w:szCs w:val="18"/>
            <w:lang w:val="en-US" w:eastAsia="zh-CN"/>
            <w:rPrChange w:id="6091" w:author="Ken" w:date="2023-09-29T09:11:32Z">
              <w:rPr>
                <w:rFonts w:hint="eastAsia" w:ascii="Palatino Linotype" w:hAnsi="Palatino Linotype" w:cs="Palatino Linotype"/>
                <w:lang w:val="en-US" w:eastAsia="zh-CN"/>
              </w:rPr>
            </w:rPrChange>
          </w:rPr>
          <w:t>FA</w:t>
        </w:r>
      </w:ins>
      <w:ins w:id="6092" w:author="Ken" w:date="2023-09-20T11:56:45Z">
        <w:r>
          <w:rPr>
            <w:rFonts w:hint="eastAsia" w:ascii="Palatino Linotype" w:hAnsi="Palatino Linotype" w:cs="Palatino Linotype"/>
            <w:sz w:val="18"/>
            <w:szCs w:val="18"/>
            <w:lang w:val="en-US" w:eastAsia="zh-CN"/>
            <w:rPrChange w:id="6093" w:author="Ken" w:date="2023-09-29T09:11:32Z">
              <w:rPr>
                <w:rFonts w:hint="eastAsia" w:ascii="Palatino Linotype" w:hAnsi="Palatino Linotype" w:cs="Palatino Linotype"/>
                <w:lang w:val="en-US" w:eastAsia="zh-CN"/>
              </w:rPr>
            </w:rPrChange>
          </w:rPr>
          <w:t>s</w:t>
        </w:r>
      </w:ins>
      <w:ins w:id="6094" w:author="Ken" w:date="2023-09-20T11:56:46Z">
        <w:r>
          <w:rPr>
            <w:rFonts w:hint="eastAsia" w:ascii="Palatino Linotype" w:hAnsi="Palatino Linotype" w:cs="Palatino Linotype"/>
            <w:sz w:val="18"/>
            <w:szCs w:val="18"/>
            <w:lang w:val="en-US" w:eastAsia="zh-CN"/>
            <w:rPrChange w:id="6095" w:author="Ken" w:date="2023-09-29T09:11:32Z">
              <w:rPr>
                <w:rFonts w:hint="eastAsia" w:ascii="Palatino Linotype" w:hAnsi="Palatino Linotype" w:cs="Palatino Linotype"/>
                <w:lang w:val="en-US" w:eastAsia="zh-CN"/>
              </w:rPr>
            </w:rPrChange>
          </w:rPr>
          <w:t xml:space="preserve"> </w:t>
        </w:r>
      </w:ins>
      <w:ins w:id="6096" w:author="Ken" w:date="2023-09-20T11:56:47Z">
        <w:r>
          <w:rPr>
            <w:rFonts w:hint="eastAsia" w:ascii="Palatino Linotype" w:hAnsi="Palatino Linotype" w:cs="Palatino Linotype"/>
            <w:sz w:val="18"/>
            <w:szCs w:val="18"/>
            <w:lang w:val="en-US" w:eastAsia="zh-CN"/>
            <w:rPrChange w:id="6097" w:author="Ken" w:date="2023-09-29T09:11:32Z">
              <w:rPr>
                <w:rFonts w:hint="eastAsia" w:ascii="Palatino Linotype" w:hAnsi="Palatino Linotype" w:cs="Palatino Linotype"/>
                <w:lang w:val="en-US" w:eastAsia="zh-CN"/>
              </w:rPr>
            </w:rPrChange>
          </w:rPr>
          <w:t>refe</w:t>
        </w:r>
      </w:ins>
      <w:ins w:id="6098" w:author="Ken" w:date="2023-09-20T11:56:48Z">
        <w:r>
          <w:rPr>
            <w:rFonts w:hint="eastAsia" w:ascii="Palatino Linotype" w:hAnsi="Palatino Linotype" w:cs="Palatino Linotype"/>
            <w:sz w:val="18"/>
            <w:szCs w:val="18"/>
            <w:lang w:val="en-US" w:eastAsia="zh-CN"/>
            <w:rPrChange w:id="6099" w:author="Ken" w:date="2023-09-29T09:11:32Z">
              <w:rPr>
                <w:rFonts w:hint="eastAsia" w:ascii="Palatino Linotype" w:hAnsi="Palatino Linotype" w:cs="Palatino Linotype"/>
                <w:lang w:val="en-US" w:eastAsia="zh-CN"/>
              </w:rPr>
            </w:rPrChange>
          </w:rPr>
          <w:t>r to</w:t>
        </w:r>
      </w:ins>
      <w:ins w:id="6100" w:author="Ken" w:date="2023-09-20T11:56:49Z">
        <w:r>
          <w:rPr>
            <w:rFonts w:hint="eastAsia" w:ascii="Palatino Linotype" w:hAnsi="Palatino Linotype" w:cs="Palatino Linotype"/>
            <w:sz w:val="18"/>
            <w:szCs w:val="18"/>
            <w:lang w:val="en-US" w:eastAsia="zh-CN"/>
            <w:rPrChange w:id="6101" w:author="Ken" w:date="2023-09-29T09:11:32Z">
              <w:rPr>
                <w:rFonts w:hint="eastAsia" w:ascii="Palatino Linotype" w:hAnsi="Palatino Linotype" w:cs="Palatino Linotype"/>
                <w:lang w:val="en-US" w:eastAsia="zh-CN"/>
              </w:rPr>
            </w:rPrChange>
          </w:rPr>
          <w:t xml:space="preserve"> the</w:t>
        </w:r>
      </w:ins>
      <w:ins w:id="6102" w:author="Ken" w:date="2023-09-20T11:56:50Z">
        <w:r>
          <w:rPr>
            <w:rFonts w:hint="eastAsia" w:ascii="Palatino Linotype" w:hAnsi="Palatino Linotype" w:cs="Palatino Linotype"/>
            <w:sz w:val="18"/>
            <w:szCs w:val="18"/>
            <w:lang w:val="en-US" w:eastAsia="zh-CN"/>
            <w:rPrChange w:id="6103" w:author="Ken" w:date="2023-09-29T09:11:32Z">
              <w:rPr>
                <w:rFonts w:hint="eastAsia" w:ascii="Palatino Linotype" w:hAnsi="Palatino Linotype" w:cs="Palatino Linotype"/>
                <w:lang w:val="en-US" w:eastAsia="zh-CN"/>
              </w:rPr>
            </w:rPrChange>
          </w:rPr>
          <w:t xml:space="preserve"> cha</w:t>
        </w:r>
      </w:ins>
      <w:ins w:id="6104" w:author="Ken" w:date="2023-09-20T11:56:51Z">
        <w:r>
          <w:rPr>
            <w:rFonts w:hint="eastAsia" w:ascii="Palatino Linotype" w:hAnsi="Palatino Linotype" w:cs="Palatino Linotype"/>
            <w:sz w:val="18"/>
            <w:szCs w:val="18"/>
            <w:lang w:val="en-US" w:eastAsia="zh-CN"/>
            <w:rPrChange w:id="6105" w:author="Ken" w:date="2023-09-29T09:11:32Z">
              <w:rPr>
                <w:rFonts w:hint="eastAsia" w:ascii="Palatino Linotype" w:hAnsi="Palatino Linotype" w:cs="Palatino Linotype"/>
                <w:lang w:val="en-US" w:eastAsia="zh-CN"/>
              </w:rPr>
            </w:rPrChange>
          </w:rPr>
          <w:t xml:space="preserve">in </w:t>
        </w:r>
      </w:ins>
      <w:ins w:id="6106" w:author="Ken" w:date="2023-09-20T11:57:18Z">
        <w:r>
          <w:rPr>
            <w:rFonts w:hint="eastAsia" w:ascii="Palatino Linotype" w:hAnsi="Palatino Linotype" w:cs="Palatino Linotype"/>
            <w:sz w:val="18"/>
            <w:szCs w:val="18"/>
            <w:lang w:val="en-US" w:eastAsia="zh-CN"/>
            <w:rPrChange w:id="6107" w:author="Ken" w:date="2023-09-29T09:11:32Z">
              <w:rPr>
                <w:rFonts w:hint="eastAsia" w:ascii="Palatino Linotype" w:hAnsi="Palatino Linotype" w:cs="Palatino Linotype"/>
                <w:lang w:val="en-US" w:eastAsia="zh-CN"/>
              </w:rPr>
            </w:rPrChange>
          </w:rPr>
          <w:t>fro</w:t>
        </w:r>
      </w:ins>
      <w:ins w:id="6108" w:author="Ken" w:date="2023-09-20T11:57:19Z">
        <w:r>
          <w:rPr>
            <w:rFonts w:hint="eastAsia" w:ascii="Palatino Linotype" w:hAnsi="Palatino Linotype" w:cs="Palatino Linotype"/>
            <w:sz w:val="18"/>
            <w:szCs w:val="18"/>
            <w:lang w:val="en-US" w:eastAsia="zh-CN"/>
            <w:rPrChange w:id="6109" w:author="Ken" w:date="2023-09-29T09:11:32Z">
              <w:rPr>
                <w:rFonts w:hint="eastAsia" w:ascii="Palatino Linotype" w:hAnsi="Palatino Linotype" w:cs="Palatino Linotype"/>
                <w:lang w:val="en-US" w:eastAsia="zh-CN"/>
              </w:rPr>
            </w:rPrChange>
          </w:rPr>
          <w:t>m</w:t>
        </w:r>
      </w:ins>
      <w:ins w:id="6110" w:author="Ken" w:date="2023-09-20T11:57:20Z">
        <w:r>
          <w:rPr>
            <w:rFonts w:hint="eastAsia" w:ascii="Palatino Linotype" w:hAnsi="Palatino Linotype" w:cs="Palatino Linotype"/>
            <w:sz w:val="18"/>
            <w:szCs w:val="18"/>
            <w:lang w:val="en-US" w:eastAsia="zh-CN"/>
            <w:rPrChange w:id="6111" w:author="Ken" w:date="2023-09-29T09:11:32Z">
              <w:rPr>
                <w:rFonts w:hint="eastAsia" w:ascii="Palatino Linotype" w:hAnsi="Palatino Linotype" w:cs="Palatino Linotype"/>
                <w:lang w:val="en-US" w:eastAsia="zh-CN"/>
              </w:rPr>
            </w:rPrChange>
          </w:rPr>
          <w:t xml:space="preserve"> </w:t>
        </w:r>
      </w:ins>
      <w:ins w:id="6112" w:author="Ken" w:date="2023-09-20T11:57:22Z">
        <w:r>
          <w:rPr>
            <w:rFonts w:hint="eastAsia" w:ascii="Palatino Linotype" w:hAnsi="Palatino Linotype" w:cs="Palatino Linotype"/>
            <w:sz w:val="18"/>
            <w:szCs w:val="18"/>
            <w:lang w:val="en-US" w:eastAsia="zh-CN"/>
            <w:rPrChange w:id="6113" w:author="Ken" w:date="2023-09-29T09:11:32Z">
              <w:rPr>
                <w:rFonts w:hint="eastAsia" w:ascii="Palatino Linotype" w:hAnsi="Palatino Linotype" w:cs="Palatino Linotype"/>
                <w:lang w:val="en-US" w:eastAsia="zh-CN"/>
              </w:rPr>
            </w:rPrChange>
          </w:rPr>
          <w:t>se</w:t>
        </w:r>
      </w:ins>
      <w:ins w:id="6114" w:author="Ken" w:date="2023-09-20T11:57:23Z">
        <w:r>
          <w:rPr>
            <w:rFonts w:hint="eastAsia" w:ascii="Palatino Linotype" w:hAnsi="Palatino Linotype" w:cs="Palatino Linotype"/>
            <w:sz w:val="18"/>
            <w:szCs w:val="18"/>
            <w:lang w:val="en-US" w:eastAsia="zh-CN"/>
            <w:rPrChange w:id="6115" w:author="Ken" w:date="2023-09-29T09:11:32Z">
              <w:rPr>
                <w:rFonts w:hint="eastAsia" w:ascii="Palatino Linotype" w:hAnsi="Palatino Linotype" w:cs="Palatino Linotype"/>
                <w:lang w:val="en-US" w:eastAsia="zh-CN"/>
              </w:rPr>
            </w:rPrChange>
          </w:rPr>
          <w:t>ven</w:t>
        </w:r>
      </w:ins>
      <w:ins w:id="6116" w:author="Ken" w:date="2023-09-20T11:57:24Z">
        <w:r>
          <w:rPr>
            <w:rFonts w:hint="eastAsia" w:ascii="Palatino Linotype" w:hAnsi="Palatino Linotype" w:cs="Palatino Linotype"/>
            <w:sz w:val="18"/>
            <w:szCs w:val="18"/>
            <w:lang w:val="en-US" w:eastAsia="zh-CN"/>
            <w:rPrChange w:id="6117" w:author="Ken" w:date="2023-09-29T09:11:32Z">
              <w:rPr>
                <w:rFonts w:hint="eastAsia" w:ascii="Palatino Linotype" w:hAnsi="Palatino Linotype" w:cs="Palatino Linotype"/>
                <w:lang w:val="en-US" w:eastAsia="zh-CN"/>
              </w:rPr>
            </w:rPrChange>
          </w:rPr>
          <w:t xml:space="preserve"> t</w:t>
        </w:r>
      </w:ins>
      <w:ins w:id="6118" w:author="Ken" w:date="2023-09-20T11:57:25Z">
        <w:r>
          <w:rPr>
            <w:rFonts w:hint="eastAsia" w:ascii="Palatino Linotype" w:hAnsi="Palatino Linotype" w:cs="Palatino Linotype"/>
            <w:sz w:val="18"/>
            <w:szCs w:val="18"/>
            <w:lang w:val="en-US" w:eastAsia="zh-CN"/>
            <w:rPrChange w:id="6119" w:author="Ken" w:date="2023-09-29T09:11:32Z">
              <w:rPr>
                <w:rFonts w:hint="eastAsia" w:ascii="Palatino Linotype" w:hAnsi="Palatino Linotype" w:cs="Palatino Linotype"/>
                <w:lang w:val="en-US" w:eastAsia="zh-CN"/>
              </w:rPr>
            </w:rPrChange>
          </w:rPr>
          <w:t xml:space="preserve">o </w:t>
        </w:r>
      </w:ins>
      <w:ins w:id="6120" w:author="Ken" w:date="2023-09-20T11:57:27Z">
        <w:r>
          <w:rPr>
            <w:rFonts w:hint="eastAsia" w:ascii="Palatino Linotype" w:hAnsi="Palatino Linotype" w:cs="Palatino Linotype"/>
            <w:sz w:val="18"/>
            <w:szCs w:val="18"/>
            <w:lang w:val="en-US" w:eastAsia="zh-CN"/>
            <w:rPrChange w:id="6121" w:author="Ken" w:date="2023-09-29T09:11:32Z">
              <w:rPr>
                <w:rFonts w:hint="eastAsia" w:ascii="Palatino Linotype" w:hAnsi="Palatino Linotype" w:cs="Palatino Linotype"/>
                <w:lang w:val="en-US" w:eastAsia="zh-CN"/>
              </w:rPr>
            </w:rPrChange>
          </w:rPr>
          <w:t>twe</w:t>
        </w:r>
      </w:ins>
      <w:ins w:id="6122" w:author="Ken" w:date="2023-09-20T11:57:28Z">
        <w:r>
          <w:rPr>
            <w:rFonts w:hint="eastAsia" w:ascii="Palatino Linotype" w:hAnsi="Palatino Linotype" w:cs="Palatino Linotype"/>
            <w:sz w:val="18"/>
            <w:szCs w:val="18"/>
            <w:lang w:val="en-US" w:eastAsia="zh-CN"/>
            <w:rPrChange w:id="6123" w:author="Ken" w:date="2023-09-29T09:11:32Z">
              <w:rPr>
                <w:rFonts w:hint="eastAsia" w:ascii="Palatino Linotype" w:hAnsi="Palatino Linotype" w:cs="Palatino Linotype"/>
                <w:lang w:val="en-US" w:eastAsia="zh-CN"/>
              </w:rPr>
            </w:rPrChange>
          </w:rPr>
          <w:t>lv</w:t>
        </w:r>
      </w:ins>
      <w:ins w:id="6124" w:author="Ken" w:date="2023-09-20T11:57:29Z">
        <w:r>
          <w:rPr>
            <w:rFonts w:hint="eastAsia" w:ascii="Palatino Linotype" w:hAnsi="Palatino Linotype" w:cs="Palatino Linotype"/>
            <w:sz w:val="18"/>
            <w:szCs w:val="18"/>
            <w:lang w:val="en-US" w:eastAsia="zh-CN"/>
            <w:rPrChange w:id="6125" w:author="Ken" w:date="2023-09-29T09:11:32Z">
              <w:rPr>
                <w:rFonts w:hint="eastAsia" w:ascii="Palatino Linotype" w:hAnsi="Palatino Linotype" w:cs="Palatino Linotype"/>
                <w:lang w:val="en-US" w:eastAsia="zh-CN"/>
              </w:rPr>
            </w:rPrChange>
          </w:rPr>
          <w:t>e c</w:t>
        </w:r>
      </w:ins>
      <w:ins w:id="6126" w:author="Ken" w:date="2023-09-20T11:57:30Z">
        <w:r>
          <w:rPr>
            <w:rFonts w:hint="eastAsia" w:ascii="Palatino Linotype" w:hAnsi="Palatino Linotype" w:cs="Palatino Linotype"/>
            <w:sz w:val="18"/>
            <w:szCs w:val="18"/>
            <w:lang w:val="en-US" w:eastAsia="zh-CN"/>
            <w:rPrChange w:id="6127" w:author="Ken" w:date="2023-09-29T09:11:32Z">
              <w:rPr>
                <w:rFonts w:hint="eastAsia" w:ascii="Palatino Linotype" w:hAnsi="Palatino Linotype" w:cs="Palatino Linotype"/>
                <w:lang w:val="en-US" w:eastAsia="zh-CN"/>
              </w:rPr>
            </w:rPrChange>
          </w:rPr>
          <w:t>arbo</w:t>
        </w:r>
      </w:ins>
      <w:ins w:id="6128" w:author="Ken" w:date="2023-09-20T11:57:31Z">
        <w:r>
          <w:rPr>
            <w:rFonts w:hint="eastAsia" w:ascii="Palatino Linotype" w:hAnsi="Palatino Linotype" w:cs="Palatino Linotype"/>
            <w:sz w:val="18"/>
            <w:szCs w:val="18"/>
            <w:lang w:val="en-US" w:eastAsia="zh-CN"/>
            <w:rPrChange w:id="6129" w:author="Ken" w:date="2023-09-29T09:11:32Z">
              <w:rPr>
                <w:rFonts w:hint="eastAsia" w:ascii="Palatino Linotype" w:hAnsi="Palatino Linotype" w:cs="Palatino Linotype"/>
                <w:lang w:val="en-US" w:eastAsia="zh-CN"/>
              </w:rPr>
            </w:rPrChange>
          </w:rPr>
          <w:t>ns</w:t>
        </w:r>
      </w:ins>
      <w:ins w:id="6130" w:author="Ken" w:date="2023-09-28T20:20:31Z">
        <w:r>
          <w:rPr>
            <w:rFonts w:hint="eastAsia" w:ascii="Palatino Linotype" w:hAnsi="Palatino Linotype" w:cs="Palatino Linotype"/>
            <w:sz w:val="18"/>
            <w:szCs w:val="18"/>
            <w:lang w:val="en-US" w:eastAsia="zh-CN"/>
            <w:rPrChange w:id="6131" w:author="Ken" w:date="2023-09-29T09:11:32Z">
              <w:rPr>
                <w:rFonts w:hint="eastAsia" w:ascii="Palatino Linotype" w:hAnsi="Palatino Linotype" w:cs="Palatino Linotype"/>
                <w:lang w:val="en-US" w:eastAsia="zh-CN"/>
              </w:rPr>
            </w:rPrChange>
          </w:rPr>
          <w:t>;</w:t>
        </w:r>
      </w:ins>
      <w:ins w:id="6132" w:author="Ken" w:date="2023-09-20T11:57:59Z">
        <w:r>
          <w:rPr>
            <w:rFonts w:hint="eastAsia" w:ascii="Palatino Linotype" w:hAnsi="Palatino Linotype" w:cs="Palatino Linotype"/>
            <w:sz w:val="18"/>
            <w:szCs w:val="18"/>
            <w:lang w:val="en-US" w:eastAsia="zh-CN"/>
            <w:rPrChange w:id="6133" w:author="Ken" w:date="2023-09-29T09:11:32Z">
              <w:rPr>
                <w:rFonts w:hint="eastAsia" w:ascii="Palatino Linotype" w:hAnsi="Palatino Linotype" w:cs="Palatino Linotype"/>
                <w:lang w:val="en-US" w:eastAsia="zh-CN"/>
              </w:rPr>
            </w:rPrChange>
          </w:rPr>
          <w:t xml:space="preserve"> L</w:t>
        </w:r>
      </w:ins>
      <w:ins w:id="6134" w:author="Ken" w:date="2023-09-20T11:58:00Z">
        <w:r>
          <w:rPr>
            <w:rFonts w:hint="eastAsia" w:ascii="Palatino Linotype" w:hAnsi="Palatino Linotype" w:cs="Palatino Linotype"/>
            <w:sz w:val="18"/>
            <w:szCs w:val="18"/>
            <w:lang w:val="en-US" w:eastAsia="zh-CN"/>
            <w:rPrChange w:id="6135" w:author="Ken" w:date="2023-09-29T09:11:32Z">
              <w:rPr>
                <w:rFonts w:hint="eastAsia" w:ascii="Palatino Linotype" w:hAnsi="Palatino Linotype" w:cs="Palatino Linotype"/>
                <w:lang w:val="en-US" w:eastAsia="zh-CN"/>
              </w:rPr>
            </w:rPrChange>
          </w:rPr>
          <w:t>C</w:t>
        </w:r>
      </w:ins>
      <w:ins w:id="6136" w:author="Ken" w:date="2023-09-20T11:58:01Z">
        <w:r>
          <w:rPr>
            <w:rFonts w:hint="eastAsia" w:ascii="Palatino Linotype" w:hAnsi="Palatino Linotype" w:cs="Palatino Linotype"/>
            <w:sz w:val="18"/>
            <w:szCs w:val="18"/>
            <w:lang w:val="en-US" w:eastAsia="zh-CN"/>
            <w:rPrChange w:id="6137" w:author="Ken" w:date="2023-09-29T09:11:32Z">
              <w:rPr>
                <w:rFonts w:hint="eastAsia" w:ascii="Palatino Linotype" w:hAnsi="Palatino Linotype" w:cs="Palatino Linotype"/>
                <w:lang w:val="en-US" w:eastAsia="zh-CN"/>
              </w:rPr>
            </w:rPrChange>
          </w:rPr>
          <w:t>F</w:t>
        </w:r>
      </w:ins>
      <w:ins w:id="6138" w:author="Ken" w:date="2023-09-20T11:58:02Z">
        <w:r>
          <w:rPr>
            <w:rFonts w:hint="eastAsia" w:ascii="Palatino Linotype" w:hAnsi="Palatino Linotype" w:cs="Palatino Linotype"/>
            <w:sz w:val="18"/>
            <w:szCs w:val="18"/>
            <w:lang w:val="en-US" w:eastAsia="zh-CN"/>
            <w:rPrChange w:id="6139" w:author="Ken" w:date="2023-09-29T09:11:32Z">
              <w:rPr>
                <w:rFonts w:hint="eastAsia" w:ascii="Palatino Linotype" w:hAnsi="Palatino Linotype" w:cs="Palatino Linotype"/>
                <w:lang w:val="en-US" w:eastAsia="zh-CN"/>
              </w:rPr>
            </w:rPrChange>
          </w:rPr>
          <w:t xml:space="preserve">As </w:t>
        </w:r>
      </w:ins>
      <w:ins w:id="6140" w:author="Ken" w:date="2023-09-20T11:58:03Z">
        <w:r>
          <w:rPr>
            <w:rFonts w:hint="eastAsia" w:ascii="Palatino Linotype" w:hAnsi="Palatino Linotype" w:cs="Palatino Linotype"/>
            <w:sz w:val="18"/>
            <w:szCs w:val="18"/>
            <w:lang w:val="en-US" w:eastAsia="zh-CN"/>
            <w:rPrChange w:id="6141" w:author="Ken" w:date="2023-09-29T09:11:32Z">
              <w:rPr>
                <w:rFonts w:hint="eastAsia" w:ascii="Palatino Linotype" w:hAnsi="Palatino Linotype" w:cs="Palatino Linotype"/>
                <w:lang w:val="en-US" w:eastAsia="zh-CN"/>
              </w:rPr>
            </w:rPrChange>
          </w:rPr>
          <w:t>refe</w:t>
        </w:r>
      </w:ins>
      <w:ins w:id="6142" w:author="Ken" w:date="2023-09-20T11:58:04Z">
        <w:r>
          <w:rPr>
            <w:rFonts w:hint="eastAsia" w:ascii="Palatino Linotype" w:hAnsi="Palatino Linotype" w:cs="Palatino Linotype"/>
            <w:sz w:val="18"/>
            <w:szCs w:val="18"/>
            <w:lang w:val="en-US" w:eastAsia="zh-CN"/>
            <w:rPrChange w:id="6143" w:author="Ken" w:date="2023-09-29T09:11:32Z">
              <w:rPr>
                <w:rFonts w:hint="eastAsia" w:ascii="Palatino Linotype" w:hAnsi="Palatino Linotype" w:cs="Palatino Linotype"/>
                <w:lang w:val="en-US" w:eastAsia="zh-CN"/>
              </w:rPr>
            </w:rPrChange>
          </w:rPr>
          <w:t xml:space="preserve">r to </w:t>
        </w:r>
      </w:ins>
      <w:ins w:id="6144" w:author="Ken" w:date="2023-09-20T11:58:05Z">
        <w:r>
          <w:rPr>
            <w:rFonts w:hint="eastAsia" w:ascii="Palatino Linotype" w:hAnsi="Palatino Linotype" w:cs="Palatino Linotype"/>
            <w:sz w:val="18"/>
            <w:szCs w:val="18"/>
            <w:lang w:val="en-US" w:eastAsia="zh-CN"/>
            <w:rPrChange w:id="6145" w:author="Ken" w:date="2023-09-29T09:11:32Z">
              <w:rPr>
                <w:rFonts w:hint="eastAsia" w:ascii="Palatino Linotype" w:hAnsi="Palatino Linotype" w:cs="Palatino Linotype"/>
                <w:lang w:val="en-US" w:eastAsia="zh-CN"/>
              </w:rPr>
            </w:rPrChange>
          </w:rPr>
          <w:t>the ch</w:t>
        </w:r>
      </w:ins>
      <w:ins w:id="6146" w:author="Ken" w:date="2023-09-20T11:58:06Z">
        <w:r>
          <w:rPr>
            <w:rFonts w:hint="eastAsia" w:ascii="Palatino Linotype" w:hAnsi="Palatino Linotype" w:cs="Palatino Linotype"/>
            <w:sz w:val="18"/>
            <w:szCs w:val="18"/>
            <w:lang w:val="en-US" w:eastAsia="zh-CN"/>
            <w:rPrChange w:id="6147" w:author="Ken" w:date="2023-09-29T09:11:32Z">
              <w:rPr>
                <w:rFonts w:hint="eastAsia" w:ascii="Palatino Linotype" w:hAnsi="Palatino Linotype" w:cs="Palatino Linotype"/>
                <w:lang w:val="en-US" w:eastAsia="zh-CN"/>
              </w:rPr>
            </w:rPrChange>
          </w:rPr>
          <w:t xml:space="preserve">ain </w:t>
        </w:r>
      </w:ins>
      <w:ins w:id="6148" w:author="Ken" w:date="2023-09-20T11:58:07Z">
        <w:r>
          <w:rPr>
            <w:rFonts w:hint="eastAsia" w:ascii="Palatino Linotype" w:hAnsi="Palatino Linotype" w:cs="Palatino Linotype"/>
            <w:sz w:val="18"/>
            <w:szCs w:val="18"/>
            <w:lang w:val="en-US" w:eastAsia="zh-CN"/>
            <w:rPrChange w:id="6149" w:author="Ken" w:date="2023-09-29T09:11:32Z">
              <w:rPr>
                <w:rFonts w:hint="eastAsia" w:ascii="Palatino Linotype" w:hAnsi="Palatino Linotype" w:cs="Palatino Linotype"/>
                <w:lang w:val="en-US" w:eastAsia="zh-CN"/>
              </w:rPr>
            </w:rPrChange>
          </w:rPr>
          <w:t xml:space="preserve">that </w:t>
        </w:r>
      </w:ins>
      <w:ins w:id="6150" w:author="Ken" w:date="2023-09-20T11:58:09Z">
        <w:r>
          <w:rPr>
            <w:rFonts w:hint="eastAsia" w:ascii="Palatino Linotype" w:hAnsi="Palatino Linotype" w:cs="Palatino Linotype"/>
            <w:sz w:val="18"/>
            <w:szCs w:val="18"/>
            <w:lang w:val="en-US" w:eastAsia="zh-CN"/>
            <w:rPrChange w:id="6151" w:author="Ken" w:date="2023-09-29T09:11:32Z">
              <w:rPr>
                <w:rFonts w:hint="eastAsia" w:ascii="Palatino Linotype" w:hAnsi="Palatino Linotype" w:cs="Palatino Linotype"/>
                <w:lang w:val="en-US" w:eastAsia="zh-CN"/>
              </w:rPr>
            </w:rPrChange>
          </w:rPr>
          <w:t>i</w:t>
        </w:r>
      </w:ins>
      <w:ins w:id="6152" w:author="Ken" w:date="2023-09-20T11:58:10Z">
        <w:r>
          <w:rPr>
            <w:rFonts w:hint="eastAsia" w:ascii="Palatino Linotype" w:hAnsi="Palatino Linotype" w:cs="Palatino Linotype"/>
            <w:sz w:val="18"/>
            <w:szCs w:val="18"/>
            <w:lang w:val="en-US" w:eastAsia="zh-CN"/>
            <w:rPrChange w:id="6153" w:author="Ken" w:date="2023-09-29T09:11:32Z">
              <w:rPr>
                <w:rFonts w:hint="eastAsia" w:ascii="Palatino Linotype" w:hAnsi="Palatino Linotype" w:cs="Palatino Linotype"/>
                <w:lang w:val="en-US" w:eastAsia="zh-CN"/>
              </w:rPr>
            </w:rPrChange>
          </w:rPr>
          <w:t>s lon</w:t>
        </w:r>
      </w:ins>
      <w:ins w:id="6154" w:author="Ken" w:date="2023-09-20T11:58:11Z">
        <w:r>
          <w:rPr>
            <w:rFonts w:hint="eastAsia" w:ascii="Palatino Linotype" w:hAnsi="Palatino Linotype" w:cs="Palatino Linotype"/>
            <w:sz w:val="18"/>
            <w:szCs w:val="18"/>
            <w:lang w:val="en-US" w:eastAsia="zh-CN"/>
            <w:rPrChange w:id="6155" w:author="Ken" w:date="2023-09-29T09:11:32Z">
              <w:rPr>
                <w:rFonts w:hint="eastAsia" w:ascii="Palatino Linotype" w:hAnsi="Palatino Linotype" w:cs="Palatino Linotype"/>
                <w:lang w:val="en-US" w:eastAsia="zh-CN"/>
              </w:rPr>
            </w:rPrChange>
          </w:rPr>
          <w:t>ger</w:t>
        </w:r>
      </w:ins>
      <w:ins w:id="6156" w:author="Ken" w:date="2023-09-20T11:58:12Z">
        <w:r>
          <w:rPr>
            <w:rFonts w:hint="eastAsia" w:ascii="Palatino Linotype" w:hAnsi="Palatino Linotype" w:cs="Palatino Linotype"/>
            <w:sz w:val="18"/>
            <w:szCs w:val="18"/>
            <w:lang w:val="en-US" w:eastAsia="zh-CN"/>
            <w:rPrChange w:id="6157" w:author="Ken" w:date="2023-09-29T09:11:32Z">
              <w:rPr>
                <w:rFonts w:hint="eastAsia" w:ascii="Palatino Linotype" w:hAnsi="Palatino Linotype" w:cs="Palatino Linotype"/>
                <w:lang w:val="en-US" w:eastAsia="zh-CN"/>
              </w:rPr>
            </w:rPrChange>
          </w:rPr>
          <w:t xml:space="preserve"> than</w:t>
        </w:r>
      </w:ins>
      <w:ins w:id="6158" w:author="Ken" w:date="2023-09-20T11:58:13Z">
        <w:r>
          <w:rPr>
            <w:rFonts w:hint="eastAsia" w:ascii="Palatino Linotype" w:hAnsi="Palatino Linotype" w:cs="Palatino Linotype"/>
            <w:sz w:val="18"/>
            <w:szCs w:val="18"/>
            <w:lang w:val="en-US" w:eastAsia="zh-CN"/>
            <w:rPrChange w:id="6159" w:author="Ken" w:date="2023-09-29T09:11:32Z">
              <w:rPr>
                <w:rFonts w:hint="eastAsia" w:ascii="Palatino Linotype" w:hAnsi="Palatino Linotype" w:cs="Palatino Linotype"/>
                <w:lang w:val="en-US" w:eastAsia="zh-CN"/>
              </w:rPr>
            </w:rPrChange>
          </w:rPr>
          <w:t xml:space="preserve"> </w:t>
        </w:r>
      </w:ins>
      <w:ins w:id="6160" w:author="Ken" w:date="2023-09-20T11:58:14Z">
        <w:r>
          <w:rPr>
            <w:rFonts w:hint="eastAsia" w:ascii="Palatino Linotype" w:hAnsi="Palatino Linotype" w:cs="Palatino Linotype"/>
            <w:sz w:val="18"/>
            <w:szCs w:val="18"/>
            <w:lang w:val="en-US" w:eastAsia="zh-CN"/>
            <w:rPrChange w:id="6161" w:author="Ken" w:date="2023-09-29T09:11:32Z">
              <w:rPr>
                <w:rFonts w:hint="eastAsia" w:ascii="Palatino Linotype" w:hAnsi="Palatino Linotype" w:cs="Palatino Linotype"/>
                <w:lang w:val="en-US" w:eastAsia="zh-CN"/>
              </w:rPr>
            </w:rPrChange>
          </w:rPr>
          <w:t>twe</w:t>
        </w:r>
      </w:ins>
      <w:ins w:id="6162" w:author="Ken" w:date="2023-09-20T11:58:15Z">
        <w:r>
          <w:rPr>
            <w:rFonts w:hint="eastAsia" w:ascii="Palatino Linotype" w:hAnsi="Palatino Linotype" w:cs="Palatino Linotype"/>
            <w:sz w:val="18"/>
            <w:szCs w:val="18"/>
            <w:lang w:val="en-US" w:eastAsia="zh-CN"/>
            <w:rPrChange w:id="6163" w:author="Ken" w:date="2023-09-29T09:11:32Z">
              <w:rPr>
                <w:rFonts w:hint="eastAsia" w:ascii="Palatino Linotype" w:hAnsi="Palatino Linotype" w:cs="Palatino Linotype"/>
                <w:lang w:val="en-US" w:eastAsia="zh-CN"/>
              </w:rPr>
            </w:rPrChange>
          </w:rPr>
          <w:t>lve</w:t>
        </w:r>
      </w:ins>
      <w:ins w:id="6164" w:author="Ken" w:date="2023-09-20T11:58:16Z">
        <w:r>
          <w:rPr>
            <w:rFonts w:hint="eastAsia" w:ascii="Palatino Linotype" w:hAnsi="Palatino Linotype" w:cs="Palatino Linotype"/>
            <w:sz w:val="18"/>
            <w:szCs w:val="18"/>
            <w:lang w:val="en-US" w:eastAsia="zh-CN"/>
            <w:rPrChange w:id="6165" w:author="Ken" w:date="2023-09-29T09:11:32Z">
              <w:rPr>
                <w:rFonts w:hint="eastAsia" w:ascii="Palatino Linotype" w:hAnsi="Palatino Linotype" w:cs="Palatino Linotype"/>
                <w:lang w:val="en-US" w:eastAsia="zh-CN"/>
              </w:rPr>
            </w:rPrChange>
          </w:rPr>
          <w:t xml:space="preserve"> car</w:t>
        </w:r>
      </w:ins>
      <w:ins w:id="6166" w:author="Ken" w:date="2023-09-20T11:58:17Z">
        <w:r>
          <w:rPr>
            <w:rFonts w:hint="eastAsia" w:ascii="Palatino Linotype" w:hAnsi="Palatino Linotype" w:cs="Palatino Linotype"/>
            <w:sz w:val="18"/>
            <w:szCs w:val="18"/>
            <w:lang w:val="en-US" w:eastAsia="zh-CN"/>
            <w:rPrChange w:id="6167" w:author="Ken" w:date="2023-09-29T09:11:32Z">
              <w:rPr>
                <w:rFonts w:hint="eastAsia" w:ascii="Palatino Linotype" w:hAnsi="Palatino Linotype" w:cs="Palatino Linotype"/>
                <w:lang w:val="en-US" w:eastAsia="zh-CN"/>
              </w:rPr>
            </w:rPrChange>
          </w:rPr>
          <w:t>bons</w:t>
        </w:r>
      </w:ins>
      <w:r>
        <w:rPr>
          <w:rFonts w:hint="default" w:ascii="Palatino Linotype" w:hAnsi="Palatino Linotype" w:cs="Palatino Linotype"/>
          <w:sz w:val="18"/>
          <w:szCs w:val="18"/>
          <w:lang w:val="en-US" w:eastAsia="zh-CN"/>
          <w:rPrChange w:id="6168" w:author="Ken" w:date="2023-09-29T09:11:32Z">
            <w:rPr>
              <w:rFonts w:hint="default" w:ascii="Palatino Linotype" w:hAnsi="Palatino Linotype" w:cs="Palatino Linotype"/>
              <w:lang w:val="en-US" w:eastAsia="zh-CN"/>
            </w:rPr>
          </w:rPrChange>
        </w:rPr>
        <w:t>.</w:t>
      </w:r>
      <w:del w:id="6169" w:author="Ken" w:date="2023-09-28T20:21:08Z">
        <w:r>
          <w:rPr>
            <w:rFonts w:hint="default" w:ascii="Palatino Linotype" w:hAnsi="Palatino Linotype" w:cs="Palatino Linotype"/>
            <w:sz w:val="18"/>
            <w:szCs w:val="18"/>
            <w:lang w:val="en-US" w:eastAsia="zh-CN"/>
            <w:rPrChange w:id="6170" w:author="Ken" w:date="2023-09-29T09:11:32Z">
              <w:rPr>
                <w:rFonts w:hint="default" w:ascii="Palatino Linotype" w:hAnsi="Palatino Linotype" w:cs="Palatino Linotype"/>
                <w:lang w:val="en-US" w:eastAsia="zh-CN"/>
              </w:rPr>
            </w:rPrChange>
          </w:rPr>
          <w:delText xml:space="preserve"> The</w:delText>
        </w:r>
      </w:del>
      <w:del w:id="6171" w:author="Ken" w:date="2023-09-28T20:21:07Z">
        <w:r>
          <w:rPr>
            <w:rFonts w:hint="default" w:ascii="Palatino Linotype" w:hAnsi="Palatino Linotype" w:cs="Palatino Linotype"/>
            <w:sz w:val="18"/>
            <w:szCs w:val="18"/>
            <w:lang w:val="en-US" w:eastAsia="zh-CN"/>
            <w:rPrChange w:id="6172" w:author="Ken" w:date="2023-09-29T09:11:32Z">
              <w:rPr>
                <w:rFonts w:hint="default" w:ascii="Palatino Linotype" w:hAnsi="Palatino Linotype" w:cs="Palatino Linotype"/>
                <w:lang w:val="en-US" w:eastAsia="zh-CN"/>
              </w:rPr>
            </w:rPrChange>
          </w:rPr>
          <w:delText xml:space="preserve"> comp</w:delText>
        </w:r>
      </w:del>
      <w:del w:id="6173" w:author="Ken" w:date="2023-09-28T20:21:06Z">
        <w:r>
          <w:rPr>
            <w:rFonts w:hint="default" w:ascii="Palatino Linotype" w:hAnsi="Palatino Linotype" w:cs="Palatino Linotype"/>
            <w:sz w:val="18"/>
            <w:szCs w:val="18"/>
            <w:lang w:val="en-US" w:eastAsia="zh-CN"/>
            <w:rPrChange w:id="6174" w:author="Ken" w:date="2023-09-29T09:11:32Z">
              <w:rPr>
                <w:rFonts w:hint="default" w:ascii="Palatino Linotype" w:hAnsi="Palatino Linotype" w:cs="Palatino Linotype"/>
                <w:lang w:val="en-US" w:eastAsia="zh-CN"/>
              </w:rPr>
            </w:rPrChange>
          </w:rPr>
          <w:delText>ounds denoted wit</w:delText>
        </w:r>
      </w:del>
      <w:del w:id="6175" w:author="Ken" w:date="2023-09-28T20:21:05Z">
        <w:r>
          <w:rPr>
            <w:rFonts w:hint="default" w:ascii="Palatino Linotype" w:hAnsi="Palatino Linotype" w:cs="Palatino Linotype"/>
            <w:sz w:val="18"/>
            <w:szCs w:val="18"/>
            <w:lang w:val="en-US" w:eastAsia="zh-CN"/>
            <w:rPrChange w:id="6176" w:author="Ken" w:date="2023-09-29T09:11:32Z">
              <w:rPr>
                <w:rFonts w:hint="default" w:ascii="Palatino Linotype" w:hAnsi="Palatino Linotype" w:cs="Palatino Linotype"/>
                <w:lang w:val="en-US" w:eastAsia="zh-CN"/>
              </w:rPr>
            </w:rPrChange>
          </w:rPr>
          <w:delText xml:space="preserve">h red color mean they are </w:delText>
        </w:r>
      </w:del>
      <w:del w:id="6177" w:author="Ken" w:date="2023-09-28T20:21:04Z">
        <w:r>
          <w:rPr>
            <w:rFonts w:hint="default" w:ascii="Palatino Linotype" w:hAnsi="Palatino Linotype" w:cs="Palatino Linotype"/>
            <w:sz w:val="18"/>
            <w:szCs w:val="18"/>
            <w:lang w:val="en-US" w:eastAsia="zh-CN"/>
            <w:rPrChange w:id="6178" w:author="Ken" w:date="2023-09-29T09:11:32Z">
              <w:rPr>
                <w:rFonts w:hint="default" w:ascii="Palatino Linotype" w:hAnsi="Palatino Linotype" w:cs="Palatino Linotype"/>
                <w:lang w:val="en-US" w:eastAsia="zh-CN"/>
              </w:rPr>
            </w:rPrChange>
          </w:rPr>
          <w:delText>identified and quantified b</w:delText>
        </w:r>
      </w:del>
      <w:del w:id="6179" w:author="Ken" w:date="2023-09-28T20:21:03Z">
        <w:r>
          <w:rPr>
            <w:rFonts w:hint="default" w:ascii="Palatino Linotype" w:hAnsi="Palatino Linotype" w:cs="Palatino Linotype"/>
            <w:sz w:val="18"/>
            <w:szCs w:val="18"/>
            <w:lang w:val="en-US" w:eastAsia="zh-CN"/>
            <w:rPrChange w:id="6180" w:author="Ken" w:date="2023-09-29T09:11:32Z">
              <w:rPr>
                <w:rFonts w:hint="default" w:ascii="Palatino Linotype" w:hAnsi="Palatino Linotype" w:cs="Palatino Linotype"/>
                <w:lang w:val="en-US" w:eastAsia="zh-CN"/>
              </w:rPr>
            </w:rPrChange>
          </w:rPr>
          <w:delText>oth</w:delText>
        </w:r>
      </w:del>
      <w:del w:id="6181" w:author="Ken" w:date="2023-09-28T20:21:02Z">
        <w:r>
          <w:rPr>
            <w:rFonts w:hint="default" w:ascii="Palatino Linotype" w:hAnsi="Palatino Linotype" w:cs="Palatino Linotype"/>
            <w:sz w:val="18"/>
            <w:szCs w:val="18"/>
            <w:lang w:val="en-US" w:eastAsia="zh-CN"/>
            <w:rPrChange w:id="6182" w:author="Ken" w:date="2023-09-29T09:11:32Z">
              <w:rPr>
                <w:rFonts w:hint="default" w:ascii="Palatino Linotype" w:hAnsi="Palatino Linotype" w:cs="Palatino Linotype"/>
                <w:lang w:val="en-US" w:eastAsia="zh-CN"/>
              </w:rPr>
            </w:rPrChange>
          </w:rPr>
          <w:delText>.</w:delText>
        </w:r>
      </w:del>
      <w:r>
        <w:rPr>
          <w:rFonts w:hint="default" w:ascii="Palatino Linotype" w:hAnsi="Palatino Linotype" w:cs="Palatino Linotype"/>
          <w:sz w:val="18"/>
          <w:szCs w:val="18"/>
          <w:lang w:val="en-US" w:eastAsia="zh-CN"/>
          <w:rPrChange w:id="6183" w:author="Ken" w:date="2023-09-29T09:11:32Z">
            <w:rPr>
              <w:rFonts w:hint="default" w:ascii="Palatino Linotype" w:hAnsi="Palatino Linotype" w:cs="Palatino Linotype"/>
              <w:lang w:val="en-US" w:eastAsia="zh-CN"/>
            </w:rPr>
          </w:rPrChange>
        </w:rPr>
        <w:t xml:space="preserve"> FAs are represented by number of carbon atoms in fatty carboxyl chain:number of double bonds. The n- designates the location of the double bond nearest the methyl terminus. The three numbers in bracket</w:t>
      </w:r>
      <w:ins w:id="6184" w:author="Ken" w:date="2023-09-20T11:59:32Z">
        <w:r>
          <w:rPr>
            <w:rFonts w:hint="default" w:ascii="Palatino Linotype" w:hAnsi="Palatino Linotype" w:cs="Palatino Linotype"/>
            <w:sz w:val="18"/>
            <w:szCs w:val="18"/>
            <w:lang w:val="en-US" w:eastAsia="zh-CN"/>
            <w:rPrChange w:id="6185" w:author="Ken" w:date="2023-09-29T09:11:32Z">
              <w:rPr>
                <w:rFonts w:hint="default" w:ascii="Palatino Linotype" w:hAnsi="Palatino Linotype" w:cs="Palatino Linotype"/>
                <w:lang w:val="en-US" w:eastAsia="zh-CN"/>
              </w:rPr>
            </w:rPrChange>
          </w:rPr>
          <w:t xml:space="preserve"> of each kind of compounds</w:t>
        </w:r>
      </w:ins>
      <w:r>
        <w:rPr>
          <w:rFonts w:hint="default" w:ascii="Palatino Linotype" w:hAnsi="Palatino Linotype" w:cs="Palatino Linotype"/>
          <w:sz w:val="18"/>
          <w:szCs w:val="18"/>
          <w:lang w:val="en-US" w:eastAsia="zh-CN"/>
          <w:rPrChange w:id="6186" w:author="Ken" w:date="2023-09-29T09:11:32Z">
            <w:rPr>
              <w:rFonts w:hint="default" w:ascii="Palatino Linotype" w:hAnsi="Palatino Linotype" w:cs="Palatino Linotype"/>
              <w:lang w:val="en-US" w:eastAsia="zh-CN"/>
            </w:rPr>
          </w:rPrChange>
        </w:rPr>
        <w:t xml:space="preserve"> mean the total number, the number in reference [</w:t>
      </w:r>
      <w:ins w:id="6187" w:author="Ken" w:date="2023-09-20T11:58:38Z">
        <w:r>
          <w:rPr>
            <w:rFonts w:hint="eastAsia" w:ascii="Palatino Linotype" w:hAnsi="Palatino Linotype" w:cs="Palatino Linotype"/>
            <w:sz w:val="18"/>
            <w:szCs w:val="18"/>
            <w:lang w:val="en-US" w:eastAsia="zh-CN"/>
            <w:rPrChange w:id="6188" w:author="Ken" w:date="2023-09-29T09:11:32Z">
              <w:rPr>
                <w:rFonts w:hint="eastAsia" w:ascii="Palatino Linotype" w:hAnsi="Palatino Linotype" w:cs="Palatino Linotype"/>
                <w:lang w:val="en-US" w:eastAsia="zh-CN"/>
              </w:rPr>
            </w:rPrChange>
          </w:rPr>
          <w:t>9</w:t>
        </w:r>
      </w:ins>
      <w:del w:id="6189" w:author="Ken" w:date="2023-09-20T14:37:51Z">
        <w:r>
          <w:rPr>
            <w:rFonts w:hint="default" w:ascii="Palatino Linotype" w:hAnsi="Palatino Linotype" w:cs="Palatino Linotype"/>
            <w:sz w:val="18"/>
            <w:szCs w:val="18"/>
            <w:lang w:val="en-US" w:eastAsia="zh-CN"/>
            <w:rPrChange w:id="6190" w:author="Ken" w:date="2023-09-29T09:11:32Z">
              <w:rPr>
                <w:rFonts w:hint="default" w:ascii="Palatino Linotype" w:hAnsi="Palatino Linotype" w:cs="Palatino Linotype"/>
                <w:lang w:val="en-US" w:eastAsia="zh-CN"/>
              </w:rPr>
            </w:rPrChange>
          </w:rPr>
          <w:delText>11</w:delText>
        </w:r>
      </w:del>
      <w:r>
        <w:rPr>
          <w:rFonts w:hint="default" w:ascii="Palatino Linotype" w:hAnsi="Palatino Linotype" w:cs="Palatino Linotype"/>
          <w:sz w:val="18"/>
          <w:szCs w:val="18"/>
          <w:lang w:val="en-US" w:eastAsia="zh-CN"/>
          <w:rPrChange w:id="6191" w:author="Ken" w:date="2023-09-29T09:11:32Z">
            <w:rPr>
              <w:rFonts w:hint="default" w:ascii="Palatino Linotype" w:hAnsi="Palatino Linotype" w:cs="Palatino Linotype"/>
              <w:lang w:val="en-US" w:eastAsia="zh-CN"/>
            </w:rPr>
          </w:rPrChange>
        </w:rPr>
        <w:t>]</w:t>
      </w:r>
      <w:del w:id="6192" w:author="Ken" w:date="2023-09-20T11:58:43Z">
        <w:r>
          <w:rPr>
            <w:rFonts w:hint="default" w:ascii="Palatino Linotype" w:hAnsi="Palatino Linotype" w:cs="Palatino Linotype"/>
            <w:sz w:val="18"/>
            <w:szCs w:val="18"/>
            <w:lang w:val="en-US" w:eastAsia="zh-CN"/>
            <w:rPrChange w:id="6193" w:author="Ken" w:date="2023-09-29T09:11:32Z">
              <w:rPr>
                <w:rFonts w:hint="default" w:ascii="Palatino Linotype" w:hAnsi="Palatino Linotype" w:cs="Palatino Linotype"/>
                <w:lang w:val="en-US" w:eastAsia="zh-CN"/>
              </w:rPr>
            </w:rPrChange>
          </w:rPr>
          <w:delText>,</w:delText>
        </w:r>
      </w:del>
      <w:r>
        <w:rPr>
          <w:rFonts w:hint="default" w:ascii="Palatino Linotype" w:hAnsi="Palatino Linotype" w:cs="Palatino Linotype"/>
          <w:sz w:val="18"/>
          <w:szCs w:val="18"/>
          <w:lang w:val="en-US" w:eastAsia="zh-CN"/>
          <w:rPrChange w:id="6194" w:author="Ken" w:date="2023-09-29T09:11:32Z">
            <w:rPr>
              <w:rFonts w:hint="default" w:ascii="Palatino Linotype" w:hAnsi="Palatino Linotype" w:cs="Palatino Linotype"/>
              <w:lang w:val="en-US" w:eastAsia="zh-CN"/>
            </w:rPr>
          </w:rPrChange>
        </w:rPr>
        <w:t xml:space="preserve"> and the number in reference [</w:t>
      </w:r>
      <w:ins w:id="6195" w:author="Ken" w:date="2023-09-20T11:58:47Z">
        <w:r>
          <w:rPr>
            <w:rFonts w:hint="eastAsia" w:ascii="Palatino Linotype" w:hAnsi="Palatino Linotype" w:cs="Palatino Linotype"/>
            <w:sz w:val="18"/>
            <w:szCs w:val="18"/>
            <w:lang w:val="en-US" w:eastAsia="zh-CN"/>
            <w:rPrChange w:id="6196" w:author="Ken" w:date="2023-09-29T09:11:32Z">
              <w:rPr>
                <w:rFonts w:hint="eastAsia" w:ascii="Palatino Linotype" w:hAnsi="Palatino Linotype" w:cs="Palatino Linotype"/>
                <w:lang w:val="en-US" w:eastAsia="zh-CN"/>
              </w:rPr>
            </w:rPrChange>
          </w:rPr>
          <w:t>10</w:t>
        </w:r>
      </w:ins>
      <w:del w:id="6197" w:author="Ken" w:date="2023-09-20T14:37:46Z">
        <w:r>
          <w:rPr>
            <w:rFonts w:hint="default" w:ascii="Palatino Linotype" w:hAnsi="Palatino Linotype" w:cs="Palatino Linotype"/>
            <w:sz w:val="18"/>
            <w:szCs w:val="18"/>
            <w:lang w:val="en-US" w:eastAsia="zh-CN"/>
            <w:rPrChange w:id="6198" w:author="Ken" w:date="2023-09-29T09:11:32Z">
              <w:rPr>
                <w:rFonts w:hint="default" w:ascii="Palatino Linotype" w:hAnsi="Palatino Linotype" w:cs="Palatino Linotype"/>
                <w:lang w:val="en-US" w:eastAsia="zh-CN"/>
              </w:rPr>
            </w:rPrChange>
          </w:rPr>
          <w:delText>12</w:delText>
        </w:r>
      </w:del>
      <w:r>
        <w:rPr>
          <w:rFonts w:hint="default" w:ascii="Palatino Linotype" w:hAnsi="Palatino Linotype" w:cs="Palatino Linotype"/>
          <w:sz w:val="18"/>
          <w:szCs w:val="18"/>
          <w:lang w:val="en-US" w:eastAsia="zh-CN"/>
          <w:rPrChange w:id="6199" w:author="Ken" w:date="2023-09-29T09:11:32Z">
            <w:rPr>
              <w:rFonts w:hint="default" w:ascii="Palatino Linotype" w:hAnsi="Palatino Linotype" w:cs="Palatino Linotype"/>
              <w:lang w:val="en-US" w:eastAsia="zh-CN"/>
            </w:rPr>
          </w:rPrChange>
        </w:rPr>
        <w:t>],</w:t>
      </w:r>
      <w:del w:id="6200" w:author="Ken" w:date="2023-09-20T11:59:22Z">
        <w:r>
          <w:rPr>
            <w:rFonts w:hint="default" w:ascii="Palatino Linotype" w:hAnsi="Palatino Linotype" w:cs="Palatino Linotype"/>
            <w:sz w:val="18"/>
            <w:szCs w:val="18"/>
            <w:lang w:val="en-US" w:eastAsia="zh-CN"/>
            <w:rPrChange w:id="6201" w:author="Ken" w:date="2023-09-29T09:11:32Z">
              <w:rPr>
                <w:rFonts w:hint="default" w:ascii="Palatino Linotype" w:hAnsi="Palatino Linotype" w:cs="Palatino Linotype"/>
                <w:lang w:val="en-US" w:eastAsia="zh-CN"/>
              </w:rPr>
            </w:rPrChange>
          </w:rPr>
          <w:delText xml:space="preserve"> of each kind of compounds,</w:delText>
        </w:r>
      </w:del>
      <w:r>
        <w:rPr>
          <w:rFonts w:hint="default" w:ascii="Palatino Linotype" w:hAnsi="Palatino Linotype" w:cs="Palatino Linotype"/>
          <w:sz w:val="18"/>
          <w:szCs w:val="18"/>
          <w:lang w:val="en-US" w:eastAsia="zh-CN"/>
          <w:rPrChange w:id="6202" w:author="Ken" w:date="2023-09-29T09:11:32Z">
            <w:rPr>
              <w:rFonts w:hint="default" w:ascii="Palatino Linotype" w:hAnsi="Palatino Linotype" w:cs="Palatino Linotype"/>
              <w:lang w:val="en-US" w:eastAsia="zh-CN"/>
            </w:rPr>
          </w:rPrChange>
        </w:rPr>
        <w:t xml:space="preserve"> respectively.</w:t>
      </w:r>
    </w:p>
    <w:p>
      <w:pPr>
        <w:rPr>
          <w:ins w:id="6203" w:author="Ken" w:date="2023-09-29T09:08:27Z"/>
          <w:rFonts w:hint="default" w:ascii="Palatino Linotype" w:hAnsi="Palatino Linotype" w:cs="Palatino Linotype"/>
          <w:lang w:val="en-US" w:eastAsia="zh-CN"/>
        </w:rPr>
      </w:pPr>
    </w:p>
    <w:p>
      <w:pPr>
        <w:pStyle w:val="11"/>
        <w:widowControl/>
        <w:adjustRightInd w:val="0"/>
        <w:snapToGrid w:val="0"/>
        <w:spacing w:before="240" w:after="60" w:line="228" w:lineRule="auto"/>
        <w:ind w:left="0" w:firstLine="0" w:firstLineChars="0"/>
        <w:outlineLvl w:val="1"/>
        <w:rPr>
          <w:ins w:id="6205" w:author="Ken" w:date="2023-09-29T09:08:32Z"/>
          <w:rFonts w:ascii="Times New Roman" w:hAnsi="Times New Roman" w:eastAsia="宋体" w:cs="Times New Roman"/>
          <w:szCs w:val="24"/>
        </w:rPr>
        <w:pPrChange w:id="6204" w:author="Ken" w:date="2023-09-29T09:09:11Z">
          <w:pPr>
            <w:widowControl/>
            <w:adjustRightInd w:val="0"/>
            <w:snapToGrid w:val="0"/>
            <w:spacing w:before="240" w:after="60" w:line="228" w:lineRule="auto"/>
            <w:ind w:firstLine="500" w:firstLineChars="250"/>
            <w:outlineLvl w:val="1"/>
          </w:pPr>
        </w:pPrChange>
      </w:pPr>
      <w:ins w:id="6206" w:author="Ken" w:date="2023-09-29T09:11:58Z">
        <w:r>
          <w:rPr>
            <w:rFonts w:hint="eastAsia" w:eastAsia="宋体" w:cs="Palatino Linotype"/>
            <w:b/>
            <w:i w:val="0"/>
            <w:iCs/>
            <w:sz w:val="18"/>
            <w:szCs w:val="18"/>
            <w:lang w:val="en-US" w:eastAsia="zh-CN"/>
          </w:rPr>
          <w:t>S</w:t>
        </w:r>
      </w:ins>
      <w:ins w:id="6207" w:author="Ken" w:date="2023-09-29T09:12:01Z">
        <w:r>
          <w:rPr>
            <w:rFonts w:hint="eastAsia" w:eastAsia="宋体" w:cs="Palatino Linotype"/>
            <w:b/>
            <w:i w:val="0"/>
            <w:iCs/>
            <w:sz w:val="18"/>
            <w:szCs w:val="18"/>
            <w:lang w:val="en-US" w:eastAsia="zh-CN"/>
          </w:rPr>
          <w:t>u</w:t>
        </w:r>
      </w:ins>
      <w:ins w:id="6208" w:author="Ken" w:date="2023-09-29T09:12:02Z">
        <w:r>
          <w:rPr>
            <w:rFonts w:hint="eastAsia" w:eastAsia="宋体" w:cs="Palatino Linotype"/>
            <w:b/>
            <w:i w:val="0"/>
            <w:iCs/>
            <w:sz w:val="18"/>
            <w:szCs w:val="18"/>
            <w:lang w:val="en-US" w:eastAsia="zh-CN"/>
          </w:rPr>
          <w:t>pp</w:t>
        </w:r>
      </w:ins>
      <w:ins w:id="6209" w:author="Ken" w:date="2023-09-29T09:12:03Z">
        <w:r>
          <w:rPr>
            <w:rFonts w:hint="eastAsia" w:eastAsia="宋体" w:cs="Palatino Linotype"/>
            <w:b/>
            <w:i w:val="0"/>
            <w:iCs/>
            <w:sz w:val="18"/>
            <w:szCs w:val="18"/>
            <w:lang w:val="en-US" w:eastAsia="zh-CN"/>
          </w:rPr>
          <w:t>le</w:t>
        </w:r>
      </w:ins>
      <w:ins w:id="6210" w:author="Ken" w:date="2023-09-29T09:12:05Z">
        <w:r>
          <w:rPr>
            <w:rFonts w:hint="eastAsia" w:eastAsia="宋体" w:cs="Palatino Linotype"/>
            <w:b/>
            <w:i w:val="0"/>
            <w:iCs/>
            <w:sz w:val="18"/>
            <w:szCs w:val="18"/>
            <w:lang w:val="en-US" w:eastAsia="zh-CN"/>
          </w:rPr>
          <w:t>me</w:t>
        </w:r>
      </w:ins>
      <w:ins w:id="6211" w:author="Ken" w:date="2023-09-29T09:12:06Z">
        <w:r>
          <w:rPr>
            <w:rFonts w:hint="eastAsia" w:eastAsia="宋体" w:cs="Palatino Linotype"/>
            <w:b/>
            <w:i w:val="0"/>
            <w:iCs/>
            <w:sz w:val="18"/>
            <w:szCs w:val="18"/>
            <w:lang w:val="en-US" w:eastAsia="zh-CN"/>
          </w:rPr>
          <w:t>ntal</w:t>
        </w:r>
      </w:ins>
      <w:ins w:id="6212" w:author="Ken" w:date="2023-09-29T09:12:10Z">
        <w:r>
          <w:rPr>
            <w:rFonts w:hint="eastAsia" w:eastAsia="宋体" w:cs="Palatino Linotype"/>
            <w:b/>
            <w:i w:val="0"/>
            <w:iCs/>
            <w:sz w:val="18"/>
            <w:szCs w:val="18"/>
            <w:lang w:val="en-US" w:eastAsia="zh-CN"/>
          </w:rPr>
          <w:t xml:space="preserve"> </w:t>
        </w:r>
      </w:ins>
      <w:ins w:id="6213" w:author="Ken" w:date="2023-09-29T09:08:54Z">
        <w:r>
          <w:rPr>
            <w:rFonts w:ascii="Palatino Linotype" w:hAnsi="Palatino Linotype" w:cs="Palatino Linotype"/>
            <w:b/>
            <w:i w:val="0"/>
            <w:iCs/>
            <w:sz w:val="18"/>
            <w:szCs w:val="18"/>
            <w:rPrChange w:id="6214" w:author="Ken" w:date="2023-09-29T09:11:51Z">
              <w:rPr>
                <w:rFonts w:ascii="Times New Roman" w:hAnsi="Times New Roman"/>
                <w:b/>
                <w:i w:val="0"/>
                <w:iCs/>
                <w:sz w:val="18"/>
                <w:szCs w:val="18"/>
              </w:rPr>
            </w:rPrChange>
          </w:rPr>
          <w:t xml:space="preserve">Table </w:t>
        </w:r>
      </w:ins>
      <w:ins w:id="6215" w:author="Ken" w:date="2023-09-29T09:12:14Z">
        <w:r>
          <w:rPr>
            <w:rFonts w:hint="eastAsia" w:eastAsia="宋体" w:cs="Palatino Linotype"/>
            <w:b/>
            <w:i w:val="0"/>
            <w:iCs/>
            <w:sz w:val="18"/>
            <w:szCs w:val="18"/>
            <w:lang w:val="en-US" w:eastAsia="zh-CN"/>
          </w:rPr>
          <w:t>2</w:t>
        </w:r>
      </w:ins>
      <w:ins w:id="6216" w:author="Ken" w:date="2023-09-29T09:08:54Z">
        <w:r>
          <w:rPr>
            <w:rFonts w:ascii="Palatino Linotype" w:hAnsi="Palatino Linotype" w:cs="Palatino Linotype"/>
            <w:b/>
            <w:i w:val="0"/>
            <w:iCs/>
            <w:sz w:val="18"/>
            <w:szCs w:val="18"/>
            <w:rPrChange w:id="6217" w:author="Ken" w:date="2023-09-29T09:11:51Z">
              <w:rPr>
                <w:rFonts w:ascii="Times New Roman" w:hAnsi="Times New Roman"/>
                <w:b/>
                <w:i w:val="0"/>
                <w:iCs/>
                <w:sz w:val="18"/>
                <w:szCs w:val="18"/>
              </w:rPr>
            </w:rPrChange>
          </w:rPr>
          <w:t>.</w:t>
        </w:r>
      </w:ins>
      <w:ins w:id="6218" w:author="Ken" w:date="2023-09-29T09:08:54Z">
        <w:r>
          <w:rPr>
            <w:rFonts w:ascii="Palatino Linotype" w:hAnsi="Palatino Linotype" w:cs="Palatino Linotype"/>
            <w:i w:val="0"/>
            <w:iCs/>
            <w:sz w:val="18"/>
            <w:szCs w:val="18"/>
            <w:rPrChange w:id="6219" w:author="Ken" w:date="2023-09-29T09:11:51Z">
              <w:rPr>
                <w:rFonts w:ascii="Times New Roman" w:hAnsi="Times New Roman"/>
                <w:i w:val="0"/>
                <w:iCs/>
                <w:sz w:val="18"/>
                <w:szCs w:val="18"/>
              </w:rPr>
            </w:rPrChange>
          </w:rPr>
          <w:t xml:space="preserve"> The</w:t>
        </w:r>
      </w:ins>
      <w:ins w:id="6220" w:author="Ken" w:date="2023-09-29T09:12:31Z">
        <w:r>
          <w:rPr>
            <w:rFonts w:hint="eastAsia" w:eastAsia="宋体" w:cs="Palatino Linotype"/>
            <w:i w:val="0"/>
            <w:iCs/>
            <w:sz w:val="18"/>
            <w:szCs w:val="18"/>
            <w:lang w:val="en-US" w:eastAsia="zh-CN"/>
          </w:rPr>
          <w:t xml:space="preserve"> </w:t>
        </w:r>
      </w:ins>
      <w:ins w:id="6221" w:author="Ken" w:date="2023-09-29T09:12:32Z">
        <w:r>
          <w:rPr>
            <w:rFonts w:hint="eastAsia" w:eastAsia="宋体" w:cs="Palatino Linotype"/>
            <w:i w:val="0"/>
            <w:iCs/>
            <w:sz w:val="18"/>
            <w:szCs w:val="18"/>
            <w:lang w:val="en-US" w:eastAsia="zh-CN"/>
          </w:rPr>
          <w:t>A</w:t>
        </w:r>
      </w:ins>
      <w:ins w:id="6222" w:author="Ken" w:date="2023-10-18T17:14:24Z">
        <w:r>
          <w:rPr>
            <w:rFonts w:hint="eastAsia" w:eastAsia="宋体" w:cs="Palatino Linotype"/>
            <w:i w:val="0"/>
            <w:iCs/>
            <w:sz w:val="18"/>
            <w:szCs w:val="18"/>
            <w:lang w:val="en-US" w:eastAsia="zh-CN"/>
          </w:rPr>
          <w:t>O</w:t>
        </w:r>
      </w:ins>
      <w:ins w:id="6223" w:author="Ken" w:date="2023-09-29T09:12:32Z">
        <w:r>
          <w:rPr>
            <w:rFonts w:hint="eastAsia" w:eastAsia="宋体" w:cs="Palatino Linotype"/>
            <w:i w:val="0"/>
            <w:iCs/>
            <w:sz w:val="18"/>
            <w:szCs w:val="18"/>
            <w:lang w:val="en-US" w:eastAsia="zh-CN"/>
          </w:rPr>
          <w:t>A</w:t>
        </w:r>
      </w:ins>
      <w:ins w:id="6224" w:author="Ken" w:date="2023-09-29T09:12:33Z">
        <w:r>
          <w:rPr>
            <w:rFonts w:hint="eastAsia" w:eastAsia="宋体" w:cs="Palatino Linotype"/>
            <w:i w:val="0"/>
            <w:iCs/>
            <w:sz w:val="18"/>
            <w:szCs w:val="18"/>
            <w:lang w:val="en-US" w:eastAsia="zh-CN"/>
          </w:rPr>
          <w:t>s</w:t>
        </w:r>
      </w:ins>
      <w:ins w:id="6225" w:author="Ken" w:date="2023-09-29T09:08:54Z">
        <w:r>
          <w:rPr>
            <w:rFonts w:ascii="Palatino Linotype" w:hAnsi="Palatino Linotype" w:cs="Palatino Linotype"/>
            <w:sz w:val="18"/>
            <w:szCs w:val="18"/>
            <w:rPrChange w:id="6226" w:author="Ken" w:date="2023-09-29T09:11:51Z">
              <w:rPr>
                <w:rFonts w:ascii="Times New Roman" w:hAnsi="Times New Roman"/>
              </w:rPr>
            </w:rPrChange>
          </w:rPr>
          <w:t xml:space="preserve"> </w:t>
        </w:r>
      </w:ins>
      <w:ins w:id="6227" w:author="Ken" w:date="2023-09-29T09:08:54Z">
        <w:r>
          <w:rPr>
            <w:rFonts w:ascii="Palatino Linotype" w:hAnsi="Palatino Linotype" w:cs="Palatino Linotype"/>
            <w:i w:val="0"/>
            <w:iCs/>
            <w:sz w:val="18"/>
            <w:szCs w:val="18"/>
            <w:rPrChange w:id="6228" w:author="Ken" w:date="2023-09-29T09:11:51Z">
              <w:rPr>
                <w:rFonts w:ascii="Times New Roman" w:hAnsi="Times New Roman"/>
                <w:i w:val="0"/>
                <w:iCs/>
                <w:sz w:val="18"/>
                <w:szCs w:val="18"/>
              </w:rPr>
            </w:rPrChange>
          </w:rPr>
          <w:t xml:space="preserve">data </w:t>
        </w:r>
      </w:ins>
      <w:ins w:id="6229" w:author="Ken" w:date="2023-09-29T09:12:38Z">
        <w:r>
          <w:rPr>
            <w:rFonts w:hint="eastAsia" w:eastAsia="宋体" w:cs="Palatino Linotype"/>
            <w:i w:val="0"/>
            <w:iCs/>
            <w:sz w:val="18"/>
            <w:szCs w:val="18"/>
            <w:lang w:val="en-US" w:eastAsia="zh-CN"/>
          </w:rPr>
          <w:t>of</w:t>
        </w:r>
      </w:ins>
      <w:ins w:id="6230" w:author="Ken" w:date="2023-09-29T09:08:54Z">
        <w:r>
          <w:rPr>
            <w:rFonts w:ascii="Palatino Linotype" w:hAnsi="Palatino Linotype" w:cs="Palatino Linotype"/>
            <w:i w:val="0"/>
            <w:iCs/>
            <w:sz w:val="18"/>
            <w:szCs w:val="18"/>
            <w:rPrChange w:id="6231" w:author="Ken" w:date="2023-09-29T09:11:51Z">
              <w:rPr>
                <w:rFonts w:ascii="Times New Roman" w:hAnsi="Times New Roman"/>
                <w:i w:val="0"/>
                <w:iCs/>
                <w:sz w:val="18"/>
                <w:szCs w:val="18"/>
              </w:rPr>
            </w:rPrChange>
          </w:rPr>
          <w:t xml:space="preserve"> each method.</w:t>
        </w:r>
      </w:ins>
    </w:p>
    <w:tbl>
      <w:tblPr>
        <w:tblStyle w:val="2"/>
        <w:tblW w:w="1169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  <w:tblPrChange w:id="6232" w:author="Ken" w:date="2023-09-29T09:21:18Z">
          <w:tblPr>
            <w:tblStyle w:val="2"/>
            <w:tblW w:w="11692" w:type="dxa"/>
            <w:tblInd w:w="0" w:type="dxa"/>
            <w:tblLayout w:type="autofit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1381"/>
        <w:gridCol w:w="1352"/>
        <w:gridCol w:w="1116"/>
        <w:gridCol w:w="773"/>
        <w:gridCol w:w="1338"/>
        <w:gridCol w:w="1116"/>
        <w:gridCol w:w="773"/>
        <w:gridCol w:w="1256"/>
        <w:gridCol w:w="1116"/>
        <w:gridCol w:w="1471"/>
        <w:tblGridChange w:id="6233">
          <w:tblGrid>
            <w:gridCol w:w="1381"/>
            <w:gridCol w:w="1352"/>
            <w:gridCol w:w="1116"/>
            <w:gridCol w:w="773"/>
            <w:gridCol w:w="1338"/>
            <w:gridCol w:w="1116"/>
            <w:gridCol w:w="773"/>
            <w:gridCol w:w="1256"/>
            <w:gridCol w:w="1116"/>
            <w:gridCol w:w="1471"/>
          </w:tblGrid>
        </w:tblGridChange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6235" w:author="Ken" w:date="2023-09-29T09:21:18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98" w:hRule="atLeast"/>
          <w:ins w:id="6234" w:author="Ken" w:date="2023-09-29T09:08:32Z"/>
          <w:trPrChange w:id="6235" w:author="Ken" w:date="2023-09-29T09:21:18Z">
            <w:trPr>
              <w:trHeight w:val="298" w:hRule="atLeast"/>
            </w:trPr>
          </w:trPrChange>
        </w:trPr>
        <w:tc>
          <w:tcPr>
            <w:tcW w:w="13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single" w:color="auto" w:sz="4" w:space="0"/>
            </w:tcBorders>
            <w:shd w:val="clear" w:color="auto" w:fill="auto"/>
            <w:noWrap/>
            <w:vAlign w:val="center"/>
            <w:tcPrChange w:id="6236" w:author="Ken" w:date="2023-09-29T09:21:18Z">
              <w:tcPr>
                <w:tcW w:w="1381" w:type="dxa"/>
                <w:vMerge w:val="restart"/>
                <w:tcBorders>
                  <w:top w:val="single" w:color="auto" w:sz="4" w:space="0"/>
                  <w:left w:val="single" w:color="auto" w:sz="4" w:space="0"/>
                  <w:bottom w:val="single" w:color="000000" w:sz="4" w:space="0"/>
                  <w:right w:val="single" w:color="auto" w:sz="4" w:space="0"/>
                  <w:tl2br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237" w:author="Ken" w:date="2023-09-29T09:08:32Z"/>
                <w:rFonts w:ascii="Palatino Linotype" w:hAnsi="Palatino Linotype" w:eastAsia="等线" w:cs="Palatino Linotype"/>
                <w:b w:val="0"/>
                <w:bCs w:val="0"/>
                <w:kern w:val="0"/>
                <w:sz w:val="18"/>
                <w:szCs w:val="18"/>
                <w:rPrChange w:id="6238" w:author="Ken" w:date="2023-09-29T09:17:07Z">
                  <w:rPr>
                    <w:ins w:id="6239" w:author="Ken" w:date="2023-09-29T09:08:32Z"/>
                    <w:rFonts w:ascii="Times New Roman" w:hAnsi="Times New Roman" w:eastAsia="等线" w:cs="Times New Roman"/>
                    <w:b/>
                    <w:bCs/>
                    <w:kern w:val="0"/>
                    <w:sz w:val="16"/>
                    <w:szCs w:val="16"/>
                  </w:rPr>
                </w:rPrChange>
              </w:rPr>
            </w:pPr>
            <w:ins w:id="6240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kern w:val="0"/>
                  <w:sz w:val="21"/>
                  <w:szCs w:val="21"/>
                  <w:vertAlign w:val="subscript"/>
                  <w:rPrChange w:id="6241" w:author="Ken" w:date="2023-10-18T17:15:33Z">
                    <w:rPr>
                      <w:rFonts w:ascii="Times New Roman" w:hAnsi="Times New Roman" w:eastAsia="等线" w:cs="Times New Roman"/>
                      <w:b/>
                      <w:bCs/>
                      <w:kern w:val="0"/>
                      <w:sz w:val="24"/>
                      <w:szCs w:val="24"/>
                      <w:vertAlign w:val="subscript"/>
                    </w:rPr>
                  </w:rPrChange>
                </w:rPr>
                <w:t>Samples</w:t>
              </w:r>
            </w:ins>
            <w:ins w:id="6243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kern w:val="0"/>
                  <w:sz w:val="21"/>
                  <w:szCs w:val="21"/>
                  <w:vertAlign w:val="superscript"/>
                  <w:rPrChange w:id="6244" w:author="Ken" w:date="2023-10-18T17:15:33Z">
                    <w:rPr>
                      <w:rFonts w:ascii="Times New Roman" w:hAnsi="Times New Roman" w:eastAsia="等线" w:cs="Times New Roman"/>
                      <w:b/>
                      <w:bCs/>
                      <w:kern w:val="0"/>
                      <w:sz w:val="24"/>
                      <w:szCs w:val="24"/>
                      <w:vertAlign w:val="superscript"/>
                    </w:rPr>
                  </w:rPrChange>
                </w:rPr>
                <w:t>Methods</w:t>
              </w:r>
            </w:ins>
          </w:p>
        </w:tc>
        <w:tc>
          <w:tcPr>
            <w:tcW w:w="45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6246" w:author="Ken" w:date="2023-09-29T09:21:18Z">
              <w:tcPr>
                <w:tcW w:w="4579" w:type="dxa"/>
                <w:gridSpan w:val="4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247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248" w:author="Ken" w:date="2023-09-29T09:17:07Z">
                  <w:rPr>
                    <w:ins w:id="6249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250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251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DPPH</w:t>
              </w:r>
            </w:ins>
          </w:p>
        </w:tc>
        <w:tc>
          <w:tcPr>
            <w:tcW w:w="31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6252" w:author="Ken" w:date="2023-09-29T09:21:18Z">
              <w:tcPr>
                <w:tcW w:w="3145" w:type="dxa"/>
                <w:gridSpan w:val="3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253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254" w:author="Ken" w:date="2023-09-29T09:17:07Z">
                  <w:rPr>
                    <w:ins w:id="6255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256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257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ABTS</w:t>
              </w:r>
            </w:ins>
          </w:p>
        </w:tc>
        <w:tc>
          <w:tcPr>
            <w:tcW w:w="25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258" w:author="Ken" w:date="2023-09-29T09:21:18Z">
              <w:tcPr>
                <w:tcW w:w="2587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259" w:author="Ken" w:date="2023-09-29T09:08:32Z"/>
                <w:rFonts w:hint="eastAsia"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260" w:author="Ken" w:date="2023-09-29T09:17:07Z">
                  <w:rPr>
                    <w:ins w:id="6261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262" w:author="Ken" w:date="2023-09-29T17:11:26Z">
              <w:r>
                <w:rPr>
                  <w:rFonts w:hint="eastAsia" w:ascii="Palatino Linotype" w:hAnsi="Palatino Linotype" w:eastAsia="等线" w:cs="Palatino Linotype"/>
                  <w:color w:val="000000"/>
                  <w:kern w:val="0"/>
                  <w:sz w:val="18"/>
                  <w:szCs w:val="18"/>
                  <w:rPrChange w:id="6263" w:author="Ken" w:date="2023-09-29T17:11:26Z">
                    <w:rPr>
                      <w:rFonts w:hint="eastAsia"/>
                    </w:rPr>
                  </w:rPrChange>
                </w:rPr>
                <w:t xml:space="preserve"> </w:t>
              </w:r>
            </w:ins>
            <w:ins w:id="6264" w:author="Ken" w:date="2023-09-29T17:11:35Z">
              <w:r>
                <w:rPr>
                  <w:rFonts w:hint="eastAsia" w:ascii="Palatino Linotype" w:hAnsi="Palatino Linotype" w:eastAsia="等线" w:cs="Palatino Linotype"/>
                  <w:color w:val="000000"/>
                  <w:kern w:val="0"/>
                  <w:sz w:val="18"/>
                  <w:szCs w:val="18"/>
                  <w:lang w:val="en-US" w:eastAsia="zh-CN"/>
                </w:rPr>
                <w:t>F</w:t>
              </w:r>
            </w:ins>
            <w:ins w:id="6265" w:author="Ken" w:date="2023-09-29T17:11:26Z">
              <w:r>
                <w:rPr>
                  <w:rFonts w:hint="eastAsia" w:ascii="Palatino Linotype" w:hAnsi="Palatino Linotype" w:eastAsia="等线" w:cs="Palatino Linotype"/>
                  <w:color w:val="000000"/>
                  <w:kern w:val="0"/>
                  <w:sz w:val="18"/>
                  <w:szCs w:val="18"/>
                  <w:rPrChange w:id="6266" w:author="Ken" w:date="2023-09-29T17:11:26Z">
                    <w:rPr>
                      <w:rFonts w:hint="eastAsia"/>
                    </w:rPr>
                  </w:rPrChange>
                </w:rPr>
                <w:t xml:space="preserve">erric reducing/antioxidant power </w:t>
              </w:r>
            </w:ins>
            <w:ins w:id="6267" w:author="Ken" w:date="2023-09-29T17:11:49Z">
              <w:r>
                <w:rPr>
                  <w:rFonts w:hint="eastAsia" w:ascii="Palatino Linotype" w:hAnsi="Palatino Linotype" w:eastAsia="等线" w:cs="Palatino Linotype"/>
                  <w:color w:val="000000"/>
                  <w:kern w:val="0"/>
                  <w:sz w:val="18"/>
                  <w:szCs w:val="18"/>
                  <w:lang w:val="en-US" w:eastAsia="zh-CN"/>
                </w:rPr>
                <w:t>(</w:t>
              </w:r>
            </w:ins>
            <w:ins w:id="6268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269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FRAP</w:t>
              </w:r>
            </w:ins>
            <w:ins w:id="6270" w:author="Ken" w:date="2023-09-29T17:11:52Z">
              <w:r>
                <w:rPr>
                  <w:rFonts w:hint="eastAsia"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lang w:val="en-US" w:eastAsia="zh-CN"/>
                </w:rPr>
                <w:t>)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6272" w:author="Ken" w:date="2023-09-29T09:21:18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15" w:hRule="atLeast"/>
          <w:ins w:id="6271" w:author="Ken" w:date="2023-09-29T09:08:32Z"/>
          <w:trPrChange w:id="6272" w:author="Ken" w:date="2023-09-29T09:21:18Z">
            <w:trPr>
              <w:trHeight w:val="315" w:hRule="atLeast"/>
            </w:trPr>
          </w:trPrChange>
        </w:trPr>
        <w:tc>
          <w:tcPr>
            <w:tcW w:w="1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6273" w:author="Ken" w:date="2023-09-29T09:21:18Z">
              <w:tcPr>
                <w:tcW w:w="1381" w:type="dxa"/>
                <w:vMerge w:val="continue"/>
                <w:tcBorders>
                  <w:top w:val="single" w:color="auto" w:sz="4" w:space="0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6275" w:author="Ken" w:date="2023-09-29T09:08:32Z"/>
                <w:rFonts w:ascii="Palatino Linotype" w:hAnsi="Palatino Linotype" w:eastAsia="等线" w:cs="Palatino Linotype"/>
                <w:b w:val="0"/>
                <w:bCs w:val="0"/>
                <w:kern w:val="0"/>
                <w:sz w:val="18"/>
                <w:szCs w:val="18"/>
                <w:rPrChange w:id="6276" w:author="Ken" w:date="2023-09-29T09:17:07Z">
                  <w:rPr>
                    <w:ins w:id="6277" w:author="Ken" w:date="2023-09-29T09:08:32Z"/>
                    <w:rFonts w:ascii="Times New Roman" w:hAnsi="Times New Roman" w:eastAsia="等线" w:cs="Times New Roman"/>
                    <w:b/>
                    <w:bCs/>
                    <w:kern w:val="0"/>
                    <w:sz w:val="16"/>
                    <w:szCs w:val="16"/>
                  </w:rPr>
                </w:rPrChange>
              </w:rPr>
              <w:pPrChange w:id="6274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278" w:author="Ken" w:date="2023-09-29T09:21:18Z">
              <w:tcPr>
                <w:tcW w:w="135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279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280" w:author="Ken" w:date="2023-09-29T09:17:07Z">
                  <w:rPr>
                    <w:ins w:id="6281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282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283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Concentration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284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285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286" w:author="Ken" w:date="2023-09-29T09:17:07Z">
                  <w:rPr>
                    <w:ins w:id="6287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288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289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OD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290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291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292" w:author="Ken" w:date="2023-09-29T09:17:07Z">
                  <w:rPr>
                    <w:ins w:id="6293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294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295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RSA</w:t>
              </w:r>
            </w:ins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296" w:author="Ken" w:date="2023-09-29T09:21:18Z">
              <w:tcPr>
                <w:tcW w:w="1338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297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298" w:author="Ken" w:date="2023-09-29T09:17:07Z">
                  <w:rPr>
                    <w:ins w:id="6299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300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301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IC</w:t>
              </w:r>
            </w:ins>
            <w:ins w:id="6302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vertAlign w:val="subscript"/>
                  <w:rPrChange w:id="6303" w:author="Ken" w:date="2023-09-29T09:19:28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50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304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305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306" w:author="Ken" w:date="2023-09-29T09:17:07Z">
                  <w:rPr>
                    <w:ins w:id="6307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308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309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OD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310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311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312" w:author="Ken" w:date="2023-09-29T09:17:07Z">
                  <w:rPr>
                    <w:ins w:id="6313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314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315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RSA</w:t>
              </w:r>
            </w:ins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316" w:author="Ken" w:date="2023-09-29T09:21:18Z">
              <w:tcPr>
                <w:tcW w:w="125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317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318" w:author="Ken" w:date="2023-09-29T09:17:07Z">
                  <w:rPr>
                    <w:ins w:id="6319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320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321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IC</w:t>
              </w:r>
            </w:ins>
            <w:ins w:id="6322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vertAlign w:val="subscript"/>
                  <w:rPrChange w:id="6323" w:author="Ken" w:date="2023-09-29T09:19:36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50</w:t>
              </w:r>
            </w:ins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324" w:author="Ken" w:date="2023-09-29T09:21:18Z">
              <w:tcPr>
                <w:tcW w:w="1116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325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326" w:author="Ken" w:date="2023-09-29T09:17:07Z">
                  <w:rPr>
                    <w:ins w:id="6327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328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329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OD</w:t>
              </w:r>
            </w:ins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6330" w:author="Ken" w:date="2023-09-29T09:21:18Z">
              <w:tcPr>
                <w:tcW w:w="1471" w:type="dxa"/>
                <w:tcBorders>
                  <w:top w:val="single" w:color="auto" w:sz="4" w:space="0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6332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333" w:author="Ken" w:date="2023-09-29T09:17:07Z">
                  <w:rPr>
                    <w:ins w:id="6334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6331" w:author="Ken" w:date="2023-09-29T09:18:23Z">
                <w:pPr>
                  <w:widowControl/>
                  <w:jc w:val="left"/>
                </w:pPr>
              </w:pPrChange>
            </w:pPr>
            <w:ins w:id="6335" w:author="Ken" w:date="2023-09-29T09:18:09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</w:rPr>
                <w:t>Ferric reducing ability</w:t>
              </w:r>
            </w:ins>
            <w:ins w:id="6336" w:author="Ken" w:date="2023-09-29T09:18:09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</w:rPr>
                <w:br w:type="textWrapping"/>
              </w:r>
            </w:ins>
            <w:ins w:id="6337" w:author="Ken" w:date="2023-09-29T09:18:09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</w:rPr>
                <w:t>(mmol·L</w:t>
              </w:r>
            </w:ins>
            <w:ins w:id="6338" w:author="Ken" w:date="2023-09-29T09:18:09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vertAlign w:val="superscript"/>
                </w:rPr>
                <w:t>–1</w:t>
              </w:r>
            </w:ins>
            <w:ins w:id="6339" w:author="Ken" w:date="2023-09-29T09:18:09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</w:rPr>
                <w:t>)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6341" w:author="Ken" w:date="2023-09-29T09:21:18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98" w:hRule="atLeast"/>
          <w:ins w:id="6340" w:author="Ken" w:date="2023-09-29T09:08:32Z"/>
          <w:trPrChange w:id="6341" w:author="Ken" w:date="2023-09-29T09:21:18Z">
            <w:trPr>
              <w:trHeight w:val="298" w:hRule="atLeast"/>
            </w:trPr>
          </w:trPrChange>
        </w:trPr>
        <w:tc>
          <w:tcPr>
            <w:tcW w:w="13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342" w:author="Ken" w:date="2023-09-29T09:21:18Z">
              <w:tcPr>
                <w:tcW w:w="1381" w:type="dxa"/>
                <w:vMerge w:val="restart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343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344" w:author="Ken" w:date="2023-09-29T09:17:07Z">
                  <w:rPr>
                    <w:ins w:id="6345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346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347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E8</w:t>
              </w:r>
            </w:ins>
            <w:ins w:id="6348" w:author="Ken" w:date="2023-09-29T09:19:41Z">
              <w:r>
                <w:rPr>
                  <w:rFonts w:hint="eastAsia"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lang w:val="en-US" w:eastAsia="zh-CN"/>
                </w:rPr>
                <w:t xml:space="preserve"> </w:t>
              </w:r>
            </w:ins>
            <w:ins w:id="6349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350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(μg·mL</w:t>
              </w:r>
            </w:ins>
            <w:ins w:id="6351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vertAlign w:val="superscript"/>
                  <w:rPrChange w:id="6352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vertAlign w:val="superscript"/>
                    </w:rPr>
                  </w:rPrChange>
                </w:rPr>
                <w:t>–1</w:t>
              </w:r>
            </w:ins>
            <w:ins w:id="6353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354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)</w:t>
              </w:r>
            </w:ins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355" w:author="Ken" w:date="2023-09-29T09:21:18Z">
              <w:tcPr>
                <w:tcW w:w="135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356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357" w:author="Ken" w:date="2023-09-29T09:17:07Z">
                  <w:rPr>
                    <w:ins w:id="6358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359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360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50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361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362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363" w:author="Ken" w:date="2023-09-29T09:17:07Z">
                  <w:rPr>
                    <w:ins w:id="6364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365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366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0.179±0.003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367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368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369" w:author="Ken" w:date="2023-09-29T09:17:07Z">
                  <w:rPr>
                    <w:ins w:id="6370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371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372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8.38%</w:t>
              </w:r>
            </w:ins>
          </w:p>
        </w:tc>
        <w:tc>
          <w:tcPr>
            <w:tcW w:w="13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373" w:author="Ken" w:date="2023-09-29T09:21:18Z">
              <w:tcPr>
                <w:tcW w:w="1338" w:type="dxa"/>
                <w:vMerge w:val="restart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374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375" w:author="Ken" w:date="2023-09-29T09:17:07Z">
                  <w:rPr>
                    <w:ins w:id="6376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377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378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ND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379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381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382" w:author="Ken" w:date="2023-09-29T09:17:07Z">
                  <w:rPr>
                    <w:ins w:id="6383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6380" w:author="Ken" w:date="2023-09-29T09:21:18Z">
                <w:pPr>
                  <w:widowControl/>
                  <w:jc w:val="left"/>
                </w:pPr>
              </w:pPrChange>
            </w:pPr>
            <w:ins w:id="6384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385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0.215±0.004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386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387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388" w:author="Ken" w:date="2023-09-29T09:17:07Z">
                  <w:rPr>
                    <w:ins w:id="6389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390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391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4.78%</w:t>
              </w:r>
            </w:ins>
          </w:p>
        </w:tc>
        <w:tc>
          <w:tcPr>
            <w:tcW w:w="12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392" w:author="Ken" w:date="2023-09-29T09:21:18Z">
              <w:tcPr>
                <w:tcW w:w="1256" w:type="dxa"/>
                <w:vMerge w:val="restart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393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394" w:author="Ken" w:date="2023-09-29T09:17:07Z">
                  <w:rPr>
                    <w:ins w:id="6395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396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397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133.1</w:t>
              </w:r>
            </w:ins>
            <w:ins w:id="6398" w:author="Ken" w:date="2023-09-29T09:19:51Z">
              <w:r>
                <w:rPr>
                  <w:rFonts w:hint="eastAsia"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lang w:val="en-US" w:eastAsia="zh-CN"/>
                </w:rPr>
                <w:t xml:space="preserve"> </w:t>
              </w:r>
            </w:ins>
            <w:ins w:id="6399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400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mg·mL</w:t>
              </w:r>
            </w:ins>
            <w:ins w:id="6401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vertAlign w:val="superscript"/>
                  <w:rPrChange w:id="6402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vertAlign w:val="superscript"/>
                    </w:rPr>
                  </w:rPrChange>
                </w:rPr>
                <w:t>–1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403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405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406" w:author="Ken" w:date="2023-09-29T09:17:07Z">
                  <w:rPr>
                    <w:ins w:id="6407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6404" w:author="Ken" w:date="2023-09-29T09:21:18Z">
                <w:pPr>
                  <w:widowControl/>
                  <w:jc w:val="left"/>
                </w:pPr>
              </w:pPrChange>
            </w:pPr>
            <w:ins w:id="6408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409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0.196±0.027</w:t>
              </w:r>
            </w:ins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410" w:author="Ken" w:date="2023-09-29T09:21:18Z">
              <w:tcPr>
                <w:tcW w:w="147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411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412" w:author="Ken" w:date="2023-09-29T09:17:07Z">
                  <w:rPr>
                    <w:ins w:id="6413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414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415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0.0395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6417" w:author="Ken" w:date="2023-09-29T09:21:18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98" w:hRule="atLeast"/>
          <w:ins w:id="6416" w:author="Ken" w:date="2023-09-29T09:08:32Z"/>
          <w:trPrChange w:id="6417" w:author="Ken" w:date="2023-09-29T09:21:18Z">
            <w:trPr>
              <w:trHeight w:val="298" w:hRule="atLeast"/>
            </w:trPr>
          </w:trPrChange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6418" w:author="Ken" w:date="2023-09-29T09:21:18Z">
              <w:tcPr>
                <w:tcW w:w="1381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6420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421" w:author="Ken" w:date="2023-09-29T09:17:07Z">
                  <w:rPr>
                    <w:ins w:id="6422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6419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423" w:author="Ken" w:date="2023-09-29T09:21:18Z">
              <w:tcPr>
                <w:tcW w:w="135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424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425" w:author="Ken" w:date="2023-09-29T09:17:07Z">
                  <w:rPr>
                    <w:ins w:id="6426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427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428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80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429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430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431" w:author="Ken" w:date="2023-09-29T09:17:07Z">
                  <w:rPr>
                    <w:ins w:id="6432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433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434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0.187±0.002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435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436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437" w:author="Ken" w:date="2023-09-29T09:17:07Z">
                  <w:rPr>
                    <w:ins w:id="6438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439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440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3.93%</w:t>
              </w:r>
            </w:ins>
          </w:p>
        </w:tc>
        <w:tc>
          <w:tcPr>
            <w:tcW w:w="13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6441" w:author="Ken" w:date="2023-09-29T09:21:18Z">
              <w:tcPr>
                <w:tcW w:w="1338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6443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444" w:author="Ken" w:date="2023-09-29T09:17:07Z">
                  <w:rPr>
                    <w:ins w:id="6445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6442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446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448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449" w:author="Ken" w:date="2023-09-29T09:17:07Z">
                  <w:rPr>
                    <w:ins w:id="6450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6447" w:author="Ken" w:date="2023-09-29T09:21:18Z">
                <w:pPr>
                  <w:widowControl/>
                  <w:jc w:val="left"/>
                </w:pPr>
              </w:pPrChange>
            </w:pPr>
            <w:ins w:id="6451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452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0.213±0.002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453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454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455" w:author="Ken" w:date="2023-09-29T09:17:07Z">
                  <w:rPr>
                    <w:ins w:id="6456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457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458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5.60%</w:t>
              </w:r>
            </w:ins>
          </w:p>
        </w:tc>
        <w:tc>
          <w:tcPr>
            <w:tcW w:w="12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6459" w:author="Ken" w:date="2023-09-29T09:21:18Z">
              <w:tcPr>
                <w:tcW w:w="1256" w:type="dxa"/>
                <w:vMerge w:val="continue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6461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462" w:author="Ken" w:date="2023-09-29T09:17:07Z">
                  <w:rPr>
                    <w:ins w:id="6463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6460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464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466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467" w:author="Ken" w:date="2023-09-29T09:17:07Z">
                  <w:rPr>
                    <w:ins w:id="6468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6465" w:author="Ken" w:date="2023-09-29T09:21:18Z">
                <w:pPr>
                  <w:widowControl/>
                  <w:jc w:val="left"/>
                </w:pPr>
              </w:pPrChange>
            </w:pPr>
            <w:ins w:id="6469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470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0.101±0.003</w:t>
              </w:r>
            </w:ins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471" w:author="Ken" w:date="2023-09-29T09:21:18Z">
              <w:tcPr>
                <w:tcW w:w="147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472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473" w:author="Ken" w:date="2023-09-29T09:17:07Z">
                  <w:rPr>
                    <w:ins w:id="6474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475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476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0.0237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ins w:id="6477" w:author="Ken" w:date="2023-09-29T09:08:32Z"/>
          <w:trPrChange w:id="6478" w:author="Ken" w:date="2023-09-29T09:21:18Z">
            <w:trPr>
              <w:trHeight w:val="298" w:hRule="atLeast"/>
            </w:trPr>
          </w:trPrChange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6479" w:author="Ken" w:date="2023-09-29T09:21:18Z">
              <w:tcPr>
                <w:tcW w:w="1381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6481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482" w:author="Ken" w:date="2023-09-29T09:17:07Z">
                  <w:rPr>
                    <w:ins w:id="6483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6480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484" w:author="Ken" w:date="2023-09-29T09:21:18Z">
              <w:tcPr>
                <w:tcW w:w="135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485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486" w:author="Ken" w:date="2023-09-29T09:17:07Z">
                  <w:rPr>
                    <w:ins w:id="6487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488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489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110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490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491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492" w:author="Ken" w:date="2023-09-29T09:17:07Z">
                  <w:rPr>
                    <w:ins w:id="6493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494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495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0.186±0.003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496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497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498" w:author="Ken" w:date="2023-09-29T09:17:07Z">
                  <w:rPr>
                    <w:ins w:id="6499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500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501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4.44%</w:t>
              </w:r>
            </w:ins>
          </w:p>
        </w:tc>
        <w:tc>
          <w:tcPr>
            <w:tcW w:w="13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6502" w:author="Ken" w:date="2023-09-29T09:21:18Z">
              <w:tcPr>
                <w:tcW w:w="1338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6504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505" w:author="Ken" w:date="2023-09-29T09:17:07Z">
                  <w:rPr>
                    <w:ins w:id="6506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6503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507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509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510" w:author="Ken" w:date="2023-09-29T09:17:07Z">
                  <w:rPr>
                    <w:ins w:id="6511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6508" w:author="Ken" w:date="2023-09-29T09:21:18Z">
                <w:pPr>
                  <w:widowControl/>
                  <w:jc w:val="left"/>
                </w:pPr>
              </w:pPrChange>
            </w:pPr>
            <w:ins w:id="6512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513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0.212±0.003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514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515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516" w:author="Ken" w:date="2023-09-29T09:17:07Z">
                  <w:rPr>
                    <w:ins w:id="6517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518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519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6.34%</w:t>
              </w:r>
            </w:ins>
          </w:p>
        </w:tc>
        <w:tc>
          <w:tcPr>
            <w:tcW w:w="12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6520" w:author="Ken" w:date="2023-09-29T09:21:18Z">
              <w:tcPr>
                <w:tcW w:w="1256" w:type="dxa"/>
                <w:vMerge w:val="continue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6522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523" w:author="Ken" w:date="2023-09-29T09:17:07Z">
                  <w:rPr>
                    <w:ins w:id="6524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6521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525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527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528" w:author="Ken" w:date="2023-09-29T09:17:07Z">
                  <w:rPr>
                    <w:ins w:id="6529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6526" w:author="Ken" w:date="2023-09-29T09:21:18Z">
                <w:pPr>
                  <w:widowControl/>
                  <w:jc w:val="left"/>
                </w:pPr>
              </w:pPrChange>
            </w:pPr>
            <w:ins w:id="6530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531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0.097±0.001</w:t>
              </w:r>
            </w:ins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532" w:author="Ken" w:date="2023-09-29T09:21:18Z">
              <w:tcPr>
                <w:tcW w:w="147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533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534" w:author="Ken" w:date="2023-09-29T09:17:07Z">
                  <w:rPr>
                    <w:ins w:id="6535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536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537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0.0231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6539" w:author="Ken" w:date="2023-09-29T09:21:18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98" w:hRule="atLeast"/>
          <w:ins w:id="6538" w:author="Ken" w:date="2023-09-29T09:08:32Z"/>
          <w:trPrChange w:id="6539" w:author="Ken" w:date="2023-09-29T09:21:18Z">
            <w:trPr>
              <w:trHeight w:val="298" w:hRule="atLeast"/>
            </w:trPr>
          </w:trPrChange>
        </w:trPr>
        <w:tc>
          <w:tcPr>
            <w:tcW w:w="13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540" w:author="Ken" w:date="2023-09-29T09:21:18Z">
              <w:tcPr>
                <w:tcW w:w="1381" w:type="dxa"/>
                <w:vMerge w:val="restart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541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542" w:author="Ken" w:date="2023-09-29T09:17:07Z">
                  <w:rPr>
                    <w:ins w:id="6543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544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545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E9</w:t>
              </w:r>
            </w:ins>
            <w:ins w:id="6546" w:author="Ken" w:date="2023-09-29T09:20:14Z">
              <w:r>
                <w:rPr>
                  <w:rFonts w:hint="eastAsia"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lang w:val="en-US" w:eastAsia="zh-CN"/>
                </w:rPr>
                <w:t xml:space="preserve"> </w:t>
              </w:r>
            </w:ins>
            <w:ins w:id="6547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548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(μg·mL</w:t>
              </w:r>
            </w:ins>
            <w:ins w:id="6549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vertAlign w:val="superscript"/>
                  <w:rPrChange w:id="6550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vertAlign w:val="superscript"/>
                    </w:rPr>
                  </w:rPrChange>
                </w:rPr>
                <w:t>–1</w:t>
              </w:r>
            </w:ins>
            <w:ins w:id="6551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552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)</w:t>
              </w:r>
            </w:ins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553" w:author="Ken" w:date="2023-09-29T09:21:18Z">
              <w:tcPr>
                <w:tcW w:w="135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554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555" w:author="Ken" w:date="2023-09-29T09:17:07Z">
                  <w:rPr>
                    <w:ins w:id="6556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557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558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50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559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560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561" w:author="Ken" w:date="2023-09-29T09:17:07Z">
                  <w:rPr>
                    <w:ins w:id="6562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563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564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0.193±0.005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565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566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567" w:author="Ken" w:date="2023-09-29T09:17:07Z">
                  <w:rPr>
                    <w:ins w:id="6568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569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570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1.20%</w:t>
              </w:r>
            </w:ins>
          </w:p>
        </w:tc>
        <w:tc>
          <w:tcPr>
            <w:tcW w:w="13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571" w:author="Ken" w:date="2023-09-29T09:21:18Z">
              <w:tcPr>
                <w:tcW w:w="1338" w:type="dxa"/>
                <w:vMerge w:val="restart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572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573" w:author="Ken" w:date="2023-09-29T09:17:07Z">
                  <w:rPr>
                    <w:ins w:id="6574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575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576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764.96</w:t>
              </w:r>
            </w:ins>
            <w:ins w:id="6577" w:author="Ken" w:date="2023-09-29T09:20:21Z">
              <w:r>
                <w:rPr>
                  <w:rFonts w:hint="eastAsia"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lang w:val="en-US" w:eastAsia="zh-CN"/>
                </w:rPr>
                <w:t xml:space="preserve"> </w:t>
              </w:r>
            </w:ins>
            <w:ins w:id="6578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579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mg·mL</w:t>
              </w:r>
            </w:ins>
            <w:ins w:id="6580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vertAlign w:val="superscript"/>
                  <w:rPrChange w:id="6581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vertAlign w:val="superscript"/>
                    </w:rPr>
                  </w:rPrChange>
                </w:rPr>
                <w:t>–1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582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584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585" w:author="Ken" w:date="2023-09-29T09:17:07Z">
                  <w:rPr>
                    <w:ins w:id="6586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6583" w:author="Ken" w:date="2023-09-29T09:21:18Z">
                <w:pPr>
                  <w:widowControl/>
                  <w:jc w:val="left"/>
                </w:pPr>
              </w:pPrChange>
            </w:pPr>
            <w:ins w:id="6587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588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0.223±0.002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589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590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591" w:author="Ken" w:date="2023-09-29T09:17:07Z">
                  <w:rPr>
                    <w:ins w:id="6592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593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594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1.33%</w:t>
              </w:r>
            </w:ins>
          </w:p>
        </w:tc>
        <w:tc>
          <w:tcPr>
            <w:tcW w:w="12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595" w:author="Ken" w:date="2023-09-29T09:21:18Z">
              <w:tcPr>
                <w:tcW w:w="1256" w:type="dxa"/>
                <w:vMerge w:val="restart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596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597" w:author="Ken" w:date="2023-09-29T09:17:07Z">
                  <w:rPr>
                    <w:ins w:id="6598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599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600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ND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601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603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604" w:author="Ken" w:date="2023-09-29T09:17:07Z">
                  <w:rPr>
                    <w:ins w:id="6605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6602" w:author="Ken" w:date="2023-09-29T09:21:18Z">
                <w:pPr>
                  <w:widowControl/>
                  <w:jc w:val="left"/>
                </w:pPr>
              </w:pPrChange>
            </w:pPr>
            <w:ins w:id="6606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607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0.076±0</w:t>
              </w:r>
            </w:ins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608" w:author="Ken" w:date="2023-09-29T09:21:18Z">
              <w:tcPr>
                <w:tcW w:w="147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609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610" w:author="Ken" w:date="2023-09-29T09:17:07Z">
                  <w:rPr>
                    <w:ins w:id="6611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612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613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0.0196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6615" w:author="Ken" w:date="2023-09-29T09:21:18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98" w:hRule="atLeast"/>
          <w:ins w:id="6614" w:author="Ken" w:date="2023-09-29T09:08:32Z"/>
          <w:trPrChange w:id="6615" w:author="Ken" w:date="2023-09-29T09:21:18Z">
            <w:trPr>
              <w:trHeight w:val="298" w:hRule="atLeast"/>
            </w:trPr>
          </w:trPrChange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6616" w:author="Ken" w:date="2023-09-29T09:21:18Z">
              <w:tcPr>
                <w:tcW w:w="1381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6618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619" w:author="Ken" w:date="2023-09-29T09:17:07Z">
                  <w:rPr>
                    <w:ins w:id="6620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6617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621" w:author="Ken" w:date="2023-09-29T09:21:18Z">
              <w:tcPr>
                <w:tcW w:w="135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622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623" w:author="Ken" w:date="2023-09-29T09:17:07Z">
                  <w:rPr>
                    <w:ins w:id="6624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625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626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80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627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628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629" w:author="Ken" w:date="2023-09-29T09:17:07Z">
                  <w:rPr>
                    <w:ins w:id="6630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631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632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0.192±0.003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633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634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635" w:author="Ken" w:date="2023-09-29T09:17:07Z">
                  <w:rPr>
                    <w:ins w:id="6636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637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638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1.37%</w:t>
              </w:r>
            </w:ins>
          </w:p>
        </w:tc>
        <w:tc>
          <w:tcPr>
            <w:tcW w:w="13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6639" w:author="Ken" w:date="2023-09-29T09:21:18Z">
              <w:tcPr>
                <w:tcW w:w="1338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6641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642" w:author="Ken" w:date="2023-09-29T09:17:07Z">
                  <w:rPr>
                    <w:ins w:id="6643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6640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644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646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647" w:author="Ken" w:date="2023-09-29T09:17:07Z">
                  <w:rPr>
                    <w:ins w:id="6648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6645" w:author="Ken" w:date="2023-09-29T09:21:18Z">
                <w:pPr>
                  <w:widowControl/>
                  <w:jc w:val="left"/>
                </w:pPr>
              </w:pPrChange>
            </w:pPr>
            <w:ins w:id="6649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650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0.222±0.009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651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652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653" w:author="Ken" w:date="2023-09-29T09:17:07Z">
                  <w:rPr>
                    <w:ins w:id="6654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655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656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1.62%</w:t>
              </w:r>
            </w:ins>
          </w:p>
        </w:tc>
        <w:tc>
          <w:tcPr>
            <w:tcW w:w="12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6657" w:author="Ken" w:date="2023-09-29T09:21:18Z">
              <w:tcPr>
                <w:tcW w:w="1256" w:type="dxa"/>
                <w:vMerge w:val="continue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6659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660" w:author="Ken" w:date="2023-09-29T09:17:07Z">
                  <w:rPr>
                    <w:ins w:id="6661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6658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662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664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665" w:author="Ken" w:date="2023-09-29T09:17:07Z">
                  <w:rPr>
                    <w:ins w:id="6666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6663" w:author="Ken" w:date="2023-09-29T09:21:18Z">
                <w:pPr>
                  <w:widowControl/>
                  <w:jc w:val="left"/>
                </w:pPr>
              </w:pPrChange>
            </w:pPr>
            <w:ins w:id="6667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668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0.076±0.001</w:t>
              </w:r>
            </w:ins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669" w:author="Ken" w:date="2023-09-29T09:21:18Z">
              <w:tcPr>
                <w:tcW w:w="147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670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671" w:author="Ken" w:date="2023-09-29T09:17:07Z">
                  <w:rPr>
                    <w:ins w:id="6672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673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674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0.0196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6676" w:author="Ken" w:date="2023-09-29T09:21:18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98" w:hRule="atLeast"/>
          <w:ins w:id="6675" w:author="Ken" w:date="2023-09-29T09:08:32Z"/>
          <w:trPrChange w:id="6676" w:author="Ken" w:date="2023-09-29T09:21:18Z">
            <w:trPr>
              <w:trHeight w:val="298" w:hRule="atLeast"/>
            </w:trPr>
          </w:trPrChange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6677" w:author="Ken" w:date="2023-09-29T09:21:18Z">
              <w:tcPr>
                <w:tcW w:w="1381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6679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680" w:author="Ken" w:date="2023-09-29T09:17:07Z">
                  <w:rPr>
                    <w:ins w:id="6681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6678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682" w:author="Ken" w:date="2023-09-29T09:21:18Z">
              <w:tcPr>
                <w:tcW w:w="135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683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684" w:author="Ken" w:date="2023-09-29T09:17:07Z">
                  <w:rPr>
                    <w:ins w:id="6685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686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687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110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688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689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690" w:author="Ken" w:date="2023-09-29T09:17:07Z">
                  <w:rPr>
                    <w:ins w:id="6691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692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693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0.191±0.001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694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695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696" w:author="Ken" w:date="2023-09-29T09:17:07Z">
                  <w:rPr>
                    <w:ins w:id="6697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698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699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1.88%</w:t>
              </w:r>
            </w:ins>
          </w:p>
        </w:tc>
        <w:tc>
          <w:tcPr>
            <w:tcW w:w="13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6700" w:author="Ken" w:date="2023-09-29T09:21:18Z">
              <w:tcPr>
                <w:tcW w:w="1338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6702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703" w:author="Ken" w:date="2023-09-29T09:17:07Z">
                  <w:rPr>
                    <w:ins w:id="6704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6701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705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707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708" w:author="Ken" w:date="2023-09-29T09:17:07Z">
                  <w:rPr>
                    <w:ins w:id="6709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6706" w:author="Ken" w:date="2023-09-29T09:21:18Z">
                <w:pPr>
                  <w:widowControl/>
                  <w:jc w:val="left"/>
                </w:pPr>
              </w:pPrChange>
            </w:pPr>
            <w:ins w:id="6710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711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0.223±0.002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712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713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714" w:author="Ken" w:date="2023-09-29T09:17:07Z">
                  <w:rPr>
                    <w:ins w:id="6715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716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717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1.47%</w:t>
              </w:r>
            </w:ins>
          </w:p>
        </w:tc>
        <w:tc>
          <w:tcPr>
            <w:tcW w:w="12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6718" w:author="Ken" w:date="2023-09-29T09:21:18Z">
              <w:tcPr>
                <w:tcW w:w="1256" w:type="dxa"/>
                <w:vMerge w:val="continue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6720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721" w:author="Ken" w:date="2023-09-29T09:17:07Z">
                  <w:rPr>
                    <w:ins w:id="6722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6719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723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725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726" w:author="Ken" w:date="2023-09-29T09:17:07Z">
                  <w:rPr>
                    <w:ins w:id="6727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6724" w:author="Ken" w:date="2023-09-29T09:21:18Z">
                <w:pPr>
                  <w:widowControl/>
                  <w:jc w:val="left"/>
                </w:pPr>
              </w:pPrChange>
            </w:pPr>
            <w:ins w:id="6728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729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0.077±0.001</w:t>
              </w:r>
            </w:ins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730" w:author="Ken" w:date="2023-09-29T09:21:18Z">
              <w:tcPr>
                <w:tcW w:w="147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731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732" w:author="Ken" w:date="2023-09-29T09:17:07Z">
                  <w:rPr>
                    <w:ins w:id="6733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734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735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0.0197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6737" w:author="Ken" w:date="2023-09-29T09:21:18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98" w:hRule="atLeast"/>
          <w:ins w:id="6736" w:author="Ken" w:date="2023-09-29T09:08:32Z"/>
          <w:trPrChange w:id="6737" w:author="Ken" w:date="2023-09-29T09:21:18Z">
            <w:trPr>
              <w:trHeight w:val="298" w:hRule="atLeast"/>
            </w:trPr>
          </w:trPrChange>
        </w:trPr>
        <w:tc>
          <w:tcPr>
            <w:tcW w:w="13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738" w:author="Ken" w:date="2023-09-29T09:21:18Z">
              <w:tcPr>
                <w:tcW w:w="1381" w:type="dxa"/>
                <w:vMerge w:val="restart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739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740" w:author="Ken" w:date="2023-09-29T09:17:07Z">
                  <w:rPr>
                    <w:ins w:id="6741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742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743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E10</w:t>
              </w:r>
            </w:ins>
            <w:ins w:id="6744" w:author="Ken" w:date="2023-09-29T09:21:41Z">
              <w:r>
                <w:rPr>
                  <w:rFonts w:hint="eastAsia"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lang w:val="en-US" w:eastAsia="zh-CN"/>
                </w:rPr>
                <w:t xml:space="preserve"> </w:t>
              </w:r>
            </w:ins>
            <w:ins w:id="6745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746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(μg·mL</w:t>
              </w:r>
            </w:ins>
            <w:ins w:id="6747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vertAlign w:val="superscript"/>
                  <w:rPrChange w:id="6748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vertAlign w:val="superscript"/>
                    </w:rPr>
                  </w:rPrChange>
                </w:rPr>
                <w:t>–1</w:t>
              </w:r>
            </w:ins>
            <w:ins w:id="6749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750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)</w:t>
              </w:r>
            </w:ins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751" w:author="Ken" w:date="2023-09-29T09:21:18Z">
              <w:tcPr>
                <w:tcW w:w="135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752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753" w:author="Ken" w:date="2023-09-29T09:17:07Z">
                  <w:rPr>
                    <w:ins w:id="6754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755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756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50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757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758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759" w:author="Ken" w:date="2023-09-29T09:17:07Z">
                  <w:rPr>
                    <w:ins w:id="6760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761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762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0.199±0.003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763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764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765" w:author="Ken" w:date="2023-09-29T09:17:07Z">
                  <w:rPr>
                    <w:ins w:id="6766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767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768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-2.05%</w:t>
              </w:r>
            </w:ins>
          </w:p>
        </w:tc>
        <w:tc>
          <w:tcPr>
            <w:tcW w:w="13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769" w:author="Ken" w:date="2023-09-29T09:21:18Z">
              <w:tcPr>
                <w:tcW w:w="1338" w:type="dxa"/>
                <w:vMerge w:val="restart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770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771" w:author="Ken" w:date="2023-09-29T09:17:07Z">
                  <w:rPr>
                    <w:ins w:id="6772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773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774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ND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775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777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778" w:author="Ken" w:date="2023-09-29T09:17:07Z">
                  <w:rPr>
                    <w:ins w:id="6779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6776" w:author="Ken" w:date="2023-09-29T09:21:18Z">
                <w:pPr>
                  <w:widowControl/>
                  <w:jc w:val="left"/>
                </w:pPr>
              </w:pPrChange>
            </w:pPr>
            <w:ins w:id="6780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781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0.228±0.002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782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783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784" w:author="Ken" w:date="2023-09-29T09:17:07Z">
                  <w:rPr>
                    <w:ins w:id="6785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786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787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-0.88%</w:t>
              </w:r>
            </w:ins>
          </w:p>
        </w:tc>
        <w:tc>
          <w:tcPr>
            <w:tcW w:w="12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788" w:author="Ken" w:date="2023-09-29T09:21:18Z">
              <w:tcPr>
                <w:tcW w:w="1256" w:type="dxa"/>
                <w:vMerge w:val="restart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789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790" w:author="Ken" w:date="2023-09-29T09:17:07Z">
                  <w:rPr>
                    <w:ins w:id="6791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792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793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0.227</w:t>
              </w:r>
            </w:ins>
            <w:ins w:id="6794" w:author="Ken" w:date="2023-09-29T09:21:46Z">
              <w:r>
                <w:rPr>
                  <w:rFonts w:hint="eastAsia"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lang w:val="en-US" w:eastAsia="zh-CN"/>
                </w:rPr>
                <w:t xml:space="preserve"> </w:t>
              </w:r>
            </w:ins>
            <w:ins w:id="6795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796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mg·mL</w:t>
              </w:r>
            </w:ins>
            <w:ins w:id="6797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vertAlign w:val="superscript"/>
                  <w:rPrChange w:id="6798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vertAlign w:val="superscript"/>
                    </w:rPr>
                  </w:rPrChange>
                </w:rPr>
                <w:t>–1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799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801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802" w:author="Ken" w:date="2023-09-29T09:17:07Z">
                  <w:rPr>
                    <w:ins w:id="6803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6800" w:author="Ken" w:date="2023-09-29T09:21:18Z">
                <w:pPr>
                  <w:widowControl/>
                  <w:jc w:val="left"/>
                </w:pPr>
              </w:pPrChange>
            </w:pPr>
            <w:ins w:id="6804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805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0.082±0.002</w:t>
              </w:r>
            </w:ins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806" w:author="Ken" w:date="2023-09-29T09:21:18Z">
              <w:tcPr>
                <w:tcW w:w="147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807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808" w:author="Ken" w:date="2023-09-29T09:17:07Z">
                  <w:rPr>
                    <w:ins w:id="6809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810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811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0.0206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6813" w:author="Ken" w:date="2023-09-29T09:21:18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98" w:hRule="atLeast"/>
          <w:ins w:id="6812" w:author="Ken" w:date="2023-09-29T09:08:32Z"/>
          <w:trPrChange w:id="6813" w:author="Ken" w:date="2023-09-29T09:21:18Z">
            <w:trPr>
              <w:trHeight w:val="298" w:hRule="atLeast"/>
            </w:trPr>
          </w:trPrChange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6814" w:author="Ken" w:date="2023-09-29T09:21:18Z">
              <w:tcPr>
                <w:tcW w:w="1381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6816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817" w:author="Ken" w:date="2023-09-29T09:17:07Z">
                  <w:rPr>
                    <w:ins w:id="6818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6815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819" w:author="Ken" w:date="2023-09-29T09:21:18Z">
              <w:tcPr>
                <w:tcW w:w="135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820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821" w:author="Ken" w:date="2023-09-29T09:17:07Z">
                  <w:rPr>
                    <w:ins w:id="6822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823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824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80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825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826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827" w:author="Ken" w:date="2023-09-29T09:17:07Z">
                  <w:rPr>
                    <w:ins w:id="6828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829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830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0.198±0.001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831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832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833" w:author="Ken" w:date="2023-09-29T09:17:07Z">
                  <w:rPr>
                    <w:ins w:id="6834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835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836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-1.54%</w:t>
              </w:r>
            </w:ins>
          </w:p>
        </w:tc>
        <w:tc>
          <w:tcPr>
            <w:tcW w:w="13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6837" w:author="Ken" w:date="2023-09-29T09:21:18Z">
              <w:tcPr>
                <w:tcW w:w="1338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6839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840" w:author="Ken" w:date="2023-09-29T09:17:07Z">
                  <w:rPr>
                    <w:ins w:id="6841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6838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842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844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845" w:author="Ken" w:date="2023-09-29T09:17:07Z">
                  <w:rPr>
                    <w:ins w:id="6846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6843" w:author="Ken" w:date="2023-09-29T09:21:18Z">
                <w:pPr>
                  <w:widowControl/>
                  <w:jc w:val="left"/>
                </w:pPr>
              </w:pPrChange>
            </w:pPr>
            <w:ins w:id="6847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848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0.224±0.001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849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850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851" w:author="Ken" w:date="2023-09-29T09:17:07Z">
                  <w:rPr>
                    <w:ins w:id="6852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853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854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0.74%</w:t>
              </w:r>
            </w:ins>
          </w:p>
        </w:tc>
        <w:tc>
          <w:tcPr>
            <w:tcW w:w="12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6855" w:author="Ken" w:date="2023-09-29T09:21:18Z">
              <w:tcPr>
                <w:tcW w:w="1256" w:type="dxa"/>
                <w:vMerge w:val="continue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6857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858" w:author="Ken" w:date="2023-09-29T09:17:07Z">
                  <w:rPr>
                    <w:ins w:id="6859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6856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860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862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863" w:author="Ken" w:date="2023-09-29T09:17:07Z">
                  <w:rPr>
                    <w:ins w:id="6864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6861" w:author="Ken" w:date="2023-09-29T09:21:18Z">
                <w:pPr>
                  <w:widowControl/>
                  <w:jc w:val="left"/>
                </w:pPr>
              </w:pPrChange>
            </w:pPr>
            <w:ins w:id="6865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866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0.092±0.002</w:t>
              </w:r>
            </w:ins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867" w:author="Ken" w:date="2023-09-29T09:21:18Z">
              <w:tcPr>
                <w:tcW w:w="147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868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869" w:author="Ken" w:date="2023-09-29T09:17:07Z">
                  <w:rPr>
                    <w:ins w:id="6870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871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872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0.0222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6874" w:author="Ken" w:date="2023-09-29T09:21:18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98" w:hRule="atLeast"/>
          <w:ins w:id="6873" w:author="Ken" w:date="2023-09-29T09:08:32Z"/>
          <w:trPrChange w:id="6874" w:author="Ken" w:date="2023-09-29T09:21:18Z">
            <w:trPr>
              <w:trHeight w:val="298" w:hRule="atLeast"/>
            </w:trPr>
          </w:trPrChange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6875" w:author="Ken" w:date="2023-09-29T09:21:18Z">
              <w:tcPr>
                <w:tcW w:w="1381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6877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878" w:author="Ken" w:date="2023-09-29T09:17:07Z">
                  <w:rPr>
                    <w:ins w:id="6879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6876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880" w:author="Ken" w:date="2023-09-29T09:21:18Z">
              <w:tcPr>
                <w:tcW w:w="135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881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882" w:author="Ken" w:date="2023-09-29T09:17:07Z">
                  <w:rPr>
                    <w:ins w:id="6883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884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885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110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886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887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888" w:author="Ken" w:date="2023-09-29T09:17:07Z">
                  <w:rPr>
                    <w:ins w:id="6889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890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891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0.197±0.001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892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893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894" w:author="Ken" w:date="2023-09-29T09:17:07Z">
                  <w:rPr>
                    <w:ins w:id="6895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896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897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-0.85%</w:t>
              </w:r>
            </w:ins>
          </w:p>
        </w:tc>
        <w:tc>
          <w:tcPr>
            <w:tcW w:w="13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6898" w:author="Ken" w:date="2023-09-29T09:21:18Z">
              <w:tcPr>
                <w:tcW w:w="1338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6900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901" w:author="Ken" w:date="2023-09-29T09:17:07Z">
                  <w:rPr>
                    <w:ins w:id="6902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6899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903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905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906" w:author="Ken" w:date="2023-09-29T09:17:07Z">
                  <w:rPr>
                    <w:ins w:id="6907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6904" w:author="Ken" w:date="2023-09-29T09:21:18Z">
                <w:pPr>
                  <w:widowControl/>
                  <w:jc w:val="left"/>
                </w:pPr>
              </w:pPrChange>
            </w:pPr>
            <w:ins w:id="6908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909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0.22±0.001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910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911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912" w:author="Ken" w:date="2023-09-29T09:17:07Z">
                  <w:rPr>
                    <w:ins w:id="6913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914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915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2.51%</w:t>
              </w:r>
            </w:ins>
          </w:p>
        </w:tc>
        <w:tc>
          <w:tcPr>
            <w:tcW w:w="12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6916" w:author="Ken" w:date="2023-09-29T09:21:18Z">
              <w:tcPr>
                <w:tcW w:w="1256" w:type="dxa"/>
                <w:vMerge w:val="continue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6918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919" w:author="Ken" w:date="2023-09-29T09:17:07Z">
                  <w:rPr>
                    <w:ins w:id="6920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6917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921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923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924" w:author="Ken" w:date="2023-09-29T09:17:07Z">
                  <w:rPr>
                    <w:ins w:id="6925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6922" w:author="Ken" w:date="2023-09-29T09:21:18Z">
                <w:pPr>
                  <w:widowControl/>
                  <w:jc w:val="left"/>
                </w:pPr>
              </w:pPrChange>
            </w:pPr>
            <w:ins w:id="6926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927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0.108±0.001</w:t>
              </w:r>
            </w:ins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928" w:author="Ken" w:date="2023-09-29T09:21:18Z">
              <w:tcPr>
                <w:tcW w:w="147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929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930" w:author="Ken" w:date="2023-09-29T09:17:07Z">
                  <w:rPr>
                    <w:ins w:id="6931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932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933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0.0248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6935" w:author="Ken" w:date="2023-09-29T09:21:18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98" w:hRule="atLeast"/>
          <w:ins w:id="6934" w:author="Ken" w:date="2023-09-29T09:08:32Z"/>
          <w:trPrChange w:id="6935" w:author="Ken" w:date="2023-09-29T09:21:18Z">
            <w:trPr>
              <w:trHeight w:val="298" w:hRule="atLeast"/>
            </w:trPr>
          </w:trPrChange>
        </w:trPr>
        <w:tc>
          <w:tcPr>
            <w:tcW w:w="13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936" w:author="Ken" w:date="2023-09-29T09:21:18Z">
              <w:tcPr>
                <w:tcW w:w="1381" w:type="dxa"/>
                <w:vMerge w:val="restart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937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938" w:author="Ken" w:date="2023-09-29T09:17:07Z">
                  <w:rPr>
                    <w:ins w:id="6939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940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941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RC8</w:t>
              </w:r>
            </w:ins>
            <w:ins w:id="6942" w:author="Ken" w:date="2023-09-29T09:22:02Z">
              <w:r>
                <w:rPr>
                  <w:rFonts w:hint="eastAsia"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lang w:val="en-US" w:eastAsia="zh-CN"/>
                </w:rPr>
                <w:t xml:space="preserve"> </w:t>
              </w:r>
            </w:ins>
            <w:ins w:id="6943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944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(μg·mL</w:t>
              </w:r>
            </w:ins>
            <w:ins w:id="6945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vertAlign w:val="superscript"/>
                  <w:rPrChange w:id="6946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vertAlign w:val="superscript"/>
                    </w:rPr>
                  </w:rPrChange>
                </w:rPr>
                <w:t>–1</w:t>
              </w:r>
            </w:ins>
            <w:ins w:id="6947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948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)</w:t>
              </w:r>
            </w:ins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949" w:author="Ken" w:date="2023-09-29T09:21:18Z">
              <w:tcPr>
                <w:tcW w:w="135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950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951" w:author="Ken" w:date="2023-09-29T09:17:07Z">
                  <w:rPr>
                    <w:ins w:id="6952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953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954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50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955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956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957" w:author="Ken" w:date="2023-09-29T09:17:07Z">
                  <w:rPr>
                    <w:ins w:id="6958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959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960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0.192±0.001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961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962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963" w:author="Ken" w:date="2023-09-29T09:17:07Z">
                  <w:rPr>
                    <w:ins w:id="6964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965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966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1.54%</w:t>
              </w:r>
            </w:ins>
          </w:p>
        </w:tc>
        <w:tc>
          <w:tcPr>
            <w:tcW w:w="13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967" w:author="Ken" w:date="2023-09-29T09:21:18Z">
              <w:tcPr>
                <w:tcW w:w="1338" w:type="dxa"/>
                <w:vMerge w:val="restart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968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969" w:author="Ken" w:date="2023-09-29T09:17:07Z">
                  <w:rPr>
                    <w:ins w:id="6970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971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972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0.629</w:t>
              </w:r>
            </w:ins>
            <w:ins w:id="6973" w:author="Ken" w:date="2023-09-29T09:22:19Z">
              <w:r>
                <w:rPr>
                  <w:rFonts w:hint="eastAsia"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lang w:val="en-US" w:eastAsia="zh-CN"/>
                </w:rPr>
                <w:t xml:space="preserve"> </w:t>
              </w:r>
            </w:ins>
            <w:ins w:id="6974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975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mg·mL</w:t>
              </w:r>
            </w:ins>
            <w:ins w:id="6976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vertAlign w:val="superscript"/>
                  <w:rPrChange w:id="6977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vertAlign w:val="superscript"/>
                    </w:rPr>
                  </w:rPrChange>
                </w:rPr>
                <w:t>–1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978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980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981" w:author="Ken" w:date="2023-09-29T09:17:07Z">
                  <w:rPr>
                    <w:ins w:id="6982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6979" w:author="Ken" w:date="2023-09-29T09:21:18Z">
                <w:pPr>
                  <w:widowControl/>
                  <w:jc w:val="left"/>
                </w:pPr>
              </w:pPrChange>
            </w:pPr>
            <w:ins w:id="6983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984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0.216±0.002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985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986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987" w:author="Ken" w:date="2023-09-29T09:17:07Z">
                  <w:rPr>
                    <w:ins w:id="6988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989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990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4.57%</w:t>
              </w:r>
            </w:ins>
          </w:p>
        </w:tc>
        <w:tc>
          <w:tcPr>
            <w:tcW w:w="12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6991" w:author="Ken" w:date="2023-09-29T09:21:18Z">
              <w:tcPr>
                <w:tcW w:w="1256" w:type="dxa"/>
                <w:vMerge w:val="restart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6992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6993" w:author="Ken" w:date="2023-09-29T09:17:07Z">
                  <w:rPr>
                    <w:ins w:id="6994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6995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996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0.323</w:t>
              </w:r>
            </w:ins>
            <w:ins w:id="6997" w:author="Ken" w:date="2023-09-29T09:22:25Z">
              <w:r>
                <w:rPr>
                  <w:rFonts w:hint="eastAsia"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lang w:val="en-US" w:eastAsia="zh-CN"/>
                </w:rPr>
                <w:t xml:space="preserve"> </w:t>
              </w:r>
            </w:ins>
            <w:ins w:id="6998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6999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mg·mL</w:t>
              </w:r>
            </w:ins>
            <w:ins w:id="7000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vertAlign w:val="superscript"/>
                  <w:rPrChange w:id="7001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vertAlign w:val="superscript"/>
                    </w:rPr>
                  </w:rPrChange>
                </w:rPr>
                <w:t>–1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002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004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005" w:author="Ken" w:date="2023-09-29T09:17:07Z">
                  <w:rPr>
                    <w:ins w:id="7006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7003" w:author="Ken" w:date="2023-09-29T09:21:18Z">
                <w:pPr>
                  <w:widowControl/>
                  <w:jc w:val="left"/>
                </w:pPr>
              </w:pPrChange>
            </w:pPr>
            <w:ins w:id="7007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008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0.084±0</w:t>
              </w:r>
            </w:ins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009" w:author="Ken" w:date="2023-09-29T09:21:18Z">
              <w:tcPr>
                <w:tcW w:w="147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010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011" w:author="Ken" w:date="2023-09-29T09:17:07Z">
                  <w:rPr>
                    <w:ins w:id="7012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013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014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0.0209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7016" w:author="Ken" w:date="2023-09-29T09:21:18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98" w:hRule="atLeast"/>
          <w:ins w:id="7015" w:author="Ken" w:date="2023-09-29T09:08:32Z"/>
          <w:trPrChange w:id="7016" w:author="Ken" w:date="2023-09-29T09:21:18Z">
            <w:trPr>
              <w:trHeight w:val="298" w:hRule="atLeast"/>
            </w:trPr>
          </w:trPrChange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7017" w:author="Ken" w:date="2023-09-29T09:21:18Z">
              <w:tcPr>
                <w:tcW w:w="1381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7019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020" w:author="Ken" w:date="2023-09-29T09:17:07Z">
                  <w:rPr>
                    <w:ins w:id="7021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7018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022" w:author="Ken" w:date="2023-09-29T09:21:18Z">
              <w:tcPr>
                <w:tcW w:w="135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023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024" w:author="Ken" w:date="2023-09-29T09:17:07Z">
                  <w:rPr>
                    <w:ins w:id="7025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026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027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80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028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029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030" w:author="Ken" w:date="2023-09-29T09:17:07Z">
                  <w:rPr>
                    <w:ins w:id="7031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032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033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0.187±0.001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034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035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036" w:author="Ken" w:date="2023-09-29T09:17:07Z">
                  <w:rPr>
                    <w:ins w:id="7037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038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039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3.93%</w:t>
              </w:r>
            </w:ins>
          </w:p>
        </w:tc>
        <w:tc>
          <w:tcPr>
            <w:tcW w:w="13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7040" w:author="Ken" w:date="2023-09-29T09:21:18Z">
              <w:tcPr>
                <w:tcW w:w="1338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7042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043" w:author="Ken" w:date="2023-09-29T09:17:07Z">
                  <w:rPr>
                    <w:ins w:id="7044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7041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045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047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048" w:author="Ken" w:date="2023-09-29T09:17:07Z">
                  <w:rPr>
                    <w:ins w:id="7049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7046" w:author="Ken" w:date="2023-09-29T09:21:18Z">
                <w:pPr>
                  <w:widowControl/>
                  <w:jc w:val="left"/>
                </w:pPr>
              </w:pPrChange>
            </w:pPr>
            <w:ins w:id="7050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051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0.202±0.001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052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053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054" w:author="Ken" w:date="2023-09-29T09:17:07Z">
                  <w:rPr>
                    <w:ins w:id="7055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056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057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10.47%</w:t>
              </w:r>
            </w:ins>
          </w:p>
        </w:tc>
        <w:tc>
          <w:tcPr>
            <w:tcW w:w="12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7058" w:author="Ken" w:date="2023-09-29T09:21:18Z">
              <w:tcPr>
                <w:tcW w:w="1256" w:type="dxa"/>
                <w:vMerge w:val="continue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7060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061" w:author="Ken" w:date="2023-09-29T09:17:07Z">
                  <w:rPr>
                    <w:ins w:id="7062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7059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063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065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066" w:author="Ken" w:date="2023-09-29T09:17:07Z">
                  <w:rPr>
                    <w:ins w:id="7067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7064" w:author="Ken" w:date="2023-09-29T09:21:18Z">
                <w:pPr>
                  <w:widowControl/>
                  <w:jc w:val="left"/>
                </w:pPr>
              </w:pPrChange>
            </w:pPr>
            <w:ins w:id="7068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069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0.091±0.002</w:t>
              </w:r>
            </w:ins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070" w:author="Ken" w:date="2023-09-29T09:21:18Z">
              <w:tcPr>
                <w:tcW w:w="147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071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072" w:author="Ken" w:date="2023-09-29T09:17:07Z">
                  <w:rPr>
                    <w:ins w:id="7073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074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075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0.0221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7077" w:author="Ken" w:date="2023-09-29T09:21:18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98" w:hRule="atLeast"/>
          <w:ins w:id="7076" w:author="Ken" w:date="2023-09-29T09:08:32Z"/>
          <w:trPrChange w:id="7077" w:author="Ken" w:date="2023-09-29T09:21:18Z">
            <w:trPr>
              <w:trHeight w:val="298" w:hRule="atLeast"/>
            </w:trPr>
          </w:trPrChange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7078" w:author="Ken" w:date="2023-09-29T09:21:18Z">
              <w:tcPr>
                <w:tcW w:w="1381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7080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081" w:author="Ken" w:date="2023-09-29T09:17:07Z">
                  <w:rPr>
                    <w:ins w:id="7082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7079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083" w:author="Ken" w:date="2023-09-29T09:21:18Z">
              <w:tcPr>
                <w:tcW w:w="135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084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085" w:author="Ken" w:date="2023-09-29T09:17:07Z">
                  <w:rPr>
                    <w:ins w:id="7086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087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088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110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089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090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091" w:author="Ken" w:date="2023-09-29T09:17:07Z">
                  <w:rPr>
                    <w:ins w:id="7092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093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094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0.184±0.001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095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096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097" w:author="Ken" w:date="2023-09-29T09:17:07Z">
                  <w:rPr>
                    <w:ins w:id="7098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099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100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5.81%</w:t>
              </w:r>
            </w:ins>
          </w:p>
        </w:tc>
        <w:tc>
          <w:tcPr>
            <w:tcW w:w="13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7101" w:author="Ken" w:date="2023-09-29T09:21:18Z">
              <w:tcPr>
                <w:tcW w:w="1338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7103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104" w:author="Ken" w:date="2023-09-29T09:17:07Z">
                  <w:rPr>
                    <w:ins w:id="7105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7102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106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108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109" w:author="Ken" w:date="2023-09-29T09:17:07Z">
                  <w:rPr>
                    <w:ins w:id="7110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7107" w:author="Ken" w:date="2023-09-29T09:21:18Z">
                <w:pPr>
                  <w:widowControl/>
                  <w:jc w:val="left"/>
                </w:pPr>
              </w:pPrChange>
            </w:pPr>
            <w:ins w:id="7111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112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0.192±0.007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113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114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115" w:author="Ken" w:date="2023-09-29T09:17:07Z">
                  <w:rPr>
                    <w:ins w:id="7116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117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118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15.19%</w:t>
              </w:r>
            </w:ins>
          </w:p>
        </w:tc>
        <w:tc>
          <w:tcPr>
            <w:tcW w:w="12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7119" w:author="Ken" w:date="2023-09-29T09:21:18Z">
              <w:tcPr>
                <w:tcW w:w="1256" w:type="dxa"/>
                <w:vMerge w:val="continue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7121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122" w:author="Ken" w:date="2023-09-29T09:17:07Z">
                  <w:rPr>
                    <w:ins w:id="7123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7120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124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126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127" w:author="Ken" w:date="2023-09-29T09:17:07Z">
                  <w:rPr>
                    <w:ins w:id="7128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7125" w:author="Ken" w:date="2023-09-29T09:21:18Z">
                <w:pPr>
                  <w:widowControl/>
                  <w:jc w:val="left"/>
                </w:pPr>
              </w:pPrChange>
            </w:pPr>
            <w:ins w:id="7129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130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0.099±0.001</w:t>
              </w:r>
            </w:ins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131" w:author="Ken" w:date="2023-09-29T09:21:18Z">
              <w:tcPr>
                <w:tcW w:w="147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132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133" w:author="Ken" w:date="2023-09-29T09:17:07Z">
                  <w:rPr>
                    <w:ins w:id="7134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135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136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0.0233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7138" w:author="Ken" w:date="2023-09-29T09:21:18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98" w:hRule="atLeast"/>
          <w:ins w:id="7137" w:author="Ken" w:date="2023-09-29T09:08:32Z"/>
          <w:trPrChange w:id="7138" w:author="Ken" w:date="2023-09-29T09:21:18Z">
            <w:trPr>
              <w:trHeight w:val="298" w:hRule="atLeast"/>
            </w:trPr>
          </w:trPrChange>
        </w:trPr>
        <w:tc>
          <w:tcPr>
            <w:tcW w:w="13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139" w:author="Ken" w:date="2023-09-29T09:21:18Z">
              <w:tcPr>
                <w:tcW w:w="1381" w:type="dxa"/>
                <w:vMerge w:val="restart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140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141" w:author="Ken" w:date="2023-09-29T09:17:07Z">
                  <w:rPr>
                    <w:ins w:id="7142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143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144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RC9</w:t>
              </w:r>
            </w:ins>
            <w:ins w:id="7145" w:author="Ken" w:date="2023-09-29T09:22:32Z">
              <w:r>
                <w:rPr>
                  <w:rFonts w:hint="eastAsia"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lang w:val="en-US" w:eastAsia="zh-CN"/>
                </w:rPr>
                <w:t xml:space="preserve"> </w:t>
              </w:r>
            </w:ins>
            <w:ins w:id="7146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147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(μg·mL</w:t>
              </w:r>
            </w:ins>
            <w:ins w:id="7148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vertAlign w:val="superscript"/>
                  <w:rPrChange w:id="7149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vertAlign w:val="superscript"/>
                    </w:rPr>
                  </w:rPrChange>
                </w:rPr>
                <w:t>–1</w:t>
              </w:r>
            </w:ins>
            <w:ins w:id="7150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151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)</w:t>
              </w:r>
            </w:ins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152" w:author="Ken" w:date="2023-09-29T09:21:18Z">
              <w:tcPr>
                <w:tcW w:w="135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153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154" w:author="Ken" w:date="2023-09-29T09:17:07Z">
                  <w:rPr>
                    <w:ins w:id="7155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156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157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50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158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159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160" w:author="Ken" w:date="2023-09-29T09:17:07Z">
                  <w:rPr>
                    <w:ins w:id="7161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162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163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0.192±0.005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164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165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166" w:author="Ken" w:date="2023-09-29T09:17:07Z">
                  <w:rPr>
                    <w:ins w:id="7167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168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169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1.37%</w:t>
              </w:r>
            </w:ins>
          </w:p>
        </w:tc>
        <w:tc>
          <w:tcPr>
            <w:tcW w:w="13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170" w:author="Ken" w:date="2023-09-29T09:21:18Z">
              <w:tcPr>
                <w:tcW w:w="1338" w:type="dxa"/>
                <w:vMerge w:val="restart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171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172" w:author="Ken" w:date="2023-09-29T09:17:07Z">
                  <w:rPr>
                    <w:ins w:id="7173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174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175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ND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176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178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179" w:author="Ken" w:date="2023-09-29T09:17:07Z">
                  <w:rPr>
                    <w:ins w:id="7180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7177" w:author="Ken" w:date="2023-09-29T09:21:18Z">
                <w:pPr>
                  <w:widowControl/>
                  <w:jc w:val="left"/>
                </w:pPr>
              </w:pPrChange>
            </w:pPr>
            <w:ins w:id="7181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182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0.224±0.002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183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184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185" w:author="Ken" w:date="2023-09-29T09:17:07Z">
                  <w:rPr>
                    <w:ins w:id="7186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187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188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1.03%</w:t>
              </w:r>
            </w:ins>
          </w:p>
        </w:tc>
        <w:tc>
          <w:tcPr>
            <w:tcW w:w="12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189" w:author="Ken" w:date="2023-09-29T09:21:18Z">
              <w:tcPr>
                <w:tcW w:w="1256" w:type="dxa"/>
                <w:vMerge w:val="restart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190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191" w:author="Ken" w:date="2023-09-29T09:17:07Z">
                  <w:rPr>
                    <w:ins w:id="7192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193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194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0.541</w:t>
              </w:r>
            </w:ins>
            <w:ins w:id="7195" w:author="Ken" w:date="2023-09-29T09:24:21Z">
              <w:r>
                <w:rPr>
                  <w:rFonts w:hint="eastAsia"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lang w:val="en-US" w:eastAsia="zh-CN"/>
                </w:rPr>
                <w:t xml:space="preserve"> </w:t>
              </w:r>
            </w:ins>
            <w:ins w:id="7196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197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mg·mL</w:t>
              </w:r>
            </w:ins>
            <w:ins w:id="7198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vertAlign w:val="superscript"/>
                  <w:rPrChange w:id="7199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vertAlign w:val="superscript"/>
                    </w:rPr>
                  </w:rPrChange>
                </w:rPr>
                <w:t>–1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200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202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203" w:author="Ken" w:date="2023-09-29T09:17:07Z">
                  <w:rPr>
                    <w:ins w:id="7204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7201" w:author="Ken" w:date="2023-09-29T09:21:18Z">
                <w:pPr>
                  <w:widowControl/>
                  <w:jc w:val="left"/>
                </w:pPr>
              </w:pPrChange>
            </w:pPr>
            <w:ins w:id="7205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206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0.078±0.001</w:t>
              </w:r>
            </w:ins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207" w:author="Ken" w:date="2023-09-29T09:21:18Z">
              <w:tcPr>
                <w:tcW w:w="147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208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209" w:author="Ken" w:date="2023-09-29T09:17:07Z">
                  <w:rPr>
                    <w:ins w:id="7210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211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212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0.0200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7214" w:author="Ken" w:date="2023-09-29T09:21:18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98" w:hRule="atLeast"/>
          <w:ins w:id="7213" w:author="Ken" w:date="2023-09-29T09:08:32Z"/>
          <w:trPrChange w:id="7214" w:author="Ken" w:date="2023-09-29T09:21:18Z">
            <w:trPr>
              <w:trHeight w:val="298" w:hRule="atLeast"/>
            </w:trPr>
          </w:trPrChange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7215" w:author="Ken" w:date="2023-09-29T09:21:18Z">
              <w:tcPr>
                <w:tcW w:w="1381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7217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218" w:author="Ken" w:date="2023-09-29T09:17:07Z">
                  <w:rPr>
                    <w:ins w:id="7219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7216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220" w:author="Ken" w:date="2023-09-29T09:21:18Z">
              <w:tcPr>
                <w:tcW w:w="135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221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222" w:author="Ken" w:date="2023-09-29T09:17:07Z">
                  <w:rPr>
                    <w:ins w:id="7223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224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225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80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226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227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228" w:author="Ken" w:date="2023-09-29T09:17:07Z">
                  <w:rPr>
                    <w:ins w:id="7229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230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231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0.194±0.003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232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233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234" w:author="Ken" w:date="2023-09-29T09:17:07Z">
                  <w:rPr>
                    <w:ins w:id="7235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236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237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0.51%</w:t>
              </w:r>
            </w:ins>
          </w:p>
        </w:tc>
        <w:tc>
          <w:tcPr>
            <w:tcW w:w="13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7238" w:author="Ken" w:date="2023-09-29T09:21:18Z">
              <w:tcPr>
                <w:tcW w:w="1338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7240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241" w:author="Ken" w:date="2023-09-29T09:17:07Z">
                  <w:rPr>
                    <w:ins w:id="7242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7239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243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245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246" w:author="Ken" w:date="2023-09-29T09:17:07Z">
                  <w:rPr>
                    <w:ins w:id="7247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7244" w:author="Ken" w:date="2023-09-29T09:21:18Z">
                <w:pPr>
                  <w:widowControl/>
                  <w:jc w:val="left"/>
                </w:pPr>
              </w:pPrChange>
            </w:pPr>
            <w:ins w:id="7248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249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0.219±0.003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250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251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252" w:author="Ken" w:date="2023-09-29T09:17:07Z">
                  <w:rPr>
                    <w:ins w:id="7253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254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255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2.95%</w:t>
              </w:r>
            </w:ins>
          </w:p>
        </w:tc>
        <w:tc>
          <w:tcPr>
            <w:tcW w:w="12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7256" w:author="Ken" w:date="2023-09-29T09:21:18Z">
              <w:tcPr>
                <w:tcW w:w="1256" w:type="dxa"/>
                <w:vMerge w:val="continue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7258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259" w:author="Ken" w:date="2023-09-29T09:17:07Z">
                  <w:rPr>
                    <w:ins w:id="7260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7257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261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263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264" w:author="Ken" w:date="2023-09-29T09:17:07Z">
                  <w:rPr>
                    <w:ins w:id="7265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7262" w:author="Ken" w:date="2023-09-29T09:21:18Z">
                <w:pPr>
                  <w:widowControl/>
                  <w:jc w:val="left"/>
                </w:pPr>
              </w:pPrChange>
            </w:pPr>
            <w:ins w:id="7266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267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0.082±0.001</w:t>
              </w:r>
            </w:ins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268" w:author="Ken" w:date="2023-09-29T09:21:18Z">
              <w:tcPr>
                <w:tcW w:w="147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269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270" w:author="Ken" w:date="2023-09-29T09:17:07Z">
                  <w:rPr>
                    <w:ins w:id="7271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272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273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0.0206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7275" w:author="Ken" w:date="2023-09-29T09:21:18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98" w:hRule="atLeast"/>
          <w:ins w:id="7274" w:author="Ken" w:date="2023-09-29T09:08:32Z"/>
          <w:trPrChange w:id="7275" w:author="Ken" w:date="2023-09-29T09:21:18Z">
            <w:trPr>
              <w:trHeight w:val="298" w:hRule="atLeast"/>
            </w:trPr>
          </w:trPrChange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7276" w:author="Ken" w:date="2023-09-29T09:21:18Z">
              <w:tcPr>
                <w:tcW w:w="1381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7278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279" w:author="Ken" w:date="2023-09-29T09:17:07Z">
                  <w:rPr>
                    <w:ins w:id="7280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7277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281" w:author="Ken" w:date="2023-09-29T09:21:18Z">
              <w:tcPr>
                <w:tcW w:w="135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282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283" w:author="Ken" w:date="2023-09-29T09:17:07Z">
                  <w:rPr>
                    <w:ins w:id="7284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285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286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110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287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288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289" w:author="Ken" w:date="2023-09-29T09:17:07Z">
                  <w:rPr>
                    <w:ins w:id="7290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291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292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0.195±0.002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293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294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295" w:author="Ken" w:date="2023-09-29T09:17:07Z">
                  <w:rPr>
                    <w:ins w:id="7296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297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298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0.00%</w:t>
              </w:r>
            </w:ins>
          </w:p>
        </w:tc>
        <w:tc>
          <w:tcPr>
            <w:tcW w:w="13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7299" w:author="Ken" w:date="2023-09-29T09:21:18Z">
              <w:tcPr>
                <w:tcW w:w="1338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7301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302" w:author="Ken" w:date="2023-09-29T09:17:07Z">
                  <w:rPr>
                    <w:ins w:id="7303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7300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304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306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307" w:author="Ken" w:date="2023-09-29T09:17:07Z">
                  <w:rPr>
                    <w:ins w:id="7308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7305" w:author="Ken" w:date="2023-09-29T09:21:18Z">
                <w:pPr>
                  <w:widowControl/>
                  <w:jc w:val="left"/>
                </w:pPr>
              </w:pPrChange>
            </w:pPr>
            <w:ins w:id="7309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310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0.215±0.003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311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312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313" w:author="Ken" w:date="2023-09-29T09:17:07Z">
                  <w:rPr>
                    <w:ins w:id="7314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315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316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4.87%</w:t>
              </w:r>
            </w:ins>
          </w:p>
        </w:tc>
        <w:tc>
          <w:tcPr>
            <w:tcW w:w="12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7317" w:author="Ken" w:date="2023-09-29T09:21:18Z">
              <w:tcPr>
                <w:tcW w:w="1256" w:type="dxa"/>
                <w:vMerge w:val="continue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7319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320" w:author="Ken" w:date="2023-09-29T09:17:07Z">
                  <w:rPr>
                    <w:ins w:id="7321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7318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322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324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325" w:author="Ken" w:date="2023-09-29T09:17:07Z">
                  <w:rPr>
                    <w:ins w:id="7326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7323" w:author="Ken" w:date="2023-09-29T09:21:18Z">
                <w:pPr>
                  <w:widowControl/>
                  <w:jc w:val="left"/>
                </w:pPr>
              </w:pPrChange>
            </w:pPr>
            <w:ins w:id="7327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328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0.074±0.008</w:t>
              </w:r>
            </w:ins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329" w:author="Ken" w:date="2023-09-29T09:21:18Z">
              <w:tcPr>
                <w:tcW w:w="147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330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331" w:author="Ken" w:date="2023-09-29T09:17:07Z">
                  <w:rPr>
                    <w:ins w:id="7332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333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334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0.0193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7336" w:author="Ken" w:date="2023-09-29T09:21:18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98" w:hRule="atLeast"/>
          <w:ins w:id="7335" w:author="Ken" w:date="2023-09-29T09:08:32Z"/>
          <w:trPrChange w:id="7336" w:author="Ken" w:date="2023-09-29T09:21:18Z">
            <w:trPr>
              <w:trHeight w:val="298" w:hRule="atLeast"/>
            </w:trPr>
          </w:trPrChange>
        </w:trPr>
        <w:tc>
          <w:tcPr>
            <w:tcW w:w="13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337" w:author="Ken" w:date="2023-09-29T09:21:18Z">
              <w:tcPr>
                <w:tcW w:w="1381" w:type="dxa"/>
                <w:vMerge w:val="restart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338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339" w:author="Ken" w:date="2023-09-29T09:17:07Z">
                  <w:rPr>
                    <w:ins w:id="7340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341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342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RC10</w:t>
              </w:r>
            </w:ins>
            <w:ins w:id="7343" w:author="Ken" w:date="2023-09-29T09:24:39Z">
              <w:r>
                <w:rPr>
                  <w:rFonts w:hint="eastAsia"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lang w:val="en-US" w:eastAsia="zh-CN"/>
                </w:rPr>
                <w:t xml:space="preserve"> </w:t>
              </w:r>
            </w:ins>
            <w:ins w:id="7344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345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(μg·mL</w:t>
              </w:r>
            </w:ins>
            <w:ins w:id="7346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vertAlign w:val="superscript"/>
                  <w:rPrChange w:id="7347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vertAlign w:val="superscript"/>
                    </w:rPr>
                  </w:rPrChange>
                </w:rPr>
                <w:t>–1</w:t>
              </w:r>
            </w:ins>
            <w:ins w:id="7348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349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)</w:t>
              </w:r>
            </w:ins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350" w:author="Ken" w:date="2023-09-29T09:21:18Z">
              <w:tcPr>
                <w:tcW w:w="135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351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352" w:author="Ken" w:date="2023-09-29T09:17:07Z">
                  <w:rPr>
                    <w:ins w:id="7353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354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355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50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356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357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358" w:author="Ken" w:date="2023-09-29T09:17:07Z">
                  <w:rPr>
                    <w:ins w:id="7359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360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361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0.186±0.005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362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363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364" w:author="Ken" w:date="2023-09-29T09:17:07Z">
                  <w:rPr>
                    <w:ins w:id="7365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366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367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4.79%</w:t>
              </w:r>
            </w:ins>
          </w:p>
        </w:tc>
        <w:tc>
          <w:tcPr>
            <w:tcW w:w="13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368" w:author="Ken" w:date="2023-09-29T09:21:18Z">
              <w:tcPr>
                <w:tcW w:w="1338" w:type="dxa"/>
                <w:vMerge w:val="restart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369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370" w:author="Ken" w:date="2023-09-29T09:17:07Z">
                  <w:rPr>
                    <w:ins w:id="7371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372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373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0.344</w:t>
              </w:r>
            </w:ins>
            <w:ins w:id="7374" w:author="Ken" w:date="2023-09-29T09:24:35Z">
              <w:r>
                <w:rPr>
                  <w:rFonts w:hint="eastAsia"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lang w:val="en-US" w:eastAsia="zh-CN"/>
                </w:rPr>
                <w:t xml:space="preserve"> </w:t>
              </w:r>
            </w:ins>
            <w:ins w:id="7375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376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mg·mL</w:t>
              </w:r>
            </w:ins>
            <w:ins w:id="7377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vertAlign w:val="superscript"/>
                  <w:rPrChange w:id="7378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vertAlign w:val="superscript"/>
                    </w:rPr>
                  </w:rPrChange>
                </w:rPr>
                <w:t>–1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379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381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382" w:author="Ken" w:date="2023-09-29T09:17:07Z">
                  <w:rPr>
                    <w:ins w:id="7383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7380" w:author="Ken" w:date="2023-09-29T09:21:18Z">
                <w:pPr>
                  <w:widowControl/>
                  <w:jc w:val="left"/>
                </w:pPr>
              </w:pPrChange>
            </w:pPr>
            <w:ins w:id="7384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385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0.201±0.007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386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387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388" w:author="Ken" w:date="2023-09-29T09:17:07Z">
                  <w:rPr>
                    <w:ins w:id="7389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390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391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11.06%</w:t>
              </w:r>
            </w:ins>
          </w:p>
        </w:tc>
        <w:tc>
          <w:tcPr>
            <w:tcW w:w="12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392" w:author="Ken" w:date="2023-09-29T09:21:18Z">
              <w:tcPr>
                <w:tcW w:w="1256" w:type="dxa"/>
                <w:vMerge w:val="restart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393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394" w:author="Ken" w:date="2023-09-29T09:17:07Z">
                  <w:rPr>
                    <w:ins w:id="7395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396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397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0.293</w:t>
              </w:r>
            </w:ins>
            <w:ins w:id="7398" w:author="Ken" w:date="2023-09-29T09:24:24Z">
              <w:r>
                <w:rPr>
                  <w:rFonts w:hint="eastAsia"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lang w:val="en-US" w:eastAsia="zh-CN"/>
                </w:rPr>
                <w:t xml:space="preserve"> </w:t>
              </w:r>
            </w:ins>
            <w:ins w:id="7399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400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mg·mL</w:t>
              </w:r>
            </w:ins>
            <w:ins w:id="7401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vertAlign w:val="superscript"/>
                  <w:rPrChange w:id="7402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vertAlign w:val="superscript"/>
                    </w:rPr>
                  </w:rPrChange>
                </w:rPr>
                <w:t>–1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403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405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406" w:author="Ken" w:date="2023-09-29T09:17:07Z">
                  <w:rPr>
                    <w:ins w:id="7407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7404" w:author="Ken" w:date="2023-09-29T09:21:18Z">
                <w:pPr>
                  <w:widowControl/>
                  <w:jc w:val="left"/>
                </w:pPr>
              </w:pPrChange>
            </w:pPr>
            <w:ins w:id="7408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409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0.09±0.004</w:t>
              </w:r>
            </w:ins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410" w:author="Ken" w:date="2023-09-29T09:21:18Z">
              <w:tcPr>
                <w:tcW w:w="147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411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412" w:author="Ken" w:date="2023-09-29T09:17:07Z">
                  <w:rPr>
                    <w:ins w:id="7413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414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415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0.0219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7417" w:author="Ken" w:date="2023-09-29T09:21:18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98" w:hRule="atLeast"/>
          <w:ins w:id="7416" w:author="Ken" w:date="2023-09-29T09:08:32Z"/>
          <w:trPrChange w:id="7417" w:author="Ken" w:date="2023-09-29T09:21:18Z">
            <w:trPr>
              <w:trHeight w:val="298" w:hRule="atLeast"/>
            </w:trPr>
          </w:trPrChange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7418" w:author="Ken" w:date="2023-09-29T09:21:18Z">
              <w:tcPr>
                <w:tcW w:w="1381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7420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421" w:author="Ken" w:date="2023-09-29T09:17:07Z">
                  <w:rPr>
                    <w:ins w:id="7422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7419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423" w:author="Ken" w:date="2023-09-29T09:21:18Z">
              <w:tcPr>
                <w:tcW w:w="135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424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425" w:author="Ken" w:date="2023-09-29T09:17:07Z">
                  <w:rPr>
                    <w:ins w:id="7426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427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428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80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429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430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431" w:author="Ken" w:date="2023-09-29T09:17:07Z">
                  <w:rPr>
                    <w:ins w:id="7432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433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434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0.176±0.004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435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436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437" w:author="Ken" w:date="2023-09-29T09:17:07Z">
                  <w:rPr>
                    <w:ins w:id="7438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439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440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9.74%</w:t>
              </w:r>
            </w:ins>
          </w:p>
        </w:tc>
        <w:tc>
          <w:tcPr>
            <w:tcW w:w="13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7441" w:author="Ken" w:date="2023-09-29T09:21:18Z">
              <w:tcPr>
                <w:tcW w:w="1338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7443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444" w:author="Ken" w:date="2023-09-29T09:17:07Z">
                  <w:rPr>
                    <w:ins w:id="7445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7442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446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448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449" w:author="Ken" w:date="2023-09-29T09:17:07Z">
                  <w:rPr>
                    <w:ins w:id="7450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7447" w:author="Ken" w:date="2023-09-29T09:21:18Z">
                <w:pPr>
                  <w:widowControl/>
                  <w:jc w:val="left"/>
                </w:pPr>
              </w:pPrChange>
            </w:pPr>
            <w:ins w:id="7451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452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0.188±0.004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453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454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455" w:author="Ken" w:date="2023-09-29T09:17:07Z">
                  <w:rPr>
                    <w:ins w:id="7456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457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458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16.96%</w:t>
              </w:r>
            </w:ins>
          </w:p>
        </w:tc>
        <w:tc>
          <w:tcPr>
            <w:tcW w:w="12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7459" w:author="Ken" w:date="2023-09-29T09:21:18Z">
              <w:tcPr>
                <w:tcW w:w="1256" w:type="dxa"/>
                <w:vMerge w:val="continue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7461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462" w:author="Ken" w:date="2023-09-29T09:17:07Z">
                  <w:rPr>
                    <w:ins w:id="7463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7460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464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466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467" w:author="Ken" w:date="2023-09-29T09:17:07Z">
                  <w:rPr>
                    <w:ins w:id="7468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7465" w:author="Ken" w:date="2023-09-29T09:21:18Z">
                <w:pPr>
                  <w:widowControl/>
                  <w:jc w:val="left"/>
                </w:pPr>
              </w:pPrChange>
            </w:pPr>
            <w:ins w:id="7469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470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0.117±0.002</w:t>
              </w:r>
            </w:ins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471" w:author="Ken" w:date="2023-09-29T09:21:18Z">
              <w:tcPr>
                <w:tcW w:w="147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472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473" w:author="Ken" w:date="2023-09-29T09:17:07Z">
                  <w:rPr>
                    <w:ins w:id="7474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475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476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0.0265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7478" w:author="Ken" w:date="2023-09-29T09:21:18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98" w:hRule="atLeast"/>
          <w:ins w:id="7477" w:author="Ken" w:date="2023-09-29T09:08:32Z"/>
          <w:trPrChange w:id="7478" w:author="Ken" w:date="2023-09-29T09:21:18Z">
            <w:trPr>
              <w:trHeight w:val="298" w:hRule="atLeast"/>
            </w:trPr>
          </w:trPrChange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7479" w:author="Ken" w:date="2023-09-29T09:21:18Z">
              <w:tcPr>
                <w:tcW w:w="1381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7481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482" w:author="Ken" w:date="2023-09-29T09:17:07Z">
                  <w:rPr>
                    <w:ins w:id="7483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7480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484" w:author="Ken" w:date="2023-09-29T09:21:18Z">
              <w:tcPr>
                <w:tcW w:w="135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485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486" w:author="Ken" w:date="2023-09-29T09:17:07Z">
                  <w:rPr>
                    <w:ins w:id="7487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488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489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110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490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491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492" w:author="Ken" w:date="2023-09-29T09:17:07Z">
                  <w:rPr>
                    <w:ins w:id="7493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494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495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0.166±0.004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496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497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498" w:author="Ken" w:date="2023-09-29T09:17:07Z">
                  <w:rPr>
                    <w:ins w:id="7499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500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501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14.70%</w:t>
              </w:r>
            </w:ins>
          </w:p>
        </w:tc>
        <w:tc>
          <w:tcPr>
            <w:tcW w:w="13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7502" w:author="Ken" w:date="2023-09-29T09:21:18Z">
              <w:tcPr>
                <w:tcW w:w="1338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7504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505" w:author="Ken" w:date="2023-09-29T09:17:07Z">
                  <w:rPr>
                    <w:ins w:id="7506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7503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507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509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510" w:author="Ken" w:date="2023-09-29T09:17:07Z">
                  <w:rPr>
                    <w:ins w:id="7511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7508" w:author="Ken" w:date="2023-09-29T09:21:18Z">
                <w:pPr>
                  <w:widowControl/>
                  <w:jc w:val="left"/>
                </w:pPr>
              </w:pPrChange>
            </w:pPr>
            <w:ins w:id="7512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513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0.172±0.004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514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515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516" w:author="Ken" w:date="2023-09-29T09:17:07Z">
                  <w:rPr>
                    <w:ins w:id="7517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518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519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23.89%</w:t>
              </w:r>
            </w:ins>
          </w:p>
        </w:tc>
        <w:tc>
          <w:tcPr>
            <w:tcW w:w="12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7520" w:author="Ken" w:date="2023-09-29T09:21:18Z">
              <w:tcPr>
                <w:tcW w:w="1256" w:type="dxa"/>
                <w:vMerge w:val="continue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7522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523" w:author="Ken" w:date="2023-09-29T09:17:07Z">
                  <w:rPr>
                    <w:ins w:id="7524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7521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525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527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528" w:author="Ken" w:date="2023-09-29T09:17:07Z">
                  <w:rPr>
                    <w:ins w:id="7529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7526" w:author="Ken" w:date="2023-09-29T09:21:18Z">
                <w:pPr>
                  <w:widowControl/>
                  <w:jc w:val="left"/>
                </w:pPr>
              </w:pPrChange>
            </w:pPr>
            <w:ins w:id="7530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531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0.129±0.002</w:t>
              </w:r>
            </w:ins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532" w:author="Ken" w:date="2023-09-29T09:21:18Z">
              <w:tcPr>
                <w:tcW w:w="147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533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534" w:author="Ken" w:date="2023-09-29T09:17:07Z">
                  <w:rPr>
                    <w:ins w:id="7535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536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537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0.0283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7539" w:author="Ken" w:date="2023-09-29T09:21:18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98" w:hRule="atLeast"/>
          <w:ins w:id="7538" w:author="Ken" w:date="2023-09-29T09:08:32Z"/>
          <w:trPrChange w:id="7539" w:author="Ken" w:date="2023-09-29T09:21:18Z">
            <w:trPr>
              <w:trHeight w:val="298" w:hRule="atLeast"/>
            </w:trPr>
          </w:trPrChange>
        </w:trPr>
        <w:tc>
          <w:tcPr>
            <w:tcW w:w="13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540" w:author="Ken" w:date="2023-09-29T09:21:18Z">
              <w:tcPr>
                <w:tcW w:w="1381" w:type="dxa"/>
                <w:vMerge w:val="restart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541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542" w:author="Ken" w:date="2023-09-29T09:17:07Z">
                  <w:rPr>
                    <w:ins w:id="7543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544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545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C8</w:t>
              </w:r>
            </w:ins>
            <w:ins w:id="7546" w:author="Ken" w:date="2023-09-29T09:24:46Z">
              <w:r>
                <w:rPr>
                  <w:rFonts w:hint="eastAsia"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lang w:val="en-US" w:eastAsia="zh-CN"/>
                </w:rPr>
                <w:t xml:space="preserve"> </w:t>
              </w:r>
            </w:ins>
            <w:ins w:id="7547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548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(μg·mL</w:t>
              </w:r>
            </w:ins>
            <w:ins w:id="7549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vertAlign w:val="superscript"/>
                  <w:rPrChange w:id="7550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vertAlign w:val="superscript"/>
                    </w:rPr>
                  </w:rPrChange>
                </w:rPr>
                <w:t>–1</w:t>
              </w:r>
            </w:ins>
            <w:ins w:id="7551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552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)</w:t>
              </w:r>
            </w:ins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553" w:author="Ken" w:date="2023-09-29T09:21:18Z">
              <w:tcPr>
                <w:tcW w:w="135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554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555" w:author="Ken" w:date="2023-09-29T09:17:07Z">
                  <w:rPr>
                    <w:ins w:id="7556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557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558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50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559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560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561" w:author="Ken" w:date="2023-09-29T09:17:07Z">
                  <w:rPr>
                    <w:ins w:id="7562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563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564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0.193±0.002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565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566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567" w:author="Ken" w:date="2023-09-29T09:17:07Z">
                  <w:rPr>
                    <w:ins w:id="7568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569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570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1.03%</w:t>
              </w:r>
            </w:ins>
          </w:p>
        </w:tc>
        <w:tc>
          <w:tcPr>
            <w:tcW w:w="13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571" w:author="Ken" w:date="2023-09-29T09:21:18Z">
              <w:tcPr>
                <w:tcW w:w="1338" w:type="dxa"/>
                <w:vMerge w:val="restart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572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573" w:author="Ken" w:date="2023-09-29T09:17:07Z">
                  <w:rPr>
                    <w:ins w:id="7574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575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576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ND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577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579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580" w:author="Ken" w:date="2023-09-29T09:17:07Z">
                  <w:rPr>
                    <w:ins w:id="7581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7578" w:author="Ken" w:date="2023-09-29T09:21:18Z">
                <w:pPr>
                  <w:widowControl/>
                  <w:jc w:val="left"/>
                </w:pPr>
              </w:pPrChange>
            </w:pPr>
            <w:ins w:id="7582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583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0.216±0.021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584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585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586" w:author="Ken" w:date="2023-09-29T09:17:07Z">
                  <w:rPr>
                    <w:ins w:id="7587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588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589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4.57%</w:t>
              </w:r>
            </w:ins>
          </w:p>
        </w:tc>
        <w:tc>
          <w:tcPr>
            <w:tcW w:w="12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590" w:author="Ken" w:date="2023-09-29T09:21:18Z">
              <w:tcPr>
                <w:tcW w:w="1256" w:type="dxa"/>
                <w:vMerge w:val="restart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591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592" w:author="Ken" w:date="2023-09-29T09:17:07Z">
                  <w:rPr>
                    <w:ins w:id="7593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594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595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ND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596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598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599" w:author="Ken" w:date="2023-09-29T09:17:07Z">
                  <w:rPr>
                    <w:ins w:id="7600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7597" w:author="Ken" w:date="2023-09-29T09:21:18Z">
                <w:pPr>
                  <w:widowControl/>
                  <w:jc w:val="left"/>
                </w:pPr>
              </w:pPrChange>
            </w:pPr>
            <w:ins w:id="7601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602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0.089±0.003</w:t>
              </w:r>
            </w:ins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603" w:author="Ken" w:date="2023-09-29T09:21:18Z">
              <w:tcPr>
                <w:tcW w:w="147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604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605" w:author="Ken" w:date="2023-09-29T09:17:07Z">
                  <w:rPr>
                    <w:ins w:id="7606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607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608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0.0218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7610" w:author="Ken" w:date="2023-09-29T09:21:18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98" w:hRule="atLeast"/>
          <w:ins w:id="7609" w:author="Ken" w:date="2023-09-29T09:08:32Z"/>
          <w:trPrChange w:id="7610" w:author="Ken" w:date="2023-09-29T09:21:18Z">
            <w:trPr>
              <w:trHeight w:val="298" w:hRule="atLeast"/>
            </w:trPr>
          </w:trPrChange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7611" w:author="Ken" w:date="2023-09-29T09:21:18Z">
              <w:tcPr>
                <w:tcW w:w="1381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7613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614" w:author="Ken" w:date="2023-09-29T09:17:07Z">
                  <w:rPr>
                    <w:ins w:id="7615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7612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616" w:author="Ken" w:date="2023-09-29T09:21:18Z">
              <w:tcPr>
                <w:tcW w:w="135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617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618" w:author="Ken" w:date="2023-09-29T09:17:07Z">
                  <w:rPr>
                    <w:ins w:id="7619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620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621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80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622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623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624" w:author="Ken" w:date="2023-09-29T09:17:07Z">
                  <w:rPr>
                    <w:ins w:id="7625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626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627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0.196±0.002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628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629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630" w:author="Ken" w:date="2023-09-29T09:17:07Z">
                  <w:rPr>
                    <w:ins w:id="7631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632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633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-0.68%</w:t>
              </w:r>
            </w:ins>
          </w:p>
        </w:tc>
        <w:tc>
          <w:tcPr>
            <w:tcW w:w="13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7634" w:author="Ken" w:date="2023-09-29T09:21:18Z">
              <w:tcPr>
                <w:tcW w:w="1338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7636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637" w:author="Ken" w:date="2023-09-29T09:17:07Z">
                  <w:rPr>
                    <w:ins w:id="7638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7635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639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641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642" w:author="Ken" w:date="2023-09-29T09:17:07Z">
                  <w:rPr>
                    <w:ins w:id="7643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7640" w:author="Ken" w:date="2023-09-29T09:21:18Z">
                <w:pPr>
                  <w:widowControl/>
                  <w:jc w:val="left"/>
                </w:pPr>
              </w:pPrChange>
            </w:pPr>
            <w:ins w:id="7644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645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0.23±0.002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646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647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648" w:author="Ken" w:date="2023-09-29T09:17:07Z">
                  <w:rPr>
                    <w:ins w:id="7649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650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651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-1.92%</w:t>
              </w:r>
            </w:ins>
          </w:p>
        </w:tc>
        <w:tc>
          <w:tcPr>
            <w:tcW w:w="12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7652" w:author="Ken" w:date="2023-09-29T09:21:18Z">
              <w:tcPr>
                <w:tcW w:w="1256" w:type="dxa"/>
                <w:vMerge w:val="continue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7654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655" w:author="Ken" w:date="2023-09-29T09:17:07Z">
                  <w:rPr>
                    <w:ins w:id="7656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7653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657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659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660" w:author="Ken" w:date="2023-09-29T09:17:07Z">
                  <w:rPr>
                    <w:ins w:id="7661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7658" w:author="Ken" w:date="2023-09-29T09:21:18Z">
                <w:pPr>
                  <w:widowControl/>
                  <w:jc w:val="left"/>
                </w:pPr>
              </w:pPrChange>
            </w:pPr>
            <w:ins w:id="7662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663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0.104±0.003</w:t>
              </w:r>
            </w:ins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664" w:author="Ken" w:date="2023-09-29T09:21:18Z">
              <w:tcPr>
                <w:tcW w:w="147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665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666" w:author="Ken" w:date="2023-09-29T09:17:07Z">
                  <w:rPr>
                    <w:ins w:id="7667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668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669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0.0243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7671" w:author="Ken" w:date="2023-09-29T09:21:18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98" w:hRule="atLeast"/>
          <w:ins w:id="7670" w:author="Ken" w:date="2023-09-29T09:08:32Z"/>
          <w:trPrChange w:id="7671" w:author="Ken" w:date="2023-09-29T09:21:18Z">
            <w:trPr>
              <w:trHeight w:val="298" w:hRule="atLeast"/>
            </w:trPr>
          </w:trPrChange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7672" w:author="Ken" w:date="2023-09-29T09:21:18Z">
              <w:tcPr>
                <w:tcW w:w="1381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7674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675" w:author="Ken" w:date="2023-09-29T09:17:07Z">
                  <w:rPr>
                    <w:ins w:id="7676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7673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677" w:author="Ken" w:date="2023-09-29T09:21:18Z">
              <w:tcPr>
                <w:tcW w:w="135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678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679" w:author="Ken" w:date="2023-09-29T09:17:07Z">
                  <w:rPr>
                    <w:ins w:id="7680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681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682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110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683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684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685" w:author="Ken" w:date="2023-09-29T09:17:07Z">
                  <w:rPr>
                    <w:ins w:id="7686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687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688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0.194±0.003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689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690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691" w:author="Ken" w:date="2023-09-29T09:17:07Z">
                  <w:rPr>
                    <w:ins w:id="7692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693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694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0.68%</w:t>
              </w:r>
            </w:ins>
          </w:p>
        </w:tc>
        <w:tc>
          <w:tcPr>
            <w:tcW w:w="13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7695" w:author="Ken" w:date="2023-09-29T09:21:18Z">
              <w:tcPr>
                <w:tcW w:w="1338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7697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698" w:author="Ken" w:date="2023-09-29T09:17:07Z">
                  <w:rPr>
                    <w:ins w:id="7699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7696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700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702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703" w:author="Ken" w:date="2023-09-29T09:17:07Z">
                  <w:rPr>
                    <w:ins w:id="7704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7701" w:author="Ken" w:date="2023-09-29T09:21:18Z">
                <w:pPr>
                  <w:widowControl/>
                  <w:jc w:val="left"/>
                </w:pPr>
              </w:pPrChange>
            </w:pPr>
            <w:ins w:id="7705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706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0.227±0.001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707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708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709" w:author="Ken" w:date="2023-09-29T09:17:07Z">
                  <w:rPr>
                    <w:ins w:id="7710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711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712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-0.59%</w:t>
              </w:r>
            </w:ins>
          </w:p>
        </w:tc>
        <w:tc>
          <w:tcPr>
            <w:tcW w:w="12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7713" w:author="Ken" w:date="2023-09-29T09:21:18Z">
              <w:tcPr>
                <w:tcW w:w="1256" w:type="dxa"/>
                <w:vMerge w:val="continue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7715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716" w:author="Ken" w:date="2023-09-29T09:17:07Z">
                  <w:rPr>
                    <w:ins w:id="7717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7714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718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720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721" w:author="Ken" w:date="2023-09-29T09:17:07Z">
                  <w:rPr>
                    <w:ins w:id="7722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7719" w:author="Ken" w:date="2023-09-29T09:21:18Z">
                <w:pPr>
                  <w:widowControl/>
                  <w:jc w:val="left"/>
                </w:pPr>
              </w:pPrChange>
            </w:pPr>
            <w:ins w:id="7723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724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0.118±0.002</w:t>
              </w:r>
            </w:ins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725" w:author="Ken" w:date="2023-09-29T09:21:18Z">
              <w:tcPr>
                <w:tcW w:w="147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726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727" w:author="Ken" w:date="2023-09-29T09:17:07Z">
                  <w:rPr>
                    <w:ins w:id="7728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729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730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0.0265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7732" w:author="Ken" w:date="2023-09-29T09:21:18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98" w:hRule="atLeast"/>
          <w:ins w:id="7731" w:author="Ken" w:date="2023-09-29T09:08:32Z"/>
          <w:trPrChange w:id="7732" w:author="Ken" w:date="2023-09-29T09:21:18Z">
            <w:trPr>
              <w:trHeight w:val="298" w:hRule="atLeast"/>
            </w:trPr>
          </w:trPrChange>
        </w:trPr>
        <w:tc>
          <w:tcPr>
            <w:tcW w:w="13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733" w:author="Ken" w:date="2023-09-29T09:21:18Z">
              <w:tcPr>
                <w:tcW w:w="1381" w:type="dxa"/>
                <w:vMerge w:val="restart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734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735" w:author="Ken" w:date="2023-09-29T09:17:07Z">
                  <w:rPr>
                    <w:ins w:id="7736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737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738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C9</w:t>
              </w:r>
            </w:ins>
            <w:ins w:id="7739" w:author="Ken" w:date="2023-09-29T09:25:02Z">
              <w:r>
                <w:rPr>
                  <w:rFonts w:hint="eastAsia"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lang w:val="en-US" w:eastAsia="zh-CN"/>
                </w:rPr>
                <w:t xml:space="preserve"> </w:t>
              </w:r>
            </w:ins>
            <w:ins w:id="7740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741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(μg·mL</w:t>
              </w:r>
            </w:ins>
            <w:ins w:id="7742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vertAlign w:val="superscript"/>
                  <w:rPrChange w:id="7743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vertAlign w:val="superscript"/>
                    </w:rPr>
                  </w:rPrChange>
                </w:rPr>
                <w:t>–1</w:t>
              </w:r>
            </w:ins>
            <w:ins w:id="7744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745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)</w:t>
              </w:r>
            </w:ins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746" w:author="Ken" w:date="2023-09-29T09:21:18Z">
              <w:tcPr>
                <w:tcW w:w="135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747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748" w:author="Ken" w:date="2023-09-29T09:17:07Z">
                  <w:rPr>
                    <w:ins w:id="7749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750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751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50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752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753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754" w:author="Ken" w:date="2023-09-29T09:17:07Z">
                  <w:rPr>
                    <w:ins w:id="7755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756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757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0.194±0.001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758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759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760" w:author="Ken" w:date="2023-09-29T09:17:07Z">
                  <w:rPr>
                    <w:ins w:id="7761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762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763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0.34%</w:t>
              </w:r>
            </w:ins>
          </w:p>
        </w:tc>
        <w:tc>
          <w:tcPr>
            <w:tcW w:w="13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764" w:author="Ken" w:date="2023-09-29T09:21:18Z">
              <w:tcPr>
                <w:tcW w:w="1338" w:type="dxa"/>
                <w:vMerge w:val="restart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765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766" w:author="Ken" w:date="2023-09-29T09:17:07Z">
                  <w:rPr>
                    <w:ins w:id="7767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768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769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ND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770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772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773" w:author="Ken" w:date="2023-09-29T09:17:07Z">
                  <w:rPr>
                    <w:ins w:id="7774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7771" w:author="Ken" w:date="2023-09-29T09:21:18Z">
                <w:pPr>
                  <w:widowControl/>
                  <w:jc w:val="left"/>
                </w:pPr>
              </w:pPrChange>
            </w:pPr>
            <w:ins w:id="7775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776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0.231±0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777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778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779" w:author="Ken" w:date="2023-09-29T09:17:07Z">
                  <w:rPr>
                    <w:ins w:id="7780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781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782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-2.21%</w:t>
              </w:r>
            </w:ins>
          </w:p>
        </w:tc>
        <w:tc>
          <w:tcPr>
            <w:tcW w:w="12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783" w:author="Ken" w:date="2023-09-29T09:21:18Z">
              <w:tcPr>
                <w:tcW w:w="1256" w:type="dxa"/>
                <w:vMerge w:val="restart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784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785" w:author="Ken" w:date="2023-09-29T09:17:07Z">
                  <w:rPr>
                    <w:ins w:id="7786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787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788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ND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789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791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792" w:author="Ken" w:date="2023-09-29T09:17:07Z">
                  <w:rPr>
                    <w:ins w:id="7793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7790" w:author="Ken" w:date="2023-09-29T09:21:18Z">
                <w:pPr>
                  <w:widowControl/>
                  <w:jc w:val="left"/>
                </w:pPr>
              </w:pPrChange>
            </w:pPr>
            <w:ins w:id="7794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795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0.088±0.001</w:t>
              </w:r>
            </w:ins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796" w:author="Ken" w:date="2023-09-29T09:21:18Z">
              <w:tcPr>
                <w:tcW w:w="147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797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798" w:author="Ken" w:date="2023-09-29T09:17:07Z">
                  <w:rPr>
                    <w:ins w:id="7799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800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801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0.0215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7803" w:author="Ken" w:date="2023-09-29T09:21:18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98" w:hRule="atLeast"/>
          <w:ins w:id="7802" w:author="Ken" w:date="2023-09-29T09:08:32Z"/>
          <w:trPrChange w:id="7803" w:author="Ken" w:date="2023-09-29T09:21:18Z">
            <w:trPr>
              <w:trHeight w:val="298" w:hRule="atLeast"/>
            </w:trPr>
          </w:trPrChange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7804" w:author="Ken" w:date="2023-09-29T09:21:18Z">
              <w:tcPr>
                <w:tcW w:w="1381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7806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807" w:author="Ken" w:date="2023-09-29T09:17:07Z">
                  <w:rPr>
                    <w:ins w:id="7808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7805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809" w:author="Ken" w:date="2023-09-29T09:21:18Z">
              <w:tcPr>
                <w:tcW w:w="135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810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811" w:author="Ken" w:date="2023-09-29T09:17:07Z">
                  <w:rPr>
                    <w:ins w:id="7812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813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814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80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815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816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817" w:author="Ken" w:date="2023-09-29T09:17:07Z">
                  <w:rPr>
                    <w:ins w:id="7818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819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820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0.196±0.001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821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822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823" w:author="Ken" w:date="2023-09-29T09:17:07Z">
                  <w:rPr>
                    <w:ins w:id="7824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825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826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-0.68%</w:t>
              </w:r>
            </w:ins>
          </w:p>
        </w:tc>
        <w:tc>
          <w:tcPr>
            <w:tcW w:w="13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7827" w:author="Ken" w:date="2023-09-29T09:21:18Z">
              <w:tcPr>
                <w:tcW w:w="1338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7829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830" w:author="Ken" w:date="2023-09-29T09:17:07Z">
                  <w:rPr>
                    <w:ins w:id="7831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7828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832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834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835" w:author="Ken" w:date="2023-09-29T09:17:07Z">
                  <w:rPr>
                    <w:ins w:id="7836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7833" w:author="Ken" w:date="2023-09-29T09:21:18Z">
                <w:pPr>
                  <w:widowControl/>
                  <w:jc w:val="left"/>
                </w:pPr>
              </w:pPrChange>
            </w:pPr>
            <w:ins w:id="7837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838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0.23±0.002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839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840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841" w:author="Ken" w:date="2023-09-29T09:17:07Z">
                  <w:rPr>
                    <w:ins w:id="7842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843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844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-1.62%</w:t>
              </w:r>
            </w:ins>
          </w:p>
        </w:tc>
        <w:tc>
          <w:tcPr>
            <w:tcW w:w="12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7845" w:author="Ken" w:date="2023-09-29T09:21:18Z">
              <w:tcPr>
                <w:tcW w:w="1256" w:type="dxa"/>
                <w:vMerge w:val="continue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7847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848" w:author="Ken" w:date="2023-09-29T09:17:07Z">
                  <w:rPr>
                    <w:ins w:id="7849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7846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850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852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853" w:author="Ken" w:date="2023-09-29T09:17:07Z">
                  <w:rPr>
                    <w:ins w:id="7854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7851" w:author="Ken" w:date="2023-09-29T09:21:18Z">
                <w:pPr>
                  <w:widowControl/>
                  <w:jc w:val="left"/>
                </w:pPr>
              </w:pPrChange>
            </w:pPr>
            <w:ins w:id="7855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856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0.104±0.003</w:t>
              </w:r>
            </w:ins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857" w:author="Ken" w:date="2023-09-29T09:21:18Z">
              <w:tcPr>
                <w:tcW w:w="147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858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859" w:author="Ken" w:date="2023-09-29T09:17:07Z">
                  <w:rPr>
                    <w:ins w:id="7860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861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862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0.0242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7864" w:author="Ken" w:date="2023-09-29T09:21:18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98" w:hRule="atLeast"/>
          <w:ins w:id="7863" w:author="Ken" w:date="2023-09-29T09:08:32Z"/>
          <w:trPrChange w:id="7864" w:author="Ken" w:date="2023-09-29T09:21:18Z">
            <w:trPr>
              <w:trHeight w:val="298" w:hRule="atLeast"/>
            </w:trPr>
          </w:trPrChange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7865" w:author="Ken" w:date="2023-09-29T09:21:18Z">
              <w:tcPr>
                <w:tcW w:w="1381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7867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868" w:author="Ken" w:date="2023-09-29T09:17:07Z">
                  <w:rPr>
                    <w:ins w:id="7869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7866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870" w:author="Ken" w:date="2023-09-29T09:21:18Z">
              <w:tcPr>
                <w:tcW w:w="135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871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872" w:author="Ken" w:date="2023-09-29T09:17:07Z">
                  <w:rPr>
                    <w:ins w:id="7873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874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875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110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876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877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878" w:author="Ken" w:date="2023-09-29T09:17:07Z">
                  <w:rPr>
                    <w:ins w:id="7879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880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881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0.193±0.003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882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883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884" w:author="Ken" w:date="2023-09-29T09:17:07Z">
                  <w:rPr>
                    <w:ins w:id="7885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886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887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1.03%</w:t>
              </w:r>
            </w:ins>
          </w:p>
        </w:tc>
        <w:tc>
          <w:tcPr>
            <w:tcW w:w="13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7888" w:author="Ken" w:date="2023-09-29T09:21:18Z">
              <w:tcPr>
                <w:tcW w:w="1338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7890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891" w:author="Ken" w:date="2023-09-29T09:17:07Z">
                  <w:rPr>
                    <w:ins w:id="7892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7889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893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895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896" w:author="Ken" w:date="2023-09-29T09:17:07Z">
                  <w:rPr>
                    <w:ins w:id="7897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7894" w:author="Ken" w:date="2023-09-29T09:21:18Z">
                <w:pPr>
                  <w:widowControl/>
                  <w:jc w:val="left"/>
                </w:pPr>
              </w:pPrChange>
            </w:pPr>
            <w:ins w:id="7898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899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0.228±0.005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900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901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902" w:author="Ken" w:date="2023-09-29T09:17:07Z">
                  <w:rPr>
                    <w:ins w:id="7903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904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905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-1.03%</w:t>
              </w:r>
            </w:ins>
          </w:p>
        </w:tc>
        <w:tc>
          <w:tcPr>
            <w:tcW w:w="12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7906" w:author="Ken" w:date="2023-09-29T09:21:18Z">
              <w:tcPr>
                <w:tcW w:w="1256" w:type="dxa"/>
                <w:vMerge w:val="continue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7908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909" w:author="Ken" w:date="2023-09-29T09:17:07Z">
                  <w:rPr>
                    <w:ins w:id="7910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7907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911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913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914" w:author="Ken" w:date="2023-09-29T09:17:07Z">
                  <w:rPr>
                    <w:ins w:id="7915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7912" w:author="Ken" w:date="2023-09-29T09:21:18Z">
                <w:pPr>
                  <w:widowControl/>
                  <w:jc w:val="left"/>
                </w:pPr>
              </w:pPrChange>
            </w:pPr>
            <w:ins w:id="7916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917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0.103±0.002</w:t>
              </w:r>
            </w:ins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918" w:author="Ken" w:date="2023-09-29T09:21:18Z">
              <w:tcPr>
                <w:tcW w:w="147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919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920" w:author="Ken" w:date="2023-09-29T09:17:07Z">
                  <w:rPr>
                    <w:ins w:id="7921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922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923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0.0241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7925" w:author="Ken" w:date="2023-09-29T09:21:18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98" w:hRule="atLeast"/>
          <w:ins w:id="7924" w:author="Ken" w:date="2023-09-29T09:08:32Z"/>
          <w:trPrChange w:id="7925" w:author="Ken" w:date="2023-09-29T09:21:18Z">
            <w:trPr>
              <w:trHeight w:val="298" w:hRule="atLeast"/>
            </w:trPr>
          </w:trPrChange>
        </w:trPr>
        <w:tc>
          <w:tcPr>
            <w:tcW w:w="13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926" w:author="Ken" w:date="2023-09-29T09:21:18Z">
              <w:tcPr>
                <w:tcW w:w="1381" w:type="dxa"/>
                <w:vMerge w:val="restart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927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928" w:author="Ken" w:date="2023-09-29T09:17:07Z">
                  <w:rPr>
                    <w:ins w:id="7929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930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931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C10</w:t>
              </w:r>
            </w:ins>
            <w:ins w:id="7932" w:author="Ken" w:date="2023-09-29T09:25:15Z">
              <w:r>
                <w:rPr>
                  <w:rFonts w:hint="eastAsia"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lang w:val="en-US" w:eastAsia="zh-CN"/>
                </w:rPr>
                <w:t xml:space="preserve"> </w:t>
              </w:r>
            </w:ins>
            <w:ins w:id="7933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934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(μg·mL</w:t>
              </w:r>
            </w:ins>
            <w:ins w:id="7935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vertAlign w:val="superscript"/>
                  <w:rPrChange w:id="7936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vertAlign w:val="superscript"/>
                    </w:rPr>
                  </w:rPrChange>
                </w:rPr>
                <w:t>–1</w:t>
              </w:r>
            </w:ins>
            <w:ins w:id="7937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938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)</w:t>
              </w:r>
            </w:ins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939" w:author="Ken" w:date="2023-09-29T09:21:18Z">
              <w:tcPr>
                <w:tcW w:w="135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940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941" w:author="Ken" w:date="2023-09-29T09:17:07Z">
                  <w:rPr>
                    <w:ins w:id="7942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943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944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50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945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946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947" w:author="Ken" w:date="2023-09-29T09:17:07Z">
                  <w:rPr>
                    <w:ins w:id="7948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949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950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0.188±0.002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951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952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953" w:author="Ken" w:date="2023-09-29T09:17:07Z">
                  <w:rPr>
                    <w:ins w:id="7954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955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956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3.76%</w:t>
              </w:r>
            </w:ins>
          </w:p>
        </w:tc>
        <w:tc>
          <w:tcPr>
            <w:tcW w:w="13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957" w:author="Ken" w:date="2023-09-29T09:21:18Z">
              <w:tcPr>
                <w:tcW w:w="1338" w:type="dxa"/>
                <w:vMerge w:val="restart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958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959" w:author="Ken" w:date="2023-09-29T09:17:07Z">
                  <w:rPr>
                    <w:ins w:id="7960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961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962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ND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963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965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966" w:author="Ken" w:date="2023-09-29T09:17:07Z">
                  <w:rPr>
                    <w:ins w:id="7967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7964" w:author="Ken" w:date="2023-09-29T09:21:18Z">
                <w:pPr>
                  <w:widowControl/>
                  <w:jc w:val="left"/>
                </w:pPr>
              </w:pPrChange>
            </w:pPr>
            <w:ins w:id="7968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969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0.222±0.002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970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971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972" w:author="Ken" w:date="2023-09-29T09:17:07Z">
                  <w:rPr>
                    <w:ins w:id="7973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974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975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1.62%</w:t>
              </w:r>
            </w:ins>
          </w:p>
        </w:tc>
        <w:tc>
          <w:tcPr>
            <w:tcW w:w="12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976" w:author="Ken" w:date="2023-09-29T09:21:18Z">
              <w:tcPr>
                <w:tcW w:w="1256" w:type="dxa"/>
                <w:vMerge w:val="restart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977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978" w:author="Ken" w:date="2023-09-29T09:17:07Z">
                  <w:rPr>
                    <w:ins w:id="7979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980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981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ND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982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984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985" w:author="Ken" w:date="2023-09-29T09:17:07Z">
                  <w:rPr>
                    <w:ins w:id="7986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7983" w:author="Ken" w:date="2023-09-29T09:21:18Z">
                <w:pPr>
                  <w:widowControl/>
                  <w:jc w:val="left"/>
                </w:pPr>
              </w:pPrChange>
            </w:pPr>
            <w:ins w:id="7987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988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0.083±0.002</w:t>
              </w:r>
            </w:ins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7989" w:author="Ken" w:date="2023-09-29T09:21:18Z">
              <w:tcPr>
                <w:tcW w:w="147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7990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7991" w:author="Ken" w:date="2023-09-29T09:17:07Z">
                  <w:rPr>
                    <w:ins w:id="7992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7993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7994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0.0207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7996" w:author="Ken" w:date="2023-09-29T09:21:18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98" w:hRule="atLeast"/>
          <w:ins w:id="7995" w:author="Ken" w:date="2023-09-29T09:08:32Z"/>
          <w:trPrChange w:id="7996" w:author="Ken" w:date="2023-09-29T09:21:18Z">
            <w:trPr>
              <w:trHeight w:val="298" w:hRule="atLeast"/>
            </w:trPr>
          </w:trPrChange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7997" w:author="Ken" w:date="2023-09-29T09:21:18Z">
              <w:tcPr>
                <w:tcW w:w="1381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7999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000" w:author="Ken" w:date="2023-09-29T09:17:07Z">
                  <w:rPr>
                    <w:ins w:id="8001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7998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002" w:author="Ken" w:date="2023-09-29T09:21:18Z">
              <w:tcPr>
                <w:tcW w:w="135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003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004" w:author="Ken" w:date="2023-09-29T09:17:07Z">
                  <w:rPr>
                    <w:ins w:id="8005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006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007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80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008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009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010" w:author="Ken" w:date="2023-09-29T09:17:07Z">
                  <w:rPr>
                    <w:ins w:id="8011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012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013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0.191±0.001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014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015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016" w:author="Ken" w:date="2023-09-29T09:17:07Z">
                  <w:rPr>
                    <w:ins w:id="8017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018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019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1.88%</w:t>
              </w:r>
            </w:ins>
          </w:p>
        </w:tc>
        <w:tc>
          <w:tcPr>
            <w:tcW w:w="13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8020" w:author="Ken" w:date="2023-09-29T09:21:18Z">
              <w:tcPr>
                <w:tcW w:w="1338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8022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023" w:author="Ken" w:date="2023-09-29T09:17:07Z">
                  <w:rPr>
                    <w:ins w:id="8024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8021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025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027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028" w:author="Ken" w:date="2023-09-29T09:17:07Z">
                  <w:rPr>
                    <w:ins w:id="8029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8026" w:author="Ken" w:date="2023-09-29T09:21:18Z">
                <w:pPr>
                  <w:widowControl/>
                  <w:jc w:val="left"/>
                </w:pPr>
              </w:pPrChange>
            </w:pPr>
            <w:ins w:id="8030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031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0.222±0.002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032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033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034" w:author="Ken" w:date="2023-09-29T09:17:07Z">
                  <w:rPr>
                    <w:ins w:id="8035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036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037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1.62%</w:t>
              </w:r>
            </w:ins>
          </w:p>
        </w:tc>
        <w:tc>
          <w:tcPr>
            <w:tcW w:w="12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8038" w:author="Ken" w:date="2023-09-29T09:21:18Z">
              <w:tcPr>
                <w:tcW w:w="1256" w:type="dxa"/>
                <w:vMerge w:val="continue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8040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041" w:author="Ken" w:date="2023-09-29T09:17:07Z">
                  <w:rPr>
                    <w:ins w:id="8042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8039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043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045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046" w:author="Ken" w:date="2023-09-29T09:17:07Z">
                  <w:rPr>
                    <w:ins w:id="8047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8044" w:author="Ken" w:date="2023-09-29T09:21:18Z">
                <w:pPr>
                  <w:widowControl/>
                  <w:jc w:val="left"/>
                </w:pPr>
              </w:pPrChange>
            </w:pPr>
            <w:ins w:id="8048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049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0.1±0.001</w:t>
              </w:r>
            </w:ins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050" w:author="Ken" w:date="2023-09-29T09:21:18Z">
              <w:tcPr>
                <w:tcW w:w="147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051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052" w:author="Ken" w:date="2023-09-29T09:17:07Z">
                  <w:rPr>
                    <w:ins w:id="8053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054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055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0.0235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8057" w:author="Ken" w:date="2023-09-29T09:21:18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98" w:hRule="atLeast"/>
          <w:ins w:id="8056" w:author="Ken" w:date="2023-09-29T09:08:32Z"/>
          <w:trPrChange w:id="8057" w:author="Ken" w:date="2023-09-29T09:21:18Z">
            <w:trPr>
              <w:trHeight w:val="298" w:hRule="atLeast"/>
            </w:trPr>
          </w:trPrChange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8058" w:author="Ken" w:date="2023-09-29T09:21:18Z">
              <w:tcPr>
                <w:tcW w:w="1381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8060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061" w:author="Ken" w:date="2023-09-29T09:17:07Z">
                  <w:rPr>
                    <w:ins w:id="8062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8059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063" w:author="Ken" w:date="2023-09-29T09:21:18Z">
              <w:tcPr>
                <w:tcW w:w="135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064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065" w:author="Ken" w:date="2023-09-29T09:17:07Z">
                  <w:rPr>
                    <w:ins w:id="8066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067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068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110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069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070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071" w:author="Ken" w:date="2023-09-29T09:17:07Z">
                  <w:rPr>
                    <w:ins w:id="8072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073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074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0.186±0.002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075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076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077" w:author="Ken" w:date="2023-09-29T09:17:07Z">
                  <w:rPr>
                    <w:ins w:id="8078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079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080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4.79%</w:t>
              </w:r>
            </w:ins>
          </w:p>
        </w:tc>
        <w:tc>
          <w:tcPr>
            <w:tcW w:w="13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8081" w:author="Ken" w:date="2023-09-29T09:21:18Z">
              <w:tcPr>
                <w:tcW w:w="1338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8083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084" w:author="Ken" w:date="2023-09-29T09:17:07Z">
                  <w:rPr>
                    <w:ins w:id="8085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8082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086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088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089" w:author="Ken" w:date="2023-09-29T09:17:07Z">
                  <w:rPr>
                    <w:ins w:id="8090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8087" w:author="Ken" w:date="2023-09-29T09:21:18Z">
                <w:pPr>
                  <w:widowControl/>
                  <w:jc w:val="left"/>
                </w:pPr>
              </w:pPrChange>
            </w:pPr>
            <w:ins w:id="8091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092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0.223±0.001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093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094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095" w:author="Ken" w:date="2023-09-29T09:17:07Z">
                  <w:rPr>
                    <w:ins w:id="8096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097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098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1.33%</w:t>
              </w:r>
            </w:ins>
          </w:p>
        </w:tc>
        <w:tc>
          <w:tcPr>
            <w:tcW w:w="12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8099" w:author="Ken" w:date="2023-09-29T09:21:18Z">
              <w:tcPr>
                <w:tcW w:w="1256" w:type="dxa"/>
                <w:vMerge w:val="continue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8101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102" w:author="Ken" w:date="2023-09-29T09:17:07Z">
                  <w:rPr>
                    <w:ins w:id="8103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8100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104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106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107" w:author="Ken" w:date="2023-09-29T09:17:07Z">
                  <w:rPr>
                    <w:ins w:id="8108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8105" w:author="Ken" w:date="2023-09-29T09:21:18Z">
                <w:pPr>
                  <w:widowControl/>
                  <w:jc w:val="left"/>
                </w:pPr>
              </w:pPrChange>
            </w:pPr>
            <w:ins w:id="8109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110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0.117±0.003</w:t>
              </w:r>
            </w:ins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111" w:author="Ken" w:date="2023-09-29T09:21:18Z">
              <w:tcPr>
                <w:tcW w:w="147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112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113" w:author="Ken" w:date="2023-09-29T09:17:07Z">
                  <w:rPr>
                    <w:ins w:id="8114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115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116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0.0265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8118" w:author="Ken" w:date="2023-09-29T09:21:18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98" w:hRule="atLeast"/>
          <w:ins w:id="8117" w:author="Ken" w:date="2023-09-29T09:08:32Z"/>
          <w:trPrChange w:id="8118" w:author="Ken" w:date="2023-09-29T09:21:18Z">
            <w:trPr>
              <w:trHeight w:val="298" w:hRule="atLeast"/>
            </w:trPr>
          </w:trPrChange>
        </w:trPr>
        <w:tc>
          <w:tcPr>
            <w:tcW w:w="13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119" w:author="Ken" w:date="2023-09-29T09:21:18Z">
              <w:tcPr>
                <w:tcW w:w="1381" w:type="dxa"/>
                <w:vMerge w:val="restart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120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121" w:author="Ken" w:date="2023-09-29T09:17:07Z">
                  <w:rPr>
                    <w:ins w:id="8122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123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124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PA</w:t>
              </w:r>
            </w:ins>
            <w:ins w:id="8125" w:author="Ken" w:date="2023-09-29T09:25:22Z">
              <w:r>
                <w:rPr>
                  <w:rFonts w:hint="eastAsia"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lang w:val="en-US" w:eastAsia="zh-CN"/>
                </w:rPr>
                <w:t xml:space="preserve"> </w:t>
              </w:r>
            </w:ins>
            <w:ins w:id="8126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127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(μmol·L</w:t>
              </w:r>
            </w:ins>
            <w:ins w:id="8128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vertAlign w:val="superscript"/>
                  <w:rPrChange w:id="8129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vertAlign w:val="superscript"/>
                    </w:rPr>
                  </w:rPrChange>
                </w:rPr>
                <w:t>–1</w:t>
              </w:r>
            </w:ins>
            <w:ins w:id="8130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131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)</w:t>
              </w:r>
            </w:ins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132" w:author="Ken" w:date="2023-09-29T09:21:18Z">
              <w:tcPr>
                <w:tcW w:w="135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133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134" w:author="Ken" w:date="2023-09-29T09:17:07Z">
                  <w:rPr>
                    <w:ins w:id="8135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136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137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100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138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139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140" w:author="Ken" w:date="2023-09-29T09:17:07Z">
                  <w:rPr>
                    <w:ins w:id="8141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142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143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0.134±0.019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144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145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146" w:author="Ken" w:date="2023-09-29T09:17:07Z">
                  <w:rPr>
                    <w:ins w:id="8147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148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149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9.46%</w:t>
              </w:r>
            </w:ins>
          </w:p>
        </w:tc>
        <w:tc>
          <w:tcPr>
            <w:tcW w:w="13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150" w:author="Ken" w:date="2023-09-29T09:21:18Z">
              <w:tcPr>
                <w:tcW w:w="1338" w:type="dxa"/>
                <w:vMerge w:val="restart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151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152" w:author="Ken" w:date="2023-09-29T09:17:07Z">
                  <w:rPr>
                    <w:ins w:id="8153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154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155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ND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156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158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159" w:author="Ken" w:date="2023-09-29T09:17:07Z">
                  <w:rPr>
                    <w:ins w:id="8160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8157" w:author="Ken" w:date="2023-09-29T09:21:18Z">
                <w:pPr>
                  <w:widowControl/>
                  <w:jc w:val="left"/>
                </w:pPr>
              </w:pPrChange>
            </w:pPr>
            <w:ins w:id="8161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162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0.265±0.03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163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164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165" w:author="Ken" w:date="2023-09-29T09:17:07Z">
                  <w:rPr>
                    <w:ins w:id="8166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167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168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8.82%</w:t>
              </w:r>
            </w:ins>
          </w:p>
        </w:tc>
        <w:tc>
          <w:tcPr>
            <w:tcW w:w="12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169" w:author="Ken" w:date="2023-09-29T09:21:18Z">
              <w:tcPr>
                <w:tcW w:w="1256" w:type="dxa"/>
                <w:vMerge w:val="restart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170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171" w:author="Ken" w:date="2023-09-29T09:17:07Z">
                  <w:rPr>
                    <w:ins w:id="8172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173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174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ND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175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177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178" w:author="Ken" w:date="2023-09-29T09:17:07Z">
                  <w:rPr>
                    <w:ins w:id="8179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8176" w:author="Ken" w:date="2023-09-29T09:21:18Z">
                <w:pPr>
                  <w:widowControl/>
                  <w:jc w:val="left"/>
                </w:pPr>
              </w:pPrChange>
            </w:pPr>
            <w:ins w:id="8180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181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0.057±0.002</w:t>
              </w:r>
            </w:ins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182" w:author="Ken" w:date="2023-09-29T09:21:18Z">
              <w:tcPr>
                <w:tcW w:w="147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183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184" w:author="Ken" w:date="2023-09-29T09:17:07Z">
                  <w:rPr>
                    <w:ins w:id="8185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186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187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0.0165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8189" w:author="Ken" w:date="2023-09-29T09:21:18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98" w:hRule="atLeast"/>
          <w:ins w:id="8188" w:author="Ken" w:date="2023-09-29T09:08:32Z"/>
          <w:trPrChange w:id="8189" w:author="Ken" w:date="2023-09-29T09:21:18Z">
            <w:trPr>
              <w:trHeight w:val="298" w:hRule="atLeast"/>
            </w:trPr>
          </w:trPrChange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8190" w:author="Ken" w:date="2023-09-29T09:21:18Z">
              <w:tcPr>
                <w:tcW w:w="1381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8192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193" w:author="Ken" w:date="2023-09-29T09:17:07Z">
                  <w:rPr>
                    <w:ins w:id="8194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8191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195" w:author="Ken" w:date="2023-09-29T09:21:18Z">
              <w:tcPr>
                <w:tcW w:w="135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196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197" w:author="Ken" w:date="2023-09-29T09:17:07Z">
                  <w:rPr>
                    <w:ins w:id="8198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199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200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200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201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202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203" w:author="Ken" w:date="2023-09-29T09:17:07Z">
                  <w:rPr>
                    <w:ins w:id="8204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205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206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0.156±0.002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207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208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209" w:author="Ken" w:date="2023-09-29T09:17:07Z">
                  <w:rPr>
                    <w:ins w:id="8210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211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212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-5.18%</w:t>
              </w:r>
            </w:ins>
          </w:p>
        </w:tc>
        <w:tc>
          <w:tcPr>
            <w:tcW w:w="13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8213" w:author="Ken" w:date="2023-09-29T09:21:18Z">
              <w:tcPr>
                <w:tcW w:w="1338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8215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216" w:author="Ken" w:date="2023-09-29T09:17:07Z">
                  <w:rPr>
                    <w:ins w:id="8217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8214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218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220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221" w:author="Ken" w:date="2023-09-29T09:17:07Z">
                  <w:rPr>
                    <w:ins w:id="8222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8219" w:author="Ken" w:date="2023-09-29T09:21:18Z">
                <w:pPr>
                  <w:widowControl/>
                  <w:jc w:val="left"/>
                </w:pPr>
              </w:pPrChange>
            </w:pPr>
            <w:ins w:id="8223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224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0.292±0.002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225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226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227" w:author="Ken" w:date="2023-09-29T09:17:07Z">
                  <w:rPr>
                    <w:ins w:id="8228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229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230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-0.23%</w:t>
              </w:r>
            </w:ins>
          </w:p>
        </w:tc>
        <w:tc>
          <w:tcPr>
            <w:tcW w:w="12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8231" w:author="Ken" w:date="2023-09-29T09:21:18Z">
              <w:tcPr>
                <w:tcW w:w="1256" w:type="dxa"/>
                <w:vMerge w:val="continue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8233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234" w:author="Ken" w:date="2023-09-29T09:17:07Z">
                  <w:rPr>
                    <w:ins w:id="8235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8232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236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238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239" w:author="Ken" w:date="2023-09-29T09:17:07Z">
                  <w:rPr>
                    <w:ins w:id="8240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8237" w:author="Ken" w:date="2023-09-29T09:21:18Z">
                <w:pPr>
                  <w:widowControl/>
                  <w:jc w:val="left"/>
                </w:pPr>
              </w:pPrChange>
            </w:pPr>
            <w:ins w:id="8241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242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0.061±0.008</w:t>
              </w:r>
            </w:ins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243" w:author="Ken" w:date="2023-09-29T09:21:18Z">
              <w:tcPr>
                <w:tcW w:w="147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244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245" w:author="Ken" w:date="2023-09-29T09:17:07Z">
                  <w:rPr>
                    <w:ins w:id="8246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247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248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0.0171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8250" w:author="Ken" w:date="2023-09-29T09:21:18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98" w:hRule="atLeast"/>
          <w:ins w:id="8249" w:author="Ken" w:date="2023-09-29T09:08:32Z"/>
          <w:trPrChange w:id="8250" w:author="Ken" w:date="2023-09-29T09:21:18Z">
            <w:trPr>
              <w:trHeight w:val="298" w:hRule="atLeast"/>
            </w:trPr>
          </w:trPrChange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8251" w:author="Ken" w:date="2023-09-29T09:21:18Z">
              <w:tcPr>
                <w:tcW w:w="1381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8253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254" w:author="Ken" w:date="2023-09-29T09:17:07Z">
                  <w:rPr>
                    <w:ins w:id="8255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8252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256" w:author="Ken" w:date="2023-09-29T09:21:18Z">
              <w:tcPr>
                <w:tcW w:w="135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257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258" w:author="Ken" w:date="2023-09-29T09:17:07Z">
                  <w:rPr>
                    <w:ins w:id="8259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260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261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400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262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263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264" w:author="Ken" w:date="2023-09-29T09:17:07Z">
                  <w:rPr>
                    <w:ins w:id="8265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266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267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0.155±0.003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268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269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270" w:author="Ken" w:date="2023-09-29T09:17:07Z">
                  <w:rPr>
                    <w:ins w:id="8271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272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273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-4.51%</w:t>
              </w:r>
            </w:ins>
          </w:p>
        </w:tc>
        <w:tc>
          <w:tcPr>
            <w:tcW w:w="13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8274" w:author="Ken" w:date="2023-09-29T09:21:18Z">
              <w:tcPr>
                <w:tcW w:w="1338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8276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277" w:author="Ken" w:date="2023-09-29T09:17:07Z">
                  <w:rPr>
                    <w:ins w:id="8278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8275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279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281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282" w:author="Ken" w:date="2023-09-29T09:17:07Z">
                  <w:rPr>
                    <w:ins w:id="8283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8280" w:author="Ken" w:date="2023-09-29T09:21:18Z">
                <w:pPr>
                  <w:widowControl/>
                  <w:jc w:val="left"/>
                </w:pPr>
              </w:pPrChange>
            </w:pPr>
            <w:ins w:id="8284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285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0.29±0.004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286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287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288" w:author="Ken" w:date="2023-09-29T09:17:07Z">
                  <w:rPr>
                    <w:ins w:id="8289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290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291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0.23%</w:t>
              </w:r>
            </w:ins>
          </w:p>
        </w:tc>
        <w:tc>
          <w:tcPr>
            <w:tcW w:w="12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8292" w:author="Ken" w:date="2023-09-29T09:21:18Z">
              <w:tcPr>
                <w:tcW w:w="1256" w:type="dxa"/>
                <w:vMerge w:val="continue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8294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295" w:author="Ken" w:date="2023-09-29T09:17:07Z">
                  <w:rPr>
                    <w:ins w:id="8296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8293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297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299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300" w:author="Ken" w:date="2023-09-29T09:17:07Z">
                  <w:rPr>
                    <w:ins w:id="8301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8298" w:author="Ken" w:date="2023-09-29T09:21:18Z">
                <w:pPr>
                  <w:widowControl/>
                  <w:jc w:val="left"/>
                </w:pPr>
              </w:pPrChange>
            </w:pPr>
            <w:ins w:id="8302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303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0.075±0.012</w:t>
              </w:r>
            </w:ins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304" w:author="Ken" w:date="2023-09-29T09:21:18Z">
              <w:tcPr>
                <w:tcW w:w="147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305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306" w:author="Ken" w:date="2023-09-29T09:17:07Z">
                  <w:rPr>
                    <w:ins w:id="8307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308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309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0.0194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8311" w:author="Ken" w:date="2023-09-29T09:21:18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98" w:hRule="atLeast"/>
          <w:ins w:id="8310" w:author="Ken" w:date="2023-09-29T09:08:32Z"/>
          <w:trPrChange w:id="8311" w:author="Ken" w:date="2023-09-29T09:21:18Z">
            <w:trPr>
              <w:trHeight w:val="298" w:hRule="atLeast"/>
            </w:trPr>
          </w:trPrChange>
        </w:trPr>
        <w:tc>
          <w:tcPr>
            <w:tcW w:w="13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312" w:author="Ken" w:date="2023-09-29T09:21:18Z">
              <w:tcPr>
                <w:tcW w:w="1381" w:type="dxa"/>
                <w:vMerge w:val="restart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313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314" w:author="Ken" w:date="2023-09-29T09:17:07Z">
                  <w:rPr>
                    <w:ins w:id="8315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316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317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MA</w:t>
              </w:r>
            </w:ins>
            <w:ins w:id="8318" w:author="Ken" w:date="2023-09-29T09:25:37Z">
              <w:r>
                <w:rPr>
                  <w:rFonts w:hint="eastAsia"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lang w:val="en-US" w:eastAsia="zh-CN"/>
                </w:rPr>
                <w:t xml:space="preserve"> </w:t>
              </w:r>
            </w:ins>
            <w:ins w:id="8319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320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(μmol·L</w:t>
              </w:r>
            </w:ins>
            <w:ins w:id="8321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vertAlign w:val="superscript"/>
                  <w:rPrChange w:id="8322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vertAlign w:val="superscript"/>
                    </w:rPr>
                  </w:rPrChange>
                </w:rPr>
                <w:t>–1</w:t>
              </w:r>
            </w:ins>
            <w:ins w:id="8323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324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)</w:t>
              </w:r>
            </w:ins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325" w:author="Ken" w:date="2023-09-29T09:21:18Z">
              <w:tcPr>
                <w:tcW w:w="135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326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327" w:author="Ken" w:date="2023-09-29T09:17:07Z">
                  <w:rPr>
                    <w:ins w:id="8328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329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330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100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331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332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333" w:author="Ken" w:date="2023-09-29T09:17:07Z">
                  <w:rPr>
                    <w:ins w:id="8334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335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336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0.158±0.008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337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338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339" w:author="Ken" w:date="2023-09-29T09:17:07Z">
                  <w:rPr>
                    <w:ins w:id="8340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341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342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-6.53%</w:t>
              </w:r>
            </w:ins>
          </w:p>
        </w:tc>
        <w:tc>
          <w:tcPr>
            <w:tcW w:w="13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343" w:author="Ken" w:date="2023-09-29T09:21:18Z">
              <w:tcPr>
                <w:tcW w:w="1338" w:type="dxa"/>
                <w:vMerge w:val="restart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344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345" w:author="Ken" w:date="2023-09-29T09:17:07Z">
                  <w:rPr>
                    <w:ins w:id="8346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347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348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ND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349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351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352" w:author="Ken" w:date="2023-09-29T09:17:07Z">
                  <w:rPr>
                    <w:ins w:id="8353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8350" w:author="Ken" w:date="2023-09-29T09:21:18Z">
                <w:pPr>
                  <w:widowControl/>
                  <w:jc w:val="left"/>
                </w:pPr>
              </w:pPrChange>
            </w:pPr>
            <w:ins w:id="8354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355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0.291±0.01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356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357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358" w:author="Ken" w:date="2023-09-29T09:17:07Z">
                  <w:rPr>
                    <w:ins w:id="8359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360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361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0.00%</w:t>
              </w:r>
            </w:ins>
          </w:p>
        </w:tc>
        <w:tc>
          <w:tcPr>
            <w:tcW w:w="12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362" w:author="Ken" w:date="2023-09-29T09:21:18Z">
              <w:tcPr>
                <w:tcW w:w="1256" w:type="dxa"/>
                <w:vMerge w:val="restart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363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364" w:author="Ken" w:date="2023-09-29T09:17:07Z">
                  <w:rPr>
                    <w:ins w:id="8365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366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367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ND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368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370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371" w:author="Ken" w:date="2023-09-29T09:17:07Z">
                  <w:rPr>
                    <w:ins w:id="8372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8369" w:author="Ken" w:date="2023-09-29T09:21:18Z">
                <w:pPr>
                  <w:widowControl/>
                  <w:jc w:val="left"/>
                </w:pPr>
              </w:pPrChange>
            </w:pPr>
            <w:ins w:id="8373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374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0.057±0.001</w:t>
              </w:r>
            </w:ins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375" w:author="Ken" w:date="2023-09-29T09:21:18Z">
              <w:tcPr>
                <w:tcW w:w="147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376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377" w:author="Ken" w:date="2023-09-29T09:17:07Z">
                  <w:rPr>
                    <w:ins w:id="8378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379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380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0.0163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8382" w:author="Ken" w:date="2023-09-29T09:21:18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98" w:hRule="atLeast"/>
          <w:ins w:id="8381" w:author="Ken" w:date="2023-09-29T09:08:32Z"/>
          <w:trPrChange w:id="8382" w:author="Ken" w:date="2023-09-29T09:21:18Z">
            <w:trPr>
              <w:trHeight w:val="298" w:hRule="atLeast"/>
            </w:trPr>
          </w:trPrChange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8383" w:author="Ken" w:date="2023-09-29T09:21:18Z">
              <w:tcPr>
                <w:tcW w:w="1381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8385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386" w:author="Ken" w:date="2023-09-29T09:17:07Z">
                  <w:rPr>
                    <w:ins w:id="8387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8384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388" w:author="Ken" w:date="2023-09-29T09:21:18Z">
              <w:tcPr>
                <w:tcW w:w="135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389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390" w:author="Ken" w:date="2023-09-29T09:17:07Z">
                  <w:rPr>
                    <w:ins w:id="8391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392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393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200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394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395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396" w:author="Ken" w:date="2023-09-29T09:17:07Z">
                  <w:rPr>
                    <w:ins w:id="8397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398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399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0.156±0.003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400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401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402" w:author="Ken" w:date="2023-09-29T09:17:07Z">
                  <w:rPr>
                    <w:ins w:id="8403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404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405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-5.18%</w:t>
              </w:r>
            </w:ins>
          </w:p>
        </w:tc>
        <w:tc>
          <w:tcPr>
            <w:tcW w:w="13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8406" w:author="Ken" w:date="2023-09-29T09:21:18Z">
              <w:tcPr>
                <w:tcW w:w="1338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8408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409" w:author="Ken" w:date="2023-09-29T09:17:07Z">
                  <w:rPr>
                    <w:ins w:id="8410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8407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411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413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414" w:author="Ken" w:date="2023-09-29T09:17:07Z">
                  <w:rPr>
                    <w:ins w:id="8415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8412" w:author="Ken" w:date="2023-09-29T09:21:18Z">
                <w:pPr>
                  <w:widowControl/>
                  <w:jc w:val="left"/>
                </w:pPr>
              </w:pPrChange>
            </w:pPr>
            <w:ins w:id="8416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417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0.295±0.01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418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419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420" w:author="Ken" w:date="2023-09-29T09:17:07Z">
                  <w:rPr>
                    <w:ins w:id="8421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422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423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-1.26%</w:t>
              </w:r>
            </w:ins>
          </w:p>
        </w:tc>
        <w:tc>
          <w:tcPr>
            <w:tcW w:w="12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8424" w:author="Ken" w:date="2023-09-29T09:21:18Z">
              <w:tcPr>
                <w:tcW w:w="1256" w:type="dxa"/>
                <w:vMerge w:val="continue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8426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427" w:author="Ken" w:date="2023-09-29T09:17:07Z">
                  <w:rPr>
                    <w:ins w:id="8428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8425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429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431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432" w:author="Ken" w:date="2023-09-29T09:17:07Z">
                  <w:rPr>
                    <w:ins w:id="8433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8430" w:author="Ken" w:date="2023-09-29T09:21:18Z">
                <w:pPr>
                  <w:widowControl/>
                  <w:jc w:val="left"/>
                </w:pPr>
              </w:pPrChange>
            </w:pPr>
            <w:ins w:id="8434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435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0.056±0.002</w:t>
              </w:r>
            </w:ins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436" w:author="Ken" w:date="2023-09-29T09:21:18Z">
              <w:tcPr>
                <w:tcW w:w="147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437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438" w:author="Ken" w:date="2023-09-29T09:17:07Z">
                  <w:rPr>
                    <w:ins w:id="8439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440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441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0.0163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8443" w:author="Ken" w:date="2023-09-29T09:21:18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98" w:hRule="atLeast"/>
          <w:ins w:id="8442" w:author="Ken" w:date="2023-09-29T09:08:32Z"/>
          <w:trPrChange w:id="8443" w:author="Ken" w:date="2023-09-29T09:21:18Z">
            <w:trPr>
              <w:trHeight w:val="298" w:hRule="atLeast"/>
            </w:trPr>
          </w:trPrChange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8444" w:author="Ken" w:date="2023-09-29T09:21:18Z">
              <w:tcPr>
                <w:tcW w:w="1381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8446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447" w:author="Ken" w:date="2023-09-29T09:17:07Z">
                  <w:rPr>
                    <w:ins w:id="8448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8445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449" w:author="Ken" w:date="2023-09-29T09:21:18Z">
              <w:tcPr>
                <w:tcW w:w="135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450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451" w:author="Ken" w:date="2023-09-29T09:17:07Z">
                  <w:rPr>
                    <w:ins w:id="8452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453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454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400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455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456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457" w:author="Ken" w:date="2023-09-29T09:17:07Z">
                  <w:rPr>
                    <w:ins w:id="8458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459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460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0.148±0.006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461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462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463" w:author="Ken" w:date="2023-09-29T09:17:07Z">
                  <w:rPr>
                    <w:ins w:id="8464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465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466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-0.23%</w:t>
              </w:r>
            </w:ins>
          </w:p>
        </w:tc>
        <w:tc>
          <w:tcPr>
            <w:tcW w:w="13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8467" w:author="Ken" w:date="2023-09-29T09:21:18Z">
              <w:tcPr>
                <w:tcW w:w="1338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8469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470" w:author="Ken" w:date="2023-09-29T09:17:07Z">
                  <w:rPr>
                    <w:ins w:id="8471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8468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472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474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475" w:author="Ken" w:date="2023-09-29T09:17:07Z">
                  <w:rPr>
                    <w:ins w:id="8476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8473" w:author="Ken" w:date="2023-09-29T09:21:18Z">
                <w:pPr>
                  <w:widowControl/>
                  <w:jc w:val="left"/>
                </w:pPr>
              </w:pPrChange>
            </w:pPr>
            <w:ins w:id="8477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478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0.284±0.01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479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480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481" w:author="Ken" w:date="2023-09-29T09:17:07Z">
                  <w:rPr>
                    <w:ins w:id="8482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483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484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2.41%</w:t>
              </w:r>
            </w:ins>
          </w:p>
        </w:tc>
        <w:tc>
          <w:tcPr>
            <w:tcW w:w="12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8485" w:author="Ken" w:date="2023-09-29T09:21:18Z">
              <w:tcPr>
                <w:tcW w:w="1256" w:type="dxa"/>
                <w:vMerge w:val="continue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8487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488" w:author="Ken" w:date="2023-09-29T09:17:07Z">
                  <w:rPr>
                    <w:ins w:id="8489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8486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490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492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493" w:author="Ken" w:date="2023-09-29T09:17:07Z">
                  <w:rPr>
                    <w:ins w:id="8494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8491" w:author="Ken" w:date="2023-09-29T09:21:18Z">
                <w:pPr>
                  <w:widowControl/>
                  <w:jc w:val="left"/>
                </w:pPr>
              </w:pPrChange>
            </w:pPr>
            <w:ins w:id="8495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496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0.056±0.018</w:t>
              </w:r>
            </w:ins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497" w:author="Ken" w:date="2023-09-29T09:21:18Z">
              <w:tcPr>
                <w:tcW w:w="147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498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499" w:author="Ken" w:date="2023-09-29T09:17:07Z">
                  <w:rPr>
                    <w:ins w:id="8500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501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502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0.0162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8504" w:author="Ken" w:date="2023-09-29T09:21:18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98" w:hRule="atLeast"/>
          <w:ins w:id="8503" w:author="Ken" w:date="2023-09-29T09:08:32Z"/>
          <w:trPrChange w:id="8504" w:author="Ken" w:date="2023-09-29T09:21:18Z">
            <w:trPr>
              <w:trHeight w:val="298" w:hRule="atLeast"/>
            </w:trPr>
          </w:trPrChange>
        </w:trPr>
        <w:tc>
          <w:tcPr>
            <w:tcW w:w="13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505" w:author="Ken" w:date="2023-09-29T09:21:18Z">
              <w:tcPr>
                <w:tcW w:w="1381" w:type="dxa"/>
                <w:vMerge w:val="restart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506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507" w:author="Ken" w:date="2023-09-29T09:17:07Z">
                  <w:rPr>
                    <w:ins w:id="8508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509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510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OA</w:t>
              </w:r>
            </w:ins>
            <w:ins w:id="8511" w:author="Ken" w:date="2023-09-29T09:25:50Z">
              <w:r>
                <w:rPr>
                  <w:rFonts w:hint="eastAsia"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lang w:val="en-US" w:eastAsia="zh-CN"/>
                </w:rPr>
                <w:t xml:space="preserve"> </w:t>
              </w:r>
            </w:ins>
            <w:ins w:id="8512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513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(μmol·L</w:t>
              </w:r>
            </w:ins>
            <w:ins w:id="8514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vertAlign w:val="superscript"/>
                  <w:rPrChange w:id="8515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vertAlign w:val="superscript"/>
                    </w:rPr>
                  </w:rPrChange>
                </w:rPr>
                <w:t>–1</w:t>
              </w:r>
            </w:ins>
            <w:ins w:id="8516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517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)</w:t>
              </w:r>
            </w:ins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518" w:author="Ken" w:date="2023-09-29T09:21:18Z">
              <w:tcPr>
                <w:tcW w:w="135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519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520" w:author="Ken" w:date="2023-09-29T09:17:07Z">
                  <w:rPr>
                    <w:ins w:id="8521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522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523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100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524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525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526" w:author="Ken" w:date="2023-09-29T09:17:07Z">
                  <w:rPr>
                    <w:ins w:id="8527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528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529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0.146±0.001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530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531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532" w:author="Ken" w:date="2023-09-29T09:17:07Z">
                  <w:rPr>
                    <w:ins w:id="8533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534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535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1.58%</w:t>
              </w:r>
            </w:ins>
          </w:p>
        </w:tc>
        <w:tc>
          <w:tcPr>
            <w:tcW w:w="13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536" w:author="Ken" w:date="2023-09-29T09:21:18Z">
              <w:tcPr>
                <w:tcW w:w="1338" w:type="dxa"/>
                <w:vMerge w:val="restart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537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538" w:author="Ken" w:date="2023-09-29T09:17:07Z">
                  <w:rPr>
                    <w:ins w:id="8539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540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541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ND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542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544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545" w:author="Ken" w:date="2023-09-29T09:17:07Z">
                  <w:rPr>
                    <w:ins w:id="8546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8543" w:author="Ken" w:date="2023-09-29T09:21:18Z">
                <w:pPr>
                  <w:widowControl/>
                  <w:jc w:val="left"/>
                </w:pPr>
              </w:pPrChange>
            </w:pPr>
            <w:ins w:id="8547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548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0.286±0.001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549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550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551" w:author="Ken" w:date="2023-09-29T09:17:07Z">
                  <w:rPr>
                    <w:ins w:id="8552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553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554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1.60%</w:t>
              </w:r>
            </w:ins>
          </w:p>
        </w:tc>
        <w:tc>
          <w:tcPr>
            <w:tcW w:w="12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555" w:author="Ken" w:date="2023-09-29T09:21:18Z">
              <w:tcPr>
                <w:tcW w:w="1256" w:type="dxa"/>
                <w:vMerge w:val="restart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556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557" w:author="Ken" w:date="2023-09-29T09:17:07Z">
                  <w:rPr>
                    <w:ins w:id="8558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559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560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ND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561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563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564" w:author="Ken" w:date="2023-09-29T09:17:07Z">
                  <w:rPr>
                    <w:ins w:id="8565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8562" w:author="Ken" w:date="2023-09-29T09:21:18Z">
                <w:pPr>
                  <w:widowControl/>
                  <w:jc w:val="left"/>
                </w:pPr>
              </w:pPrChange>
            </w:pPr>
            <w:ins w:id="8566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567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0.06±0.009</w:t>
              </w:r>
            </w:ins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568" w:author="Ken" w:date="2023-09-29T09:21:18Z">
              <w:tcPr>
                <w:tcW w:w="147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569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570" w:author="Ken" w:date="2023-09-29T09:17:07Z">
                  <w:rPr>
                    <w:ins w:id="8571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572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573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0.0168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8575" w:author="Ken" w:date="2023-09-29T09:21:18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98" w:hRule="atLeast"/>
          <w:ins w:id="8574" w:author="Ken" w:date="2023-09-29T09:08:32Z"/>
          <w:trPrChange w:id="8575" w:author="Ken" w:date="2023-09-29T09:21:18Z">
            <w:trPr>
              <w:trHeight w:val="298" w:hRule="atLeast"/>
            </w:trPr>
          </w:trPrChange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8576" w:author="Ken" w:date="2023-09-29T09:21:18Z">
              <w:tcPr>
                <w:tcW w:w="1381" w:type="dxa"/>
                <w:vMerge w:val="continue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8578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579" w:author="Ken" w:date="2023-09-29T09:17:07Z">
                  <w:rPr>
                    <w:ins w:id="8580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8577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581" w:author="Ken" w:date="2023-09-29T09:21:18Z">
              <w:tcPr>
                <w:tcW w:w="135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582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583" w:author="Ken" w:date="2023-09-29T09:17:07Z">
                  <w:rPr>
                    <w:ins w:id="8584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585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586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200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587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588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589" w:author="Ken" w:date="2023-09-29T09:17:07Z">
                  <w:rPr>
                    <w:ins w:id="8590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591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592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0.154±0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593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594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595" w:author="Ken" w:date="2023-09-29T09:17:07Z">
                  <w:rPr>
                    <w:ins w:id="8596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597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598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-4.05%</w:t>
              </w:r>
            </w:ins>
          </w:p>
        </w:tc>
        <w:tc>
          <w:tcPr>
            <w:tcW w:w="13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8599" w:author="Ken" w:date="2023-09-29T09:21:18Z">
              <w:tcPr>
                <w:tcW w:w="1338" w:type="dxa"/>
                <w:vMerge w:val="continue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8601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602" w:author="Ken" w:date="2023-09-29T09:17:07Z">
                  <w:rPr>
                    <w:ins w:id="8603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8600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604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606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607" w:author="Ken" w:date="2023-09-29T09:17:07Z">
                  <w:rPr>
                    <w:ins w:id="8608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8605" w:author="Ken" w:date="2023-09-29T09:21:18Z">
                <w:pPr>
                  <w:widowControl/>
                  <w:jc w:val="left"/>
                </w:pPr>
              </w:pPrChange>
            </w:pPr>
            <w:ins w:id="8609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610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0.287±0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611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612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613" w:author="Ken" w:date="2023-09-29T09:17:07Z">
                  <w:rPr>
                    <w:ins w:id="8614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615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616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1.37%</w:t>
              </w:r>
            </w:ins>
          </w:p>
        </w:tc>
        <w:tc>
          <w:tcPr>
            <w:tcW w:w="12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8617" w:author="Ken" w:date="2023-09-29T09:21:18Z">
              <w:tcPr>
                <w:tcW w:w="1256" w:type="dxa"/>
                <w:vMerge w:val="continue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8619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620" w:author="Ken" w:date="2023-09-29T09:17:07Z">
                  <w:rPr>
                    <w:ins w:id="8621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8618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622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624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625" w:author="Ken" w:date="2023-09-29T09:17:07Z">
                  <w:rPr>
                    <w:ins w:id="8626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8623" w:author="Ken" w:date="2023-09-29T09:21:18Z">
                <w:pPr>
                  <w:widowControl/>
                  <w:jc w:val="left"/>
                </w:pPr>
              </w:pPrChange>
            </w:pPr>
            <w:ins w:id="8627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628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0.064±0.005</w:t>
              </w:r>
            </w:ins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629" w:author="Ken" w:date="2023-09-29T09:21:18Z">
              <w:tcPr>
                <w:tcW w:w="147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630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631" w:author="Ken" w:date="2023-09-29T09:17:07Z">
                  <w:rPr>
                    <w:ins w:id="8632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633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634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0.0176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8636" w:author="Ken" w:date="2023-09-29T09:21:18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98" w:hRule="atLeast"/>
          <w:ins w:id="8635" w:author="Ken" w:date="2023-09-29T09:08:32Z"/>
          <w:trPrChange w:id="8636" w:author="Ken" w:date="2023-09-29T09:21:18Z">
            <w:trPr>
              <w:trHeight w:val="298" w:hRule="atLeast"/>
            </w:trPr>
          </w:trPrChange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8637" w:author="Ken" w:date="2023-09-29T09:21:18Z">
              <w:tcPr>
                <w:tcW w:w="1381" w:type="dxa"/>
                <w:vMerge w:val="continue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8639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640" w:author="Ken" w:date="2023-09-29T09:17:07Z">
                  <w:rPr>
                    <w:ins w:id="8641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8638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642" w:author="Ken" w:date="2023-09-29T09:21:18Z">
              <w:tcPr>
                <w:tcW w:w="135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643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644" w:author="Ken" w:date="2023-09-29T09:17:07Z">
                  <w:rPr>
                    <w:ins w:id="8645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646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647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400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648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649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650" w:author="Ken" w:date="2023-09-29T09:17:07Z">
                  <w:rPr>
                    <w:ins w:id="8651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652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653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0.155±0.001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654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655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656" w:author="Ken" w:date="2023-09-29T09:17:07Z">
                  <w:rPr>
                    <w:ins w:id="8657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658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659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-4.51%</w:t>
              </w:r>
            </w:ins>
          </w:p>
        </w:tc>
        <w:tc>
          <w:tcPr>
            <w:tcW w:w="13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8660" w:author="Ken" w:date="2023-09-29T09:21:18Z">
              <w:tcPr>
                <w:tcW w:w="1338" w:type="dxa"/>
                <w:vMerge w:val="continue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8662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663" w:author="Ken" w:date="2023-09-29T09:17:07Z">
                  <w:rPr>
                    <w:ins w:id="8664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8661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665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667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668" w:author="Ken" w:date="2023-09-29T09:17:07Z">
                  <w:rPr>
                    <w:ins w:id="8669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8666" w:author="Ken" w:date="2023-09-29T09:21:18Z">
                <w:pPr>
                  <w:widowControl/>
                  <w:jc w:val="left"/>
                </w:pPr>
              </w:pPrChange>
            </w:pPr>
            <w:ins w:id="8670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671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0.298±0.005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672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673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674" w:author="Ken" w:date="2023-09-29T09:17:07Z">
                  <w:rPr>
                    <w:ins w:id="8675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676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677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-2.29%</w:t>
              </w:r>
            </w:ins>
          </w:p>
        </w:tc>
        <w:tc>
          <w:tcPr>
            <w:tcW w:w="12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8678" w:author="Ken" w:date="2023-09-29T09:21:18Z">
              <w:tcPr>
                <w:tcW w:w="1256" w:type="dxa"/>
                <w:vMerge w:val="continue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8680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681" w:author="Ken" w:date="2023-09-29T09:17:07Z">
                  <w:rPr>
                    <w:ins w:id="8682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8679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683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685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686" w:author="Ken" w:date="2023-09-29T09:17:07Z">
                  <w:rPr>
                    <w:ins w:id="8687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8684" w:author="Ken" w:date="2023-09-29T09:21:18Z">
                <w:pPr>
                  <w:widowControl/>
                  <w:jc w:val="left"/>
                </w:pPr>
              </w:pPrChange>
            </w:pPr>
            <w:ins w:id="8688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689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0.121±0.019</w:t>
              </w:r>
            </w:ins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690" w:author="Ken" w:date="2023-09-29T09:21:18Z">
              <w:tcPr>
                <w:tcW w:w="147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691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692" w:author="Ken" w:date="2023-09-29T09:17:07Z">
                  <w:rPr>
                    <w:ins w:id="8693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694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695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0.0270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8697" w:author="Ken" w:date="2023-09-29T09:21:18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47" w:hRule="atLeast"/>
          <w:ins w:id="8696" w:author="Ken" w:date="2023-09-29T09:08:32Z"/>
          <w:trPrChange w:id="8697" w:author="Ken" w:date="2023-09-29T09:21:18Z">
            <w:trPr>
              <w:trHeight w:val="347" w:hRule="atLeast"/>
            </w:trPr>
          </w:trPrChange>
        </w:trPr>
        <w:tc>
          <w:tcPr>
            <w:tcW w:w="13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698" w:author="Ken" w:date="2023-09-29T09:21:18Z">
              <w:tcPr>
                <w:tcW w:w="1381" w:type="dxa"/>
                <w:vMerge w:val="restart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699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700" w:author="Ken" w:date="2023-09-29T09:17:07Z">
                  <w:rPr>
                    <w:ins w:id="8701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702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703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OA</w:t>
              </w:r>
            </w:ins>
            <w:ins w:id="8704" w:author="Ken" w:date="2023-09-29T09:26:00Z">
              <w:r>
                <w:rPr>
                  <w:rFonts w:hint="eastAsia"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lang w:val="en-US" w:eastAsia="zh-CN"/>
                </w:rPr>
                <w:t xml:space="preserve"> </w:t>
              </w:r>
            </w:ins>
            <w:ins w:id="8705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706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(mmol·L</w:t>
              </w:r>
            </w:ins>
            <w:ins w:id="8707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vertAlign w:val="superscript"/>
                  <w:rPrChange w:id="8708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vertAlign w:val="superscript"/>
                    </w:rPr>
                  </w:rPrChange>
                </w:rPr>
                <w:t>–1</w:t>
              </w:r>
            </w:ins>
            <w:ins w:id="8709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710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)</w:t>
              </w:r>
            </w:ins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711" w:author="Ken" w:date="2023-09-29T09:21:18Z">
              <w:tcPr>
                <w:tcW w:w="135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712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713" w:author="Ken" w:date="2023-09-29T09:17:07Z">
                  <w:rPr>
                    <w:ins w:id="8714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715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716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300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717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718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719" w:author="Ken" w:date="2023-09-29T09:17:07Z">
                  <w:rPr>
                    <w:ins w:id="8720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721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722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0.123±0.001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723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724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725" w:author="Ken" w:date="2023-09-29T09:17:07Z">
                  <w:rPr>
                    <w:ins w:id="8726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727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728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-2.78%</w:t>
              </w:r>
            </w:ins>
          </w:p>
        </w:tc>
        <w:tc>
          <w:tcPr>
            <w:tcW w:w="13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729" w:author="Ken" w:date="2023-09-29T09:21:18Z">
              <w:tcPr>
                <w:tcW w:w="1338" w:type="dxa"/>
                <w:vMerge w:val="restart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730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731" w:author="Ken" w:date="2023-09-29T09:17:07Z">
                  <w:rPr>
                    <w:ins w:id="8732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733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734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ND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735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736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737" w:author="Ken" w:date="2023-09-29T09:17:07Z">
                  <w:rPr>
                    <w:ins w:id="8738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739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740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0.301±0.017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741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742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743" w:author="Ken" w:date="2023-09-29T09:17:07Z">
                  <w:rPr>
                    <w:ins w:id="8744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745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746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10.85%</w:t>
              </w:r>
            </w:ins>
          </w:p>
        </w:tc>
        <w:tc>
          <w:tcPr>
            <w:tcW w:w="12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747" w:author="Ken" w:date="2023-09-29T09:21:18Z">
              <w:tcPr>
                <w:tcW w:w="1256" w:type="dxa"/>
                <w:vMerge w:val="restart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748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749" w:author="Ken" w:date="2023-09-29T09:17:07Z">
                  <w:rPr>
                    <w:ins w:id="8750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751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752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12.14</w:t>
              </w:r>
            </w:ins>
            <w:ins w:id="8753" w:author="Ken" w:date="2023-09-29T09:26:09Z">
              <w:r>
                <w:rPr>
                  <w:rFonts w:hint="eastAsia"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lang w:val="en-US" w:eastAsia="zh-CN"/>
                </w:rPr>
                <w:t xml:space="preserve"> </w:t>
              </w:r>
            </w:ins>
            <w:ins w:id="8754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755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mol·L</w:t>
              </w:r>
            </w:ins>
            <w:ins w:id="8756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vertAlign w:val="superscript"/>
                  <w:rPrChange w:id="8757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vertAlign w:val="superscript"/>
                    </w:rPr>
                  </w:rPrChange>
                </w:rPr>
                <w:t>–1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758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759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760" w:author="Ken" w:date="2023-09-29T09:17:07Z">
                  <w:rPr>
                    <w:ins w:id="8761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762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763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1.24±0.03</w:t>
              </w:r>
            </w:ins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764" w:author="Ken" w:date="2023-09-29T09:21:18Z">
              <w:tcPr>
                <w:tcW w:w="147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765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766" w:author="Ken" w:date="2023-09-29T09:17:07Z">
                  <w:rPr>
                    <w:ins w:id="8767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768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769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0.2137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8771" w:author="Ken" w:date="2023-09-29T09:21:18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98" w:hRule="atLeast"/>
          <w:ins w:id="8770" w:author="Ken" w:date="2023-09-29T09:08:32Z"/>
          <w:trPrChange w:id="8771" w:author="Ken" w:date="2023-09-29T09:21:18Z">
            <w:trPr>
              <w:trHeight w:val="298" w:hRule="atLeast"/>
            </w:trPr>
          </w:trPrChange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8772" w:author="Ken" w:date="2023-09-29T09:21:18Z">
              <w:tcPr>
                <w:tcW w:w="1381" w:type="dxa"/>
                <w:vMerge w:val="continue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8774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775" w:author="Ken" w:date="2023-09-29T09:17:07Z">
                  <w:rPr>
                    <w:ins w:id="8776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8773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777" w:author="Ken" w:date="2023-09-29T09:21:18Z">
              <w:tcPr>
                <w:tcW w:w="135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778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779" w:author="Ken" w:date="2023-09-29T09:17:07Z">
                  <w:rPr>
                    <w:ins w:id="8780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781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782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600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783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784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785" w:author="Ken" w:date="2023-09-29T09:17:07Z">
                  <w:rPr>
                    <w:ins w:id="8786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787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788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0.12±0.001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789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790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791" w:author="Ken" w:date="2023-09-29T09:17:07Z">
                  <w:rPr>
                    <w:ins w:id="8792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793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794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-0.28%</w:t>
              </w:r>
            </w:ins>
          </w:p>
        </w:tc>
        <w:tc>
          <w:tcPr>
            <w:tcW w:w="13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8795" w:author="Ken" w:date="2023-09-29T09:21:18Z">
              <w:tcPr>
                <w:tcW w:w="1338" w:type="dxa"/>
                <w:vMerge w:val="continue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8797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798" w:author="Ken" w:date="2023-09-29T09:17:07Z">
                  <w:rPr>
                    <w:ins w:id="8799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8796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800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801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802" w:author="Ken" w:date="2023-09-29T09:17:07Z">
                  <w:rPr>
                    <w:ins w:id="8803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804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805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0.297±0.008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806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807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808" w:author="Ken" w:date="2023-09-29T09:17:07Z">
                  <w:rPr>
                    <w:ins w:id="8809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810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811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12.03%</w:t>
              </w:r>
            </w:ins>
          </w:p>
        </w:tc>
        <w:tc>
          <w:tcPr>
            <w:tcW w:w="12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8812" w:author="Ken" w:date="2023-09-29T09:21:18Z">
              <w:tcPr>
                <w:tcW w:w="1256" w:type="dxa"/>
                <w:vMerge w:val="continue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8814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815" w:author="Ken" w:date="2023-09-29T09:17:07Z">
                  <w:rPr>
                    <w:ins w:id="8816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8813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817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818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819" w:author="Ken" w:date="2023-09-29T09:17:07Z">
                  <w:rPr>
                    <w:ins w:id="8820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821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822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0.846±0.065</w:t>
              </w:r>
            </w:ins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823" w:author="Ken" w:date="2023-09-29T09:21:18Z">
              <w:tcPr>
                <w:tcW w:w="147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824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825" w:author="Ken" w:date="2023-09-29T09:17:07Z">
                  <w:rPr>
                    <w:ins w:id="8826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827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828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0.1479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8830" w:author="Ken" w:date="2023-09-29T09:21:18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98" w:hRule="atLeast"/>
          <w:ins w:id="8829" w:author="Ken" w:date="2023-09-29T09:08:32Z"/>
          <w:trPrChange w:id="8830" w:author="Ken" w:date="2023-09-29T09:21:18Z">
            <w:trPr>
              <w:trHeight w:val="298" w:hRule="atLeast"/>
            </w:trPr>
          </w:trPrChange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8831" w:author="Ken" w:date="2023-09-29T09:21:18Z">
              <w:tcPr>
                <w:tcW w:w="1381" w:type="dxa"/>
                <w:vMerge w:val="continue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8833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834" w:author="Ken" w:date="2023-09-29T09:17:07Z">
                  <w:rPr>
                    <w:ins w:id="8835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8832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836" w:author="Ken" w:date="2023-09-29T09:21:18Z">
              <w:tcPr>
                <w:tcW w:w="135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837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838" w:author="Ken" w:date="2023-09-29T09:17:07Z">
                  <w:rPr>
                    <w:ins w:id="8839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840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841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1200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842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843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844" w:author="Ken" w:date="2023-09-29T09:17:07Z">
                  <w:rPr>
                    <w:ins w:id="8845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846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847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0.112±0.004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848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849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850" w:author="Ken" w:date="2023-09-29T09:17:07Z">
                  <w:rPr>
                    <w:ins w:id="8851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852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853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6.39%</w:t>
              </w:r>
            </w:ins>
          </w:p>
        </w:tc>
        <w:tc>
          <w:tcPr>
            <w:tcW w:w="13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8854" w:author="Ken" w:date="2023-09-29T09:21:18Z">
              <w:tcPr>
                <w:tcW w:w="1338" w:type="dxa"/>
                <w:vMerge w:val="continue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8856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857" w:author="Ken" w:date="2023-09-29T09:17:07Z">
                  <w:rPr>
                    <w:ins w:id="8858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8855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859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860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861" w:author="Ken" w:date="2023-09-29T09:17:07Z">
                  <w:rPr>
                    <w:ins w:id="8862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863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864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0.269±0.003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865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866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867" w:author="Ken" w:date="2023-09-29T09:17:07Z">
                  <w:rPr>
                    <w:ins w:id="8868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869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870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20.41%</w:t>
              </w:r>
            </w:ins>
          </w:p>
        </w:tc>
        <w:tc>
          <w:tcPr>
            <w:tcW w:w="12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8871" w:author="Ken" w:date="2023-09-29T09:21:18Z">
              <w:tcPr>
                <w:tcW w:w="1256" w:type="dxa"/>
                <w:vMerge w:val="continue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8873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874" w:author="Ken" w:date="2023-09-29T09:17:07Z">
                  <w:rPr>
                    <w:ins w:id="8875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8872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876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877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878" w:author="Ken" w:date="2023-09-29T09:17:07Z">
                  <w:rPr>
                    <w:ins w:id="8879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880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881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0.454±0.021</w:t>
              </w:r>
            </w:ins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882" w:author="Ken" w:date="2023-09-29T09:21:18Z">
              <w:tcPr>
                <w:tcW w:w="147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883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884" w:author="Ken" w:date="2023-09-29T09:17:07Z">
                  <w:rPr>
                    <w:ins w:id="8885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886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887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0.0826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8889" w:author="Ken" w:date="2023-09-29T09:21:18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98" w:hRule="atLeast"/>
          <w:ins w:id="8888" w:author="Ken" w:date="2023-09-29T09:08:32Z"/>
          <w:trPrChange w:id="8889" w:author="Ken" w:date="2023-09-29T09:21:18Z">
            <w:trPr>
              <w:trHeight w:val="298" w:hRule="atLeast"/>
            </w:trPr>
          </w:trPrChange>
        </w:trPr>
        <w:tc>
          <w:tcPr>
            <w:tcW w:w="13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890" w:author="Ken" w:date="2023-09-29T09:21:18Z">
              <w:tcPr>
                <w:tcW w:w="1381" w:type="dxa"/>
                <w:vMerge w:val="restart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891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892" w:author="Ken" w:date="2023-09-29T09:17:07Z">
                  <w:rPr>
                    <w:ins w:id="8893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894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895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LA</w:t>
              </w:r>
            </w:ins>
            <w:ins w:id="8896" w:author="Ken" w:date="2023-09-29T09:26:29Z">
              <w:r>
                <w:rPr>
                  <w:rFonts w:hint="eastAsia"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lang w:val="en-US" w:eastAsia="zh-CN"/>
                </w:rPr>
                <w:t xml:space="preserve"> </w:t>
              </w:r>
            </w:ins>
            <w:ins w:id="8897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898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(μmol·L</w:t>
              </w:r>
            </w:ins>
            <w:ins w:id="8899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vertAlign w:val="superscript"/>
                  <w:rPrChange w:id="8900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vertAlign w:val="superscript"/>
                    </w:rPr>
                  </w:rPrChange>
                </w:rPr>
                <w:t>–1</w:t>
              </w:r>
            </w:ins>
            <w:ins w:id="8901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902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)</w:t>
              </w:r>
            </w:ins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903" w:author="Ken" w:date="2023-09-29T09:21:18Z">
              <w:tcPr>
                <w:tcW w:w="135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904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905" w:author="Ken" w:date="2023-09-29T09:17:07Z">
                  <w:rPr>
                    <w:ins w:id="8906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907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908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100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909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910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911" w:author="Ken" w:date="2023-09-29T09:17:07Z">
                  <w:rPr>
                    <w:ins w:id="8912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913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914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0.156±0.003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915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916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917" w:author="Ken" w:date="2023-09-29T09:17:07Z">
                  <w:rPr>
                    <w:ins w:id="8918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919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920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-5.63%</w:t>
              </w:r>
            </w:ins>
          </w:p>
        </w:tc>
        <w:tc>
          <w:tcPr>
            <w:tcW w:w="13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921" w:author="Ken" w:date="2023-09-29T09:21:18Z">
              <w:tcPr>
                <w:tcW w:w="1338" w:type="dxa"/>
                <w:vMerge w:val="restart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922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923" w:author="Ken" w:date="2023-09-29T09:17:07Z">
                  <w:rPr>
                    <w:ins w:id="8924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925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926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ND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927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928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929" w:author="Ken" w:date="2023-09-29T09:17:07Z">
                  <w:rPr>
                    <w:ins w:id="8930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931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932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0.295±0.005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933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934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935" w:author="Ken" w:date="2023-09-29T09:17:07Z">
                  <w:rPr>
                    <w:ins w:id="8936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937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938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-1.37%</w:t>
              </w:r>
            </w:ins>
          </w:p>
        </w:tc>
        <w:tc>
          <w:tcPr>
            <w:tcW w:w="12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939" w:author="Ken" w:date="2023-09-29T09:21:18Z">
              <w:tcPr>
                <w:tcW w:w="1256" w:type="dxa"/>
                <w:vMerge w:val="restart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940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941" w:author="Ken" w:date="2023-09-29T09:17:07Z">
                  <w:rPr>
                    <w:ins w:id="8942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943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944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ND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945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946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947" w:author="Ken" w:date="2023-09-29T09:17:07Z">
                  <w:rPr>
                    <w:ins w:id="8948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949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950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0.055±0.001</w:t>
              </w:r>
            </w:ins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951" w:author="Ken" w:date="2023-09-29T09:21:18Z">
              <w:tcPr>
                <w:tcW w:w="147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952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953" w:author="Ken" w:date="2023-09-29T09:17:07Z">
                  <w:rPr>
                    <w:ins w:id="8954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955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956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0.0160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8958" w:author="Ken" w:date="2023-09-29T09:21:18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98" w:hRule="atLeast"/>
          <w:ins w:id="8957" w:author="Ken" w:date="2023-09-29T09:08:32Z"/>
          <w:trPrChange w:id="8958" w:author="Ken" w:date="2023-09-29T09:21:18Z">
            <w:trPr>
              <w:trHeight w:val="298" w:hRule="atLeast"/>
            </w:trPr>
          </w:trPrChange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8959" w:author="Ken" w:date="2023-09-29T09:21:18Z">
              <w:tcPr>
                <w:tcW w:w="1381" w:type="dxa"/>
                <w:vMerge w:val="continue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8961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962" w:author="Ken" w:date="2023-09-29T09:17:07Z">
                  <w:rPr>
                    <w:ins w:id="8963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8960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964" w:author="Ken" w:date="2023-09-29T09:21:18Z">
              <w:tcPr>
                <w:tcW w:w="135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965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966" w:author="Ken" w:date="2023-09-29T09:17:07Z">
                  <w:rPr>
                    <w:ins w:id="8967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968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969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200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970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971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972" w:author="Ken" w:date="2023-09-29T09:17:07Z">
                  <w:rPr>
                    <w:ins w:id="8973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974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975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0.156±0.004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976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977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978" w:author="Ken" w:date="2023-09-29T09:17:07Z">
                  <w:rPr>
                    <w:ins w:id="8979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980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981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-5.18%</w:t>
              </w:r>
            </w:ins>
          </w:p>
        </w:tc>
        <w:tc>
          <w:tcPr>
            <w:tcW w:w="13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8982" w:author="Ken" w:date="2023-09-29T09:21:18Z">
              <w:tcPr>
                <w:tcW w:w="1338" w:type="dxa"/>
                <w:vMerge w:val="continue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8984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985" w:author="Ken" w:date="2023-09-29T09:17:07Z">
                  <w:rPr>
                    <w:ins w:id="8986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8983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987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988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989" w:author="Ken" w:date="2023-09-29T09:17:07Z">
                  <w:rPr>
                    <w:ins w:id="8990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991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992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0.302±0.003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8993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8994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8995" w:author="Ken" w:date="2023-09-29T09:17:07Z">
                  <w:rPr>
                    <w:ins w:id="8996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8997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8998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-3.67%</w:t>
              </w:r>
            </w:ins>
          </w:p>
        </w:tc>
        <w:tc>
          <w:tcPr>
            <w:tcW w:w="12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8999" w:author="Ken" w:date="2023-09-29T09:21:18Z">
              <w:tcPr>
                <w:tcW w:w="1256" w:type="dxa"/>
                <w:vMerge w:val="continue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9001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002" w:author="Ken" w:date="2023-09-29T09:17:07Z">
                  <w:rPr>
                    <w:ins w:id="9003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9000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004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005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006" w:author="Ken" w:date="2023-09-29T09:17:07Z">
                  <w:rPr>
                    <w:ins w:id="9007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008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009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0.066±0.003</w:t>
              </w:r>
            </w:ins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010" w:author="Ken" w:date="2023-09-29T09:21:18Z">
              <w:tcPr>
                <w:tcW w:w="147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011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012" w:author="Ken" w:date="2023-09-29T09:17:07Z">
                  <w:rPr>
                    <w:ins w:id="9013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014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015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0.0180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9017" w:author="Ken" w:date="2023-09-29T09:21:18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98" w:hRule="atLeast"/>
          <w:ins w:id="9016" w:author="Ken" w:date="2023-09-29T09:08:32Z"/>
          <w:trPrChange w:id="9017" w:author="Ken" w:date="2023-09-29T09:21:18Z">
            <w:trPr>
              <w:trHeight w:val="298" w:hRule="atLeast"/>
            </w:trPr>
          </w:trPrChange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9018" w:author="Ken" w:date="2023-09-29T09:21:18Z">
              <w:tcPr>
                <w:tcW w:w="1381" w:type="dxa"/>
                <w:vMerge w:val="continue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9020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021" w:author="Ken" w:date="2023-09-29T09:17:07Z">
                  <w:rPr>
                    <w:ins w:id="9022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9019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023" w:author="Ken" w:date="2023-09-29T09:21:18Z">
              <w:tcPr>
                <w:tcW w:w="135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024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025" w:author="Ken" w:date="2023-09-29T09:17:07Z">
                  <w:rPr>
                    <w:ins w:id="9026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027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028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400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029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030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031" w:author="Ken" w:date="2023-09-29T09:17:07Z">
                  <w:rPr>
                    <w:ins w:id="9032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033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034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0.148±0.002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035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036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037" w:author="Ken" w:date="2023-09-29T09:17:07Z">
                  <w:rPr>
                    <w:ins w:id="9038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039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040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-0.23%</w:t>
              </w:r>
            </w:ins>
          </w:p>
        </w:tc>
        <w:tc>
          <w:tcPr>
            <w:tcW w:w="13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9041" w:author="Ken" w:date="2023-09-29T09:21:18Z">
              <w:tcPr>
                <w:tcW w:w="1338" w:type="dxa"/>
                <w:vMerge w:val="continue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9043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044" w:author="Ken" w:date="2023-09-29T09:17:07Z">
                  <w:rPr>
                    <w:ins w:id="9045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9042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046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047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048" w:author="Ken" w:date="2023-09-29T09:17:07Z">
                  <w:rPr>
                    <w:ins w:id="9049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050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051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0.285±0.001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052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053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054" w:author="Ken" w:date="2023-09-29T09:17:07Z">
                  <w:rPr>
                    <w:ins w:id="9055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056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057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2.06%</w:t>
              </w:r>
            </w:ins>
          </w:p>
        </w:tc>
        <w:tc>
          <w:tcPr>
            <w:tcW w:w="12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9058" w:author="Ken" w:date="2023-09-29T09:21:18Z">
              <w:tcPr>
                <w:tcW w:w="1256" w:type="dxa"/>
                <w:vMerge w:val="continue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9060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061" w:author="Ken" w:date="2023-09-29T09:17:07Z">
                  <w:rPr>
                    <w:ins w:id="9062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9059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063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064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065" w:author="Ken" w:date="2023-09-29T09:17:07Z">
                  <w:rPr>
                    <w:ins w:id="9066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067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068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0.075±0.019</w:t>
              </w:r>
            </w:ins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069" w:author="Ken" w:date="2023-09-29T09:21:18Z">
              <w:tcPr>
                <w:tcW w:w="147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070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071" w:author="Ken" w:date="2023-09-29T09:17:07Z">
                  <w:rPr>
                    <w:ins w:id="9072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073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074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0.0195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9076" w:author="Ken" w:date="2023-09-29T09:21:18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47" w:hRule="atLeast"/>
          <w:ins w:id="9075" w:author="Ken" w:date="2023-09-29T09:08:32Z"/>
          <w:trPrChange w:id="9076" w:author="Ken" w:date="2023-09-29T09:21:18Z">
            <w:trPr>
              <w:trHeight w:val="347" w:hRule="atLeast"/>
            </w:trPr>
          </w:trPrChange>
        </w:trPr>
        <w:tc>
          <w:tcPr>
            <w:tcW w:w="13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077" w:author="Ken" w:date="2023-09-29T09:21:18Z">
              <w:tcPr>
                <w:tcW w:w="1381" w:type="dxa"/>
                <w:vMerge w:val="restart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078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079" w:author="Ken" w:date="2023-09-29T09:17:07Z">
                  <w:rPr>
                    <w:ins w:id="9080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081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082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LA</w:t>
              </w:r>
            </w:ins>
            <w:ins w:id="9083" w:author="Ken" w:date="2023-09-29T09:26:38Z">
              <w:r>
                <w:rPr>
                  <w:rFonts w:hint="eastAsia"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lang w:val="en-US" w:eastAsia="zh-CN"/>
                </w:rPr>
                <w:t xml:space="preserve"> </w:t>
              </w:r>
            </w:ins>
            <w:ins w:id="9084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085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(mmol·L</w:t>
              </w:r>
            </w:ins>
            <w:ins w:id="9086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vertAlign w:val="superscript"/>
                  <w:rPrChange w:id="9087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vertAlign w:val="superscript"/>
                    </w:rPr>
                  </w:rPrChange>
                </w:rPr>
                <w:t>–1</w:t>
              </w:r>
            </w:ins>
            <w:ins w:id="9088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089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)</w:t>
              </w:r>
            </w:ins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090" w:author="Ken" w:date="2023-09-29T09:21:18Z">
              <w:tcPr>
                <w:tcW w:w="135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091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092" w:author="Ken" w:date="2023-09-29T09:17:07Z">
                  <w:rPr>
                    <w:ins w:id="9093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094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095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300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096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097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098" w:author="Ken" w:date="2023-09-29T09:17:07Z">
                  <w:rPr>
                    <w:ins w:id="9099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100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101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0.098±0.001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102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103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104" w:author="Ken" w:date="2023-09-29T09:17:07Z">
                  <w:rPr>
                    <w:ins w:id="9105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106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107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18.06%</w:t>
              </w:r>
            </w:ins>
          </w:p>
        </w:tc>
        <w:tc>
          <w:tcPr>
            <w:tcW w:w="13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108" w:author="Ken" w:date="2023-09-29T09:21:18Z">
              <w:tcPr>
                <w:tcW w:w="1338" w:type="dxa"/>
                <w:vMerge w:val="restart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109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110" w:author="Ken" w:date="2023-09-29T09:17:07Z">
                  <w:rPr>
                    <w:ins w:id="9111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112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113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3.14</w:t>
              </w:r>
            </w:ins>
            <w:ins w:id="9114" w:author="Ken" w:date="2023-09-29T09:26:47Z">
              <w:r>
                <w:rPr>
                  <w:rFonts w:hint="eastAsia"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lang w:val="en-US" w:eastAsia="zh-CN"/>
                </w:rPr>
                <w:t xml:space="preserve"> </w:t>
              </w:r>
            </w:ins>
            <w:ins w:id="9115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116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mol·L</w:t>
              </w:r>
            </w:ins>
            <w:ins w:id="9117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vertAlign w:val="superscript"/>
                  <w:rPrChange w:id="9118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vertAlign w:val="superscript"/>
                    </w:rPr>
                  </w:rPrChange>
                </w:rPr>
                <w:t>–1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119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120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121" w:author="Ken" w:date="2023-09-29T09:17:07Z">
                  <w:rPr>
                    <w:ins w:id="9122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123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124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0.248±0.007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125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126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127" w:author="Ken" w:date="2023-09-29T09:17:07Z">
                  <w:rPr>
                    <w:ins w:id="9128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129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130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26.73%</w:t>
              </w:r>
            </w:ins>
          </w:p>
        </w:tc>
        <w:tc>
          <w:tcPr>
            <w:tcW w:w="12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131" w:author="Ken" w:date="2023-09-29T09:21:18Z">
              <w:tcPr>
                <w:tcW w:w="1256" w:type="dxa"/>
                <w:vMerge w:val="restart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132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133" w:author="Ken" w:date="2023-09-29T09:17:07Z">
                  <w:rPr>
                    <w:ins w:id="9134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135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136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0.871</w:t>
              </w:r>
            </w:ins>
            <w:ins w:id="9137" w:author="Ken" w:date="2023-09-29T09:26:55Z">
              <w:r>
                <w:rPr>
                  <w:rFonts w:hint="eastAsia"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lang w:val="en-US" w:eastAsia="zh-CN"/>
                </w:rPr>
                <w:t xml:space="preserve"> </w:t>
              </w:r>
            </w:ins>
            <w:ins w:id="9138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139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mol·L</w:t>
              </w:r>
            </w:ins>
            <w:ins w:id="9140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vertAlign w:val="superscript"/>
                  <w:rPrChange w:id="9141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vertAlign w:val="superscript"/>
                    </w:rPr>
                  </w:rPrChange>
                </w:rPr>
                <w:t>–1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142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143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144" w:author="Ken" w:date="2023-09-29T09:17:07Z">
                  <w:rPr>
                    <w:ins w:id="9145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146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147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1.356±0.063</w:t>
              </w:r>
            </w:ins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148" w:author="Ken" w:date="2023-09-29T09:21:18Z">
              <w:tcPr>
                <w:tcW w:w="147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149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150" w:author="Ken" w:date="2023-09-29T09:17:07Z">
                  <w:rPr>
                    <w:ins w:id="9151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152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153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0.2329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9155" w:author="Ken" w:date="2023-09-29T09:21:18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98" w:hRule="atLeast"/>
          <w:ins w:id="9154" w:author="Ken" w:date="2023-09-29T09:08:32Z"/>
          <w:trPrChange w:id="9155" w:author="Ken" w:date="2023-09-29T09:21:18Z">
            <w:trPr>
              <w:trHeight w:val="298" w:hRule="atLeast"/>
            </w:trPr>
          </w:trPrChange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9156" w:author="Ken" w:date="2023-09-29T09:21:18Z">
              <w:tcPr>
                <w:tcW w:w="1381" w:type="dxa"/>
                <w:vMerge w:val="continue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9158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159" w:author="Ken" w:date="2023-09-29T09:17:07Z">
                  <w:rPr>
                    <w:ins w:id="9160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9157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161" w:author="Ken" w:date="2023-09-29T09:21:18Z">
              <w:tcPr>
                <w:tcW w:w="135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162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163" w:author="Ken" w:date="2023-09-29T09:17:07Z">
                  <w:rPr>
                    <w:ins w:id="9164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165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166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600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167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168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169" w:author="Ken" w:date="2023-09-29T09:17:07Z">
                  <w:rPr>
                    <w:ins w:id="9170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171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172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0.088±0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173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174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175" w:author="Ken" w:date="2023-09-29T09:17:07Z">
                  <w:rPr>
                    <w:ins w:id="9176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177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178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26.67%</w:t>
              </w:r>
            </w:ins>
          </w:p>
        </w:tc>
        <w:tc>
          <w:tcPr>
            <w:tcW w:w="13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9179" w:author="Ken" w:date="2023-09-29T09:21:18Z">
              <w:tcPr>
                <w:tcW w:w="1338" w:type="dxa"/>
                <w:vMerge w:val="continue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9181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182" w:author="Ken" w:date="2023-09-29T09:17:07Z">
                  <w:rPr>
                    <w:ins w:id="9183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9180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184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185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186" w:author="Ken" w:date="2023-09-29T09:17:07Z">
                  <w:rPr>
                    <w:ins w:id="9187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188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189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0.175±0.004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190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191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192" w:author="Ken" w:date="2023-09-29T09:17:07Z">
                  <w:rPr>
                    <w:ins w:id="9193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194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195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48.13%</w:t>
              </w:r>
            </w:ins>
          </w:p>
        </w:tc>
        <w:tc>
          <w:tcPr>
            <w:tcW w:w="12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9196" w:author="Ken" w:date="2023-09-29T09:21:18Z">
              <w:tcPr>
                <w:tcW w:w="1256" w:type="dxa"/>
                <w:vMerge w:val="continue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9198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199" w:author="Ken" w:date="2023-09-29T09:17:07Z">
                  <w:rPr>
                    <w:ins w:id="9200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9197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201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202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203" w:author="Ken" w:date="2023-09-29T09:17:07Z">
                  <w:rPr>
                    <w:ins w:id="9204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205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206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0.899±0.108</w:t>
              </w:r>
            </w:ins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207" w:author="Ken" w:date="2023-09-29T09:21:18Z">
              <w:tcPr>
                <w:tcW w:w="147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208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209" w:author="Ken" w:date="2023-09-29T09:17:07Z">
                  <w:rPr>
                    <w:ins w:id="9210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211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212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0.1568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9214" w:author="Ken" w:date="2023-09-29T09:21:18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98" w:hRule="atLeast"/>
          <w:ins w:id="9213" w:author="Ken" w:date="2023-09-29T09:08:32Z"/>
          <w:trPrChange w:id="9214" w:author="Ken" w:date="2023-09-29T09:21:18Z">
            <w:trPr>
              <w:trHeight w:val="298" w:hRule="atLeast"/>
            </w:trPr>
          </w:trPrChange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9215" w:author="Ken" w:date="2023-09-29T09:21:18Z">
              <w:tcPr>
                <w:tcW w:w="1381" w:type="dxa"/>
                <w:vMerge w:val="continue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9217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218" w:author="Ken" w:date="2023-09-29T09:17:07Z">
                  <w:rPr>
                    <w:ins w:id="9219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9216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220" w:author="Ken" w:date="2023-09-29T09:21:18Z">
              <w:tcPr>
                <w:tcW w:w="135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221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222" w:author="Ken" w:date="2023-09-29T09:17:07Z">
                  <w:rPr>
                    <w:ins w:id="9223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224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225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1200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226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227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228" w:author="Ken" w:date="2023-09-29T09:17:07Z">
                  <w:rPr>
                    <w:ins w:id="9229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230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231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0.078±0.001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232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233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234" w:author="Ken" w:date="2023-09-29T09:17:07Z">
                  <w:rPr>
                    <w:ins w:id="9235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236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237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35.00%</w:t>
              </w:r>
            </w:ins>
          </w:p>
        </w:tc>
        <w:tc>
          <w:tcPr>
            <w:tcW w:w="13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9238" w:author="Ken" w:date="2023-09-29T09:21:18Z">
              <w:tcPr>
                <w:tcW w:w="1338" w:type="dxa"/>
                <w:vMerge w:val="continue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9240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241" w:author="Ken" w:date="2023-09-29T09:17:07Z">
                  <w:rPr>
                    <w:ins w:id="9242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9239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243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244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245" w:author="Ken" w:date="2023-09-29T09:17:07Z">
                  <w:rPr>
                    <w:ins w:id="9246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247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248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0.157±0.007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249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250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251" w:author="Ken" w:date="2023-09-29T09:17:07Z">
                  <w:rPr>
                    <w:ins w:id="9252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253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254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53.65%</w:t>
              </w:r>
            </w:ins>
          </w:p>
        </w:tc>
        <w:tc>
          <w:tcPr>
            <w:tcW w:w="12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9255" w:author="Ken" w:date="2023-09-29T09:21:18Z">
              <w:tcPr>
                <w:tcW w:w="1256" w:type="dxa"/>
                <w:vMerge w:val="continue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9257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258" w:author="Ken" w:date="2023-09-29T09:17:07Z">
                  <w:rPr>
                    <w:ins w:id="9259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9256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260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261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262" w:author="Ken" w:date="2023-09-29T09:17:07Z">
                  <w:rPr>
                    <w:ins w:id="9263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264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265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0.81±0.08</w:t>
              </w:r>
            </w:ins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266" w:author="Ken" w:date="2023-09-29T09:21:18Z">
              <w:tcPr>
                <w:tcW w:w="147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267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268" w:author="Ken" w:date="2023-09-29T09:17:07Z">
                  <w:rPr>
                    <w:ins w:id="9269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270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271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0.1419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9273" w:author="Ken" w:date="2023-09-29T09:21:18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98" w:hRule="atLeast"/>
          <w:ins w:id="9272" w:author="Ken" w:date="2023-09-29T09:08:32Z"/>
          <w:trPrChange w:id="9273" w:author="Ken" w:date="2023-09-29T09:21:18Z">
            <w:trPr>
              <w:trHeight w:val="298" w:hRule="atLeast"/>
            </w:trPr>
          </w:trPrChange>
        </w:trPr>
        <w:tc>
          <w:tcPr>
            <w:tcW w:w="13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274" w:author="Ken" w:date="2023-09-29T09:21:18Z">
              <w:tcPr>
                <w:tcW w:w="1381" w:type="dxa"/>
                <w:vMerge w:val="restart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275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276" w:author="Ken" w:date="2023-09-29T09:17:07Z">
                  <w:rPr>
                    <w:ins w:id="9277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278" w:author="Ken" w:date="2023-09-29T09:28:42Z">
              <w:r>
                <w:rPr>
                  <w:rFonts w:hint="eastAsia"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lang w:val="en-US" w:eastAsia="zh-CN"/>
                </w:rPr>
                <w:t>Q</w:t>
              </w:r>
            </w:ins>
            <w:ins w:id="9279" w:author="Ken" w:date="2023-09-29T09:28:43Z">
              <w:r>
                <w:rPr>
                  <w:rFonts w:hint="eastAsia"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lang w:val="en-US" w:eastAsia="zh-CN"/>
                </w:rPr>
                <w:t>uerc</w:t>
              </w:r>
            </w:ins>
            <w:ins w:id="9280" w:author="Ken" w:date="2023-09-29T09:28:44Z">
              <w:r>
                <w:rPr>
                  <w:rFonts w:hint="eastAsia"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lang w:val="en-US" w:eastAsia="zh-CN"/>
                </w:rPr>
                <w:t>etin</w:t>
              </w:r>
            </w:ins>
            <w:ins w:id="9281" w:author="Ken" w:date="2023-09-29T09:28:45Z">
              <w:r>
                <w:rPr>
                  <w:rFonts w:hint="eastAsia"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lang w:val="en-US" w:eastAsia="zh-CN"/>
                </w:rPr>
                <w:t xml:space="preserve"> </w:t>
              </w:r>
            </w:ins>
            <w:ins w:id="9282" w:author="Ken" w:date="2023-09-29T09:28:46Z">
              <w:r>
                <w:rPr>
                  <w:rFonts w:hint="eastAsia"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lang w:val="en-US" w:eastAsia="zh-CN"/>
                </w:rPr>
                <w:t>(</w:t>
              </w:r>
            </w:ins>
            <w:ins w:id="9283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284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QE</w:t>
              </w:r>
            </w:ins>
            <w:ins w:id="9285" w:author="Ken" w:date="2023-09-29T09:28:48Z">
              <w:r>
                <w:rPr>
                  <w:rFonts w:hint="eastAsia"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lang w:val="en-US" w:eastAsia="zh-CN"/>
                </w:rPr>
                <w:t>)</w:t>
              </w:r>
            </w:ins>
            <w:ins w:id="9286" w:author="Ken" w:date="2023-09-29T09:27:09Z">
              <w:r>
                <w:rPr>
                  <w:rFonts w:hint="eastAsia"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lang w:val="en-US" w:eastAsia="zh-CN"/>
                </w:rPr>
                <w:t xml:space="preserve"> </w:t>
              </w:r>
            </w:ins>
            <w:ins w:id="9287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288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(μmol·L</w:t>
              </w:r>
            </w:ins>
            <w:ins w:id="9289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vertAlign w:val="superscript"/>
                  <w:rPrChange w:id="9290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vertAlign w:val="superscript"/>
                    </w:rPr>
                  </w:rPrChange>
                </w:rPr>
                <w:t>–1</w:t>
              </w:r>
            </w:ins>
            <w:ins w:id="9291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292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)</w:t>
              </w:r>
            </w:ins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293" w:author="Ken" w:date="2023-09-29T09:21:18Z">
              <w:tcPr>
                <w:tcW w:w="135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294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295" w:author="Ken" w:date="2023-09-29T09:17:07Z">
                  <w:rPr>
                    <w:ins w:id="9296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297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298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100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299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300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301" w:author="Ken" w:date="2023-09-29T09:17:07Z">
                  <w:rPr>
                    <w:ins w:id="9302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303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304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0.075±0.002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305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306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307" w:author="Ken" w:date="2023-09-29T09:17:07Z">
                  <w:rPr>
                    <w:ins w:id="9308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309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310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49.55%</w:t>
              </w:r>
            </w:ins>
          </w:p>
        </w:tc>
        <w:tc>
          <w:tcPr>
            <w:tcW w:w="13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311" w:author="Ken" w:date="2023-09-29T09:21:18Z">
              <w:tcPr>
                <w:tcW w:w="1338" w:type="dxa"/>
                <w:vMerge w:val="restart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312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313" w:author="Ken" w:date="2023-09-29T09:17:07Z">
                  <w:rPr>
                    <w:ins w:id="9314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315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316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172.5</w:t>
              </w:r>
            </w:ins>
            <w:ins w:id="9317" w:author="Ken" w:date="2023-09-29T09:27:24Z">
              <w:r>
                <w:rPr>
                  <w:rFonts w:hint="eastAsia"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lang w:val="en-US" w:eastAsia="zh-CN"/>
                </w:rPr>
                <w:t xml:space="preserve"> </w:t>
              </w:r>
            </w:ins>
            <w:ins w:id="9318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319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μmol·L</w:t>
              </w:r>
            </w:ins>
            <w:ins w:id="9320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vertAlign w:val="superscript"/>
                  <w:rPrChange w:id="9321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vertAlign w:val="superscript"/>
                    </w:rPr>
                  </w:rPrChange>
                </w:rPr>
                <w:t>–1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322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324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325" w:author="Ken" w:date="2023-09-29T09:17:07Z">
                  <w:rPr>
                    <w:ins w:id="9326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9323" w:author="Ken" w:date="2023-09-29T09:21:18Z">
                <w:pPr>
                  <w:widowControl/>
                  <w:jc w:val="left"/>
                </w:pPr>
              </w:pPrChange>
            </w:pPr>
            <w:ins w:id="9327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328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0.047±0.001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329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330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331" w:author="Ken" w:date="2023-09-29T09:17:07Z">
                  <w:rPr>
                    <w:ins w:id="9332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333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334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83.73%</w:t>
              </w:r>
            </w:ins>
          </w:p>
        </w:tc>
        <w:tc>
          <w:tcPr>
            <w:tcW w:w="12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335" w:author="Ken" w:date="2023-09-29T09:21:18Z">
              <w:tcPr>
                <w:tcW w:w="1256" w:type="dxa"/>
                <w:vMerge w:val="restart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336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337" w:author="Ken" w:date="2023-09-29T09:17:07Z">
                  <w:rPr>
                    <w:ins w:id="9338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339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340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&lt;100</w:t>
              </w:r>
            </w:ins>
            <w:ins w:id="9341" w:author="Ken" w:date="2023-09-29T09:27:33Z">
              <w:r>
                <w:rPr>
                  <w:rFonts w:hint="eastAsia"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lang w:val="en-US" w:eastAsia="zh-CN"/>
                </w:rPr>
                <w:t xml:space="preserve"> </w:t>
              </w:r>
            </w:ins>
            <w:ins w:id="9342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343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μmol·L</w:t>
              </w:r>
            </w:ins>
            <w:ins w:id="9344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vertAlign w:val="superscript"/>
                  <w:rPrChange w:id="9345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vertAlign w:val="superscript"/>
                    </w:rPr>
                  </w:rPrChange>
                </w:rPr>
                <w:t>–1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346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348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349" w:author="Ken" w:date="2023-09-29T09:17:07Z">
                  <w:rPr>
                    <w:ins w:id="9350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9347" w:author="Ken" w:date="2023-09-29T09:21:18Z">
                <w:pPr>
                  <w:widowControl/>
                  <w:jc w:val="left"/>
                </w:pPr>
              </w:pPrChange>
            </w:pPr>
            <w:ins w:id="9351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352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0.748±0.068</w:t>
              </w:r>
            </w:ins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353" w:author="Ken" w:date="2023-09-29T09:21:18Z">
              <w:tcPr>
                <w:tcW w:w="147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354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355" w:author="Ken" w:date="2023-09-29T09:17:07Z">
                  <w:rPr>
                    <w:ins w:id="9356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357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358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0.1315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9360" w:author="Ken" w:date="2023-09-29T09:21:18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98" w:hRule="atLeast"/>
          <w:ins w:id="9359" w:author="Ken" w:date="2023-09-29T09:08:32Z"/>
          <w:trPrChange w:id="9360" w:author="Ken" w:date="2023-09-29T09:21:18Z">
            <w:trPr>
              <w:trHeight w:val="298" w:hRule="atLeast"/>
            </w:trPr>
          </w:trPrChange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9361" w:author="Ken" w:date="2023-09-29T09:21:18Z">
              <w:tcPr>
                <w:tcW w:w="1381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9363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364" w:author="Ken" w:date="2023-09-29T09:17:07Z">
                  <w:rPr>
                    <w:ins w:id="9365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9362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366" w:author="Ken" w:date="2023-09-29T09:21:18Z">
              <w:tcPr>
                <w:tcW w:w="135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367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368" w:author="Ken" w:date="2023-09-29T09:17:07Z">
                  <w:rPr>
                    <w:ins w:id="9369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370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371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200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372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373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374" w:author="Ken" w:date="2023-09-29T09:17:07Z">
                  <w:rPr>
                    <w:ins w:id="9375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376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377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0.079±0.004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378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379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380" w:author="Ken" w:date="2023-09-29T09:17:07Z">
                  <w:rPr>
                    <w:ins w:id="9381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382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383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46.62%</w:t>
              </w:r>
            </w:ins>
          </w:p>
        </w:tc>
        <w:tc>
          <w:tcPr>
            <w:tcW w:w="13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9384" w:author="Ken" w:date="2023-09-29T09:21:18Z">
              <w:tcPr>
                <w:tcW w:w="1338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9386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387" w:author="Ken" w:date="2023-09-29T09:17:07Z">
                  <w:rPr>
                    <w:ins w:id="9388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9385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389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391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392" w:author="Ken" w:date="2023-09-29T09:17:07Z">
                  <w:rPr>
                    <w:ins w:id="9393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9390" w:author="Ken" w:date="2023-09-29T09:21:18Z">
                <w:pPr>
                  <w:widowControl/>
                  <w:jc w:val="left"/>
                </w:pPr>
              </w:pPrChange>
            </w:pPr>
            <w:ins w:id="9394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395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0.05±0.001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396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397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398" w:author="Ken" w:date="2023-09-29T09:17:07Z">
                  <w:rPr>
                    <w:ins w:id="9399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400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401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82.82%</w:t>
              </w:r>
            </w:ins>
          </w:p>
        </w:tc>
        <w:tc>
          <w:tcPr>
            <w:tcW w:w="12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9402" w:author="Ken" w:date="2023-09-29T09:21:18Z">
              <w:tcPr>
                <w:tcW w:w="1256" w:type="dxa"/>
                <w:vMerge w:val="continue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9404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405" w:author="Ken" w:date="2023-09-29T09:17:07Z">
                  <w:rPr>
                    <w:ins w:id="9406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9403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407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409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410" w:author="Ken" w:date="2023-09-29T09:17:07Z">
                  <w:rPr>
                    <w:ins w:id="9411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9408" w:author="Ken" w:date="2023-09-29T09:21:18Z">
                <w:pPr>
                  <w:widowControl/>
                  <w:jc w:val="left"/>
                </w:pPr>
              </w:pPrChange>
            </w:pPr>
            <w:ins w:id="9412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413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1.173±0.17</w:t>
              </w:r>
            </w:ins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414" w:author="Ken" w:date="2023-09-29T09:21:18Z">
              <w:tcPr>
                <w:tcW w:w="147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415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416" w:author="Ken" w:date="2023-09-29T09:17:07Z">
                  <w:rPr>
                    <w:ins w:id="9417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418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419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0.2025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9421" w:author="Ken" w:date="2023-09-29T09:21:18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98" w:hRule="atLeast"/>
          <w:ins w:id="9420" w:author="Ken" w:date="2023-09-29T09:08:32Z"/>
          <w:trPrChange w:id="9421" w:author="Ken" w:date="2023-09-29T09:21:18Z">
            <w:trPr>
              <w:trHeight w:val="298" w:hRule="atLeast"/>
            </w:trPr>
          </w:trPrChange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9422" w:author="Ken" w:date="2023-09-29T09:21:18Z">
              <w:tcPr>
                <w:tcW w:w="1381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9424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425" w:author="Ken" w:date="2023-09-29T09:17:07Z">
                  <w:rPr>
                    <w:ins w:id="9426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9423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427" w:author="Ken" w:date="2023-09-29T09:21:18Z">
              <w:tcPr>
                <w:tcW w:w="135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428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429" w:author="Ken" w:date="2023-09-29T09:17:07Z">
                  <w:rPr>
                    <w:ins w:id="9430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431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432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400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433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434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435" w:author="Ken" w:date="2023-09-29T09:17:07Z">
                  <w:rPr>
                    <w:ins w:id="9436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437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438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0.065±0.001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439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440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441" w:author="Ken" w:date="2023-09-29T09:17:07Z">
                  <w:rPr>
                    <w:ins w:id="9442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443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444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55.86%</w:t>
              </w:r>
            </w:ins>
          </w:p>
        </w:tc>
        <w:tc>
          <w:tcPr>
            <w:tcW w:w="13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9445" w:author="Ken" w:date="2023-09-29T09:21:18Z">
              <w:tcPr>
                <w:tcW w:w="1338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9447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448" w:author="Ken" w:date="2023-09-29T09:17:07Z">
                  <w:rPr>
                    <w:ins w:id="9449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9446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450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452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453" w:author="Ken" w:date="2023-09-29T09:17:07Z">
                  <w:rPr>
                    <w:ins w:id="9454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9451" w:author="Ken" w:date="2023-09-29T09:21:18Z">
                <w:pPr>
                  <w:widowControl/>
                  <w:jc w:val="left"/>
                </w:pPr>
              </w:pPrChange>
            </w:pPr>
            <w:ins w:id="9455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456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0.05±0.001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457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458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459" w:author="Ken" w:date="2023-09-29T09:17:07Z">
                  <w:rPr>
                    <w:ins w:id="9460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461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462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82.82%</w:t>
              </w:r>
            </w:ins>
          </w:p>
        </w:tc>
        <w:tc>
          <w:tcPr>
            <w:tcW w:w="12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9463" w:author="Ken" w:date="2023-09-29T09:21:18Z">
              <w:tcPr>
                <w:tcW w:w="1256" w:type="dxa"/>
                <w:vMerge w:val="continue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9465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466" w:author="Ken" w:date="2023-09-29T09:17:07Z">
                  <w:rPr>
                    <w:ins w:id="9467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9464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468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470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471" w:author="Ken" w:date="2023-09-29T09:17:07Z">
                  <w:rPr>
                    <w:ins w:id="9472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9469" w:author="Ken" w:date="2023-09-29T09:21:18Z">
                <w:pPr>
                  <w:widowControl/>
                  <w:jc w:val="left"/>
                </w:pPr>
              </w:pPrChange>
            </w:pPr>
            <w:ins w:id="9473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474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1.623±0.348</w:t>
              </w:r>
            </w:ins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475" w:author="Ken" w:date="2023-09-29T09:21:18Z">
              <w:tcPr>
                <w:tcW w:w="147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476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477" w:author="Ken" w:date="2023-09-29T09:17:07Z">
                  <w:rPr>
                    <w:ins w:id="9478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479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480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0.2774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9482" w:author="Ken" w:date="2023-09-29T09:21:18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98" w:hRule="atLeast"/>
          <w:ins w:id="9481" w:author="Ken" w:date="2023-09-29T09:08:32Z"/>
          <w:trPrChange w:id="9482" w:author="Ken" w:date="2023-09-29T09:21:18Z">
            <w:trPr>
              <w:trHeight w:val="298" w:hRule="atLeast"/>
            </w:trPr>
          </w:trPrChange>
        </w:trPr>
        <w:tc>
          <w:tcPr>
            <w:tcW w:w="13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483" w:author="Ken" w:date="2023-09-29T09:21:18Z">
              <w:tcPr>
                <w:tcW w:w="1381" w:type="dxa"/>
                <w:vMerge w:val="restart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484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485" w:author="Ken" w:date="2023-09-29T09:17:07Z">
                  <w:rPr>
                    <w:ins w:id="9486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487" w:author="Ken" w:date="2023-10-18T17:17:57Z">
              <w:r>
                <w:rPr>
                  <w:rFonts w:hint="eastAsia"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lang w:val="en-US" w:eastAsia="zh-CN"/>
                </w:rPr>
                <w:t>Vi</w:t>
              </w:r>
            </w:ins>
            <w:ins w:id="9488" w:author="Ken" w:date="2023-10-18T17:17:58Z">
              <w:r>
                <w:rPr>
                  <w:rFonts w:hint="eastAsia"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lang w:val="en-US" w:eastAsia="zh-CN"/>
                </w:rPr>
                <w:t>tamin</w:t>
              </w:r>
            </w:ins>
            <w:ins w:id="9489" w:author="Ken" w:date="2023-10-18T17:17:59Z">
              <w:r>
                <w:rPr>
                  <w:rFonts w:hint="eastAsia"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lang w:val="en-US" w:eastAsia="zh-CN"/>
                </w:rPr>
                <w:t xml:space="preserve"> </w:t>
              </w:r>
            </w:ins>
            <w:ins w:id="9490" w:author="Ken" w:date="2023-10-18T17:18:00Z">
              <w:r>
                <w:rPr>
                  <w:rFonts w:hint="eastAsia"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lang w:val="en-US" w:eastAsia="zh-CN"/>
                </w:rPr>
                <w:t>C</w:t>
              </w:r>
            </w:ins>
            <w:ins w:id="9491" w:author="Ken" w:date="2023-10-18T17:18:01Z">
              <w:r>
                <w:rPr>
                  <w:rFonts w:hint="eastAsia"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lang w:val="en-US" w:eastAsia="zh-CN"/>
                </w:rPr>
                <w:t xml:space="preserve"> </w:t>
              </w:r>
            </w:ins>
            <w:ins w:id="9492" w:author="Ken" w:date="2023-10-18T17:18:02Z">
              <w:r>
                <w:rPr>
                  <w:rFonts w:hint="eastAsia"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lang w:val="en-US" w:eastAsia="zh-CN"/>
                </w:rPr>
                <w:t>(</w:t>
              </w:r>
            </w:ins>
            <w:ins w:id="9493" w:author="Ken" w:date="2023-09-29T09:28:35Z">
              <w:r>
                <w:rPr>
                  <w:rFonts w:hint="eastAsia"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lang w:val="en-US" w:eastAsia="zh-CN"/>
                </w:rPr>
                <w:t>Vc</w:t>
              </w:r>
            </w:ins>
            <w:ins w:id="9494" w:author="Ken" w:date="2023-10-18T17:18:05Z">
              <w:r>
                <w:rPr>
                  <w:rFonts w:hint="eastAsia"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lang w:val="en-US" w:eastAsia="zh-CN"/>
                </w:rPr>
                <w:t>)</w:t>
              </w:r>
            </w:ins>
            <w:ins w:id="9495" w:author="Ken" w:date="2023-09-29T09:27:41Z">
              <w:r>
                <w:rPr>
                  <w:rFonts w:hint="eastAsia"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lang w:val="en-US" w:eastAsia="zh-CN"/>
                </w:rPr>
                <w:t xml:space="preserve"> </w:t>
              </w:r>
            </w:ins>
            <w:ins w:id="9496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497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(μmol·L</w:t>
              </w:r>
            </w:ins>
            <w:ins w:id="9498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vertAlign w:val="superscript"/>
                  <w:rPrChange w:id="9499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vertAlign w:val="superscript"/>
                    </w:rPr>
                  </w:rPrChange>
                </w:rPr>
                <w:t>–1</w:t>
              </w:r>
            </w:ins>
            <w:ins w:id="9500" w:author="Ken" w:date="2023-09-29T09:08:32Z">
              <w:bookmarkStart w:id="5" w:name="_GoBack"/>
              <w:bookmarkEnd w:id="5"/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501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)</w:t>
              </w:r>
            </w:ins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502" w:author="Ken" w:date="2023-09-29T09:21:18Z">
              <w:tcPr>
                <w:tcW w:w="135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503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504" w:author="Ken" w:date="2023-09-29T09:17:07Z">
                  <w:rPr>
                    <w:ins w:id="9505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506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507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5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508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509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510" w:author="Ken" w:date="2023-09-29T09:17:07Z">
                  <w:rPr>
                    <w:ins w:id="9511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512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513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0.136±0.003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514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515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516" w:author="Ken" w:date="2023-09-29T09:17:07Z">
                  <w:rPr>
                    <w:ins w:id="9517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518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519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8.11%</w:t>
              </w:r>
            </w:ins>
          </w:p>
        </w:tc>
        <w:tc>
          <w:tcPr>
            <w:tcW w:w="13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520" w:author="Ken" w:date="2023-09-29T09:21:18Z">
              <w:tcPr>
                <w:tcW w:w="1338" w:type="dxa"/>
                <w:vMerge w:val="restart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521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522" w:author="Ken" w:date="2023-09-29T09:17:07Z">
                  <w:rPr>
                    <w:ins w:id="9523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524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525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15.91</w:t>
              </w:r>
            </w:ins>
            <w:ins w:id="9526" w:author="Ken" w:date="2023-09-29T09:27:49Z">
              <w:r>
                <w:rPr>
                  <w:rFonts w:hint="eastAsia"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lang w:val="en-US" w:eastAsia="zh-CN"/>
                </w:rPr>
                <w:t xml:space="preserve"> </w:t>
              </w:r>
            </w:ins>
            <w:ins w:id="9527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528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μmol·L</w:t>
              </w:r>
            </w:ins>
            <w:ins w:id="9529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vertAlign w:val="superscript"/>
                  <w:rPrChange w:id="9530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vertAlign w:val="superscript"/>
                    </w:rPr>
                  </w:rPrChange>
                </w:rPr>
                <w:t>–1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531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533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534" w:author="Ken" w:date="2023-09-29T09:17:07Z">
                  <w:rPr>
                    <w:ins w:id="9535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9532" w:author="Ken" w:date="2023-09-29T09:21:18Z">
                <w:pPr>
                  <w:widowControl/>
                  <w:jc w:val="left"/>
                </w:pPr>
              </w:pPrChange>
            </w:pPr>
            <w:ins w:id="9536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537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0.293±0.001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538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539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540" w:author="Ken" w:date="2023-09-29T09:17:07Z">
                  <w:rPr>
                    <w:ins w:id="9541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542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543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-0.80%</w:t>
              </w:r>
            </w:ins>
          </w:p>
        </w:tc>
        <w:tc>
          <w:tcPr>
            <w:tcW w:w="12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544" w:author="Ken" w:date="2023-09-29T09:21:18Z">
              <w:tcPr>
                <w:tcW w:w="1256" w:type="dxa"/>
                <w:vMerge w:val="restart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545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546" w:author="Ken" w:date="2023-09-29T09:17:07Z">
                  <w:rPr>
                    <w:ins w:id="9547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548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549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26.76</w:t>
              </w:r>
            </w:ins>
            <w:ins w:id="9550" w:author="Ken" w:date="2023-09-29T09:27:55Z">
              <w:r>
                <w:rPr>
                  <w:rFonts w:hint="eastAsia"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lang w:val="en-US" w:eastAsia="zh-CN"/>
                </w:rPr>
                <w:t xml:space="preserve"> </w:t>
              </w:r>
            </w:ins>
            <w:ins w:id="9551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552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μmol·L</w:t>
              </w:r>
            </w:ins>
            <w:ins w:id="9553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vertAlign w:val="superscript"/>
                  <w:rPrChange w:id="9554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vertAlign w:val="superscript"/>
                    </w:rPr>
                  </w:rPrChange>
                </w:rPr>
                <w:t>–1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555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557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558" w:author="Ken" w:date="2023-09-29T09:17:07Z">
                  <w:rPr>
                    <w:ins w:id="9559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9556" w:author="Ken" w:date="2023-09-29T09:21:18Z">
                <w:pPr>
                  <w:widowControl/>
                  <w:jc w:val="left"/>
                </w:pPr>
              </w:pPrChange>
            </w:pPr>
            <w:ins w:id="9560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561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0.079±0.002</w:t>
              </w:r>
            </w:ins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562" w:author="Ken" w:date="2023-09-29T09:21:18Z">
              <w:tcPr>
                <w:tcW w:w="147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563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564" w:author="Ken" w:date="2023-09-29T09:17:07Z">
                  <w:rPr>
                    <w:ins w:id="9565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566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567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0.0201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ins w:id="9568" w:author="Ken" w:date="2023-09-29T09:08:32Z"/>
          <w:trPrChange w:id="9569" w:author="Ken" w:date="2023-09-29T09:21:18Z">
            <w:trPr>
              <w:trHeight w:val="298" w:hRule="atLeast"/>
            </w:trPr>
          </w:trPrChange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9570" w:author="Ken" w:date="2023-09-29T09:21:18Z">
              <w:tcPr>
                <w:tcW w:w="1381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9572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573" w:author="Ken" w:date="2023-09-29T09:17:07Z">
                  <w:rPr>
                    <w:ins w:id="9574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9571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575" w:author="Ken" w:date="2023-09-29T09:21:18Z">
              <w:tcPr>
                <w:tcW w:w="135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576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577" w:author="Ken" w:date="2023-09-29T09:17:07Z">
                  <w:rPr>
                    <w:ins w:id="9578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579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580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10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581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582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583" w:author="Ken" w:date="2023-09-29T09:17:07Z">
                  <w:rPr>
                    <w:ins w:id="9584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585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586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0.115±0.004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587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588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589" w:author="Ken" w:date="2023-09-29T09:17:07Z">
                  <w:rPr>
                    <w:ins w:id="9590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591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592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22.07%</w:t>
              </w:r>
            </w:ins>
          </w:p>
        </w:tc>
        <w:tc>
          <w:tcPr>
            <w:tcW w:w="13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9593" w:author="Ken" w:date="2023-09-29T09:21:18Z">
              <w:tcPr>
                <w:tcW w:w="1338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9595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596" w:author="Ken" w:date="2023-09-29T09:17:07Z">
                  <w:rPr>
                    <w:ins w:id="9597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9594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598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600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601" w:author="Ken" w:date="2023-09-29T09:17:07Z">
                  <w:rPr>
                    <w:ins w:id="9602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9599" w:author="Ken" w:date="2023-09-29T09:21:18Z">
                <w:pPr>
                  <w:widowControl/>
                  <w:jc w:val="left"/>
                </w:pPr>
              </w:pPrChange>
            </w:pPr>
            <w:ins w:id="9603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604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0.285±0.026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605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606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607" w:author="Ken" w:date="2023-09-29T09:17:07Z">
                  <w:rPr>
                    <w:ins w:id="9608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609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610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2.06%</w:t>
              </w:r>
            </w:ins>
          </w:p>
        </w:tc>
        <w:tc>
          <w:tcPr>
            <w:tcW w:w="12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9611" w:author="Ken" w:date="2023-09-29T09:21:18Z">
              <w:tcPr>
                <w:tcW w:w="1256" w:type="dxa"/>
                <w:vMerge w:val="continue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9613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614" w:author="Ken" w:date="2023-09-29T09:17:07Z">
                  <w:rPr>
                    <w:ins w:id="9615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9612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616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618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619" w:author="Ken" w:date="2023-09-29T09:17:07Z">
                  <w:rPr>
                    <w:ins w:id="9620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9617" w:author="Ken" w:date="2023-09-29T09:21:18Z">
                <w:pPr>
                  <w:widowControl/>
                  <w:jc w:val="left"/>
                </w:pPr>
              </w:pPrChange>
            </w:pPr>
            <w:ins w:id="9621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622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0.105±0.008</w:t>
              </w:r>
            </w:ins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623" w:author="Ken" w:date="2023-09-29T09:21:18Z">
              <w:tcPr>
                <w:tcW w:w="147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624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625" w:author="Ken" w:date="2023-09-29T09:17:07Z">
                  <w:rPr>
                    <w:ins w:id="9626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627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628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0.0245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9630" w:author="Ken" w:date="2023-09-29T09:21:18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98" w:hRule="atLeast"/>
          <w:ins w:id="9629" w:author="Ken" w:date="2023-09-29T09:08:32Z"/>
          <w:trPrChange w:id="9630" w:author="Ken" w:date="2023-09-29T09:21:18Z">
            <w:trPr>
              <w:trHeight w:val="298" w:hRule="atLeast"/>
            </w:trPr>
          </w:trPrChange>
        </w:trPr>
        <w:tc>
          <w:tcPr>
            <w:tcW w:w="13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9631" w:author="Ken" w:date="2023-09-29T09:21:18Z">
              <w:tcPr>
                <w:tcW w:w="1381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9633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634" w:author="Ken" w:date="2023-09-29T09:17:07Z">
                  <w:rPr>
                    <w:ins w:id="9635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9632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636" w:author="Ken" w:date="2023-09-29T09:21:18Z">
              <w:tcPr>
                <w:tcW w:w="1352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637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638" w:author="Ken" w:date="2023-09-29T09:17:07Z">
                  <w:rPr>
                    <w:ins w:id="9639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640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641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15</w:t>
              </w:r>
            </w:ins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642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643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644" w:author="Ken" w:date="2023-09-29T09:17:07Z">
                  <w:rPr>
                    <w:ins w:id="9645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646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647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0.078±0.005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648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649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650" w:author="Ken" w:date="2023-09-29T09:17:07Z">
                  <w:rPr>
                    <w:ins w:id="9651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652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653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47.30%</w:t>
              </w:r>
            </w:ins>
          </w:p>
        </w:tc>
        <w:tc>
          <w:tcPr>
            <w:tcW w:w="13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9654" w:author="Ken" w:date="2023-09-29T09:21:18Z">
              <w:tcPr>
                <w:tcW w:w="1338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9656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657" w:author="Ken" w:date="2023-09-29T09:17:07Z">
                  <w:rPr>
                    <w:ins w:id="9658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9655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659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661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662" w:author="Ken" w:date="2023-09-29T09:17:07Z">
                  <w:rPr>
                    <w:ins w:id="9663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9660" w:author="Ken" w:date="2023-09-29T09:21:18Z">
                <w:pPr>
                  <w:widowControl/>
                  <w:jc w:val="left"/>
                </w:pPr>
              </w:pPrChange>
            </w:pPr>
            <w:ins w:id="9664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665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0.265±0.002</w:t>
              </w:r>
            </w:ins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666" w:author="Ken" w:date="2023-09-29T09:21:18Z">
              <w:tcPr>
                <w:tcW w:w="773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667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668" w:author="Ken" w:date="2023-09-29T09:17:07Z">
                  <w:rPr>
                    <w:ins w:id="9669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670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671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8.93%</w:t>
              </w:r>
            </w:ins>
          </w:p>
        </w:tc>
        <w:tc>
          <w:tcPr>
            <w:tcW w:w="12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tcPrChange w:id="9672" w:author="Ken" w:date="2023-09-29T09:21:18Z">
              <w:tcPr>
                <w:tcW w:w="1256" w:type="dxa"/>
                <w:vMerge w:val="continue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center"/>
              <w:rPr>
                <w:ins w:id="9674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675" w:author="Ken" w:date="2023-09-29T09:17:07Z">
                  <w:rPr>
                    <w:ins w:id="9676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9673" w:author="Ken" w:date="2023-09-29T09:21:18Z">
                <w:pPr>
                  <w:widowControl/>
                  <w:jc w:val="left"/>
                </w:pPr>
              </w:pPrChange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677" w:author="Ken" w:date="2023-09-29T09:21:18Z">
              <w:tcPr>
                <w:tcW w:w="1116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679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680" w:author="Ken" w:date="2023-09-29T09:17:07Z">
                  <w:rPr>
                    <w:ins w:id="9681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  <w:pPrChange w:id="9678" w:author="Ken" w:date="2023-09-29T09:21:18Z">
                <w:pPr>
                  <w:widowControl/>
                  <w:jc w:val="left"/>
                </w:pPr>
              </w:pPrChange>
            </w:pPr>
            <w:ins w:id="9682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683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0.145±0.017</w:t>
              </w:r>
            </w:ins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9684" w:author="Ken" w:date="2023-09-29T09:21:18Z">
              <w:tcPr>
                <w:tcW w:w="147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ins w:id="9685" w:author="Ken" w:date="2023-09-29T09:08:32Z"/>
                <w:rFonts w:ascii="Palatino Linotype" w:hAnsi="Palatino Linotype" w:eastAsia="等线" w:cs="Palatino Linotype"/>
                <w:b w:val="0"/>
                <w:bCs w:val="0"/>
                <w:color w:val="000000"/>
                <w:kern w:val="0"/>
                <w:sz w:val="18"/>
                <w:szCs w:val="18"/>
                <w:rPrChange w:id="9686" w:author="Ken" w:date="2023-09-29T09:17:07Z">
                  <w:rPr>
                    <w:ins w:id="9687" w:author="Ken" w:date="2023-09-29T09:08:32Z"/>
                    <w:rFonts w:ascii="Times New Roman" w:hAnsi="Times New Roman" w:eastAsia="等线" w:cs="Times New Roman"/>
                    <w:b/>
                    <w:bCs/>
                    <w:color w:val="000000"/>
                    <w:kern w:val="0"/>
                    <w:sz w:val="16"/>
                    <w:szCs w:val="16"/>
                  </w:rPr>
                </w:rPrChange>
              </w:rPr>
            </w:pPr>
            <w:ins w:id="9688" w:author="Ken" w:date="2023-09-29T09:08:32Z">
              <w:r>
                <w:rPr>
                  <w:rFonts w:ascii="Palatino Linotype" w:hAnsi="Palatino Linotype" w:eastAsia="等线" w:cs="Palatino Linotype"/>
                  <w:b w:val="0"/>
                  <w:bCs w:val="0"/>
                  <w:color w:val="000000"/>
                  <w:kern w:val="0"/>
                  <w:sz w:val="18"/>
                  <w:szCs w:val="18"/>
                  <w:rPrChange w:id="9689" w:author="Ken" w:date="2023-09-29T09:17:07Z">
                    <w:rPr>
                      <w:rFonts w:ascii="Times New Roman" w:hAnsi="Times New Roman" w:eastAsia="等线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rPrChange>
                </w:rPr>
                <w:t>0.0311</w:t>
              </w:r>
            </w:ins>
          </w:p>
        </w:tc>
      </w:tr>
    </w:tbl>
    <w:p>
      <w:pPr>
        <w:rPr>
          <w:rFonts w:hint="eastAsia" w:ascii="Palatino Linotype" w:hAnsi="Palatino Linotype" w:cs="Palatino Linotype" w:eastAsiaTheme="minorEastAsia"/>
          <w:lang w:val="en-US" w:eastAsia="zh-CN"/>
        </w:rPr>
      </w:pPr>
      <w:ins w:id="9690" w:author="Ken" w:date="2023-09-29T09:13:43Z">
        <w:r>
          <w:rPr>
            <w:rFonts w:ascii="Palatino Linotype" w:hAnsi="Palatino Linotype" w:cs="Palatino Linotype"/>
            <w:i w:val="0"/>
            <w:iCs/>
            <w:sz w:val="18"/>
            <w:szCs w:val="18"/>
          </w:rPr>
          <w:t>OD:</w:t>
        </w:r>
      </w:ins>
      <w:ins w:id="9691" w:author="Ken" w:date="2023-09-29T09:13:43Z">
        <w:r>
          <w:rPr>
            <w:rFonts w:ascii="Palatino Linotype" w:hAnsi="Palatino Linotype" w:cs="Palatino Linotype"/>
            <w:sz w:val="18"/>
            <w:szCs w:val="18"/>
          </w:rPr>
          <w:t xml:space="preserve"> </w:t>
        </w:r>
      </w:ins>
      <w:ins w:id="9692" w:author="Ken" w:date="2023-09-29T09:13:43Z">
        <w:r>
          <w:rPr>
            <w:rFonts w:ascii="Palatino Linotype" w:hAnsi="Palatino Linotype" w:cs="Palatino Linotype"/>
            <w:i w:val="0"/>
            <w:iCs/>
            <w:sz w:val="18"/>
            <w:szCs w:val="18"/>
          </w:rPr>
          <w:t>optical density,</w:t>
        </w:r>
      </w:ins>
      <w:ins w:id="9693" w:author="Ken" w:date="2023-09-29T09:13:43Z">
        <w:r>
          <w:rPr>
            <w:rFonts w:ascii="Palatino Linotype" w:hAnsi="Palatino Linotype" w:cs="Palatino Linotype"/>
            <w:sz w:val="18"/>
            <w:szCs w:val="18"/>
          </w:rPr>
          <w:t xml:space="preserve"> </w:t>
        </w:r>
      </w:ins>
      <w:ins w:id="9694" w:author="Ken" w:date="2023-09-29T09:13:43Z">
        <w:r>
          <w:rPr>
            <w:rFonts w:ascii="Palatino Linotype" w:hAnsi="Palatino Linotype" w:cs="Palatino Linotype"/>
            <w:i w:val="0"/>
            <w:iCs/>
            <w:sz w:val="18"/>
            <w:szCs w:val="18"/>
          </w:rPr>
          <w:t>expressed as mean±standard deviation</w:t>
        </w:r>
      </w:ins>
      <w:ins w:id="9695" w:author="Ken" w:date="2023-09-29T09:28:23Z">
        <w:r>
          <w:rPr>
            <w:rFonts w:hint="eastAsia" w:ascii="Palatino Linotype" w:hAnsi="Palatino Linotype" w:cs="Palatino Linotype"/>
            <w:i w:val="0"/>
            <w:iCs/>
            <w:sz w:val="18"/>
            <w:szCs w:val="18"/>
            <w:lang w:val="en-US" w:eastAsia="zh-CN"/>
          </w:rPr>
          <w:t xml:space="preserve"> </w:t>
        </w:r>
      </w:ins>
      <w:ins w:id="9696" w:author="Ken" w:date="2023-09-29T09:13:43Z">
        <w:r>
          <w:rPr>
            <w:rFonts w:ascii="Palatino Linotype" w:hAnsi="Palatino Linotype" w:eastAsia="宋体" w:cs="Palatino Linotype"/>
            <w:i w:val="0"/>
            <w:iCs/>
            <w:sz w:val="18"/>
            <w:szCs w:val="18"/>
            <w:lang w:eastAsia="zh-CN"/>
          </w:rPr>
          <w:t>(n=3).</w:t>
        </w:r>
      </w:ins>
      <w:ins w:id="9697" w:author="Ken" w:date="2023-09-29T09:32:11Z">
        <w:r>
          <w:rPr>
            <w:rFonts w:hint="eastAsia" w:ascii="Palatino Linotype" w:hAnsi="Palatino Linotype" w:cs="Palatino Linotype"/>
            <w:i w:val="0"/>
            <w:iCs/>
            <w:sz w:val="18"/>
            <w:szCs w:val="18"/>
            <w:lang w:val="en-US" w:eastAsia="zh-CN"/>
          </w:rPr>
          <w:t xml:space="preserve"> RSA: radical scavenging activity;</w:t>
        </w:r>
      </w:ins>
      <w:ins w:id="9698" w:author="Ken" w:date="2023-09-29T09:13:43Z">
        <w:r>
          <w:rPr>
            <w:rFonts w:ascii="Palatino Linotype" w:hAnsi="Palatino Linotype" w:eastAsia="宋体" w:cs="Palatino Linotype"/>
            <w:i w:val="0"/>
            <w:iCs/>
            <w:sz w:val="18"/>
            <w:szCs w:val="18"/>
            <w:lang w:eastAsia="zh-CN"/>
          </w:rPr>
          <w:t xml:space="preserve"> </w:t>
        </w:r>
      </w:ins>
      <w:ins w:id="9699" w:author="Ken" w:date="2023-09-29T09:13:43Z">
        <w:r>
          <w:rPr>
            <w:rFonts w:ascii="Palatino Linotype" w:hAnsi="Palatino Linotype" w:cs="Palatino Linotype"/>
            <w:i w:val="0"/>
            <w:iCs/>
            <w:sz w:val="18"/>
            <w:szCs w:val="18"/>
          </w:rPr>
          <w:t>ND</w:t>
        </w:r>
      </w:ins>
      <w:ins w:id="9700" w:author="Ken" w:date="2023-09-29T09:13:43Z">
        <w:r>
          <w:rPr>
            <w:rFonts w:ascii="Palatino Linotype" w:hAnsi="Palatino Linotype" w:eastAsia="宋体" w:cs="Palatino Linotype"/>
            <w:i w:val="0"/>
            <w:iCs/>
            <w:sz w:val="18"/>
            <w:szCs w:val="18"/>
            <w:lang w:eastAsia="zh-CN"/>
          </w:rPr>
          <w:t>:</w:t>
        </w:r>
      </w:ins>
      <w:ins w:id="9701" w:author="Ken" w:date="2023-09-29T09:13:43Z">
        <w:r>
          <w:rPr>
            <w:rFonts w:ascii="Palatino Linotype" w:hAnsi="Palatino Linotype" w:cs="Palatino Linotype"/>
            <w:i w:val="0"/>
            <w:iCs/>
            <w:sz w:val="18"/>
            <w:szCs w:val="18"/>
          </w:rPr>
          <w:t xml:space="preserve"> not determined.</w:t>
        </w:r>
      </w:ins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en">
    <w15:presenceInfo w15:providerId="WPS Office" w15:userId="8756873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wMTg3ZTJhNTJhZmIwMzQzYzVlNjc3MWU2ZmVkZjUifQ=="/>
  </w:docVars>
  <w:rsids>
    <w:rsidRoot w:val="6D594358"/>
    <w:rsid w:val="0FBA737B"/>
    <w:rsid w:val="11AC0DBC"/>
    <w:rsid w:val="197A10F8"/>
    <w:rsid w:val="1B2F4C9D"/>
    <w:rsid w:val="21582E98"/>
    <w:rsid w:val="27F05BD9"/>
    <w:rsid w:val="3C1E549A"/>
    <w:rsid w:val="42F94AC0"/>
    <w:rsid w:val="47C87B80"/>
    <w:rsid w:val="6A8D5CDE"/>
    <w:rsid w:val="6D594358"/>
    <w:rsid w:val="7F88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5">
    <w:name w:val="font41"/>
    <w:basedOn w:val="3"/>
    <w:qFormat/>
    <w:uiPriority w:val="0"/>
    <w:rPr>
      <w:rFonts w:hint="default" w:ascii="Times New Roman" w:hAnsi="Times New Roman" w:cs="Times New Roman"/>
      <w:i/>
      <w:iCs/>
      <w:color w:val="000000"/>
      <w:sz w:val="20"/>
      <w:szCs w:val="20"/>
      <w:u w:val="none"/>
    </w:rPr>
  </w:style>
  <w:style w:type="character" w:customStyle="1" w:styleId="6">
    <w:name w:val="font3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7">
    <w:name w:val="font12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  <w:vertAlign w:val="superscript"/>
    </w:rPr>
  </w:style>
  <w:style w:type="character" w:customStyle="1" w:styleId="8">
    <w:name w:val="font6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9">
    <w:name w:val="font81"/>
    <w:basedOn w:val="3"/>
    <w:qFormat/>
    <w:uiPriority w:val="0"/>
    <w:rPr>
      <w:rFonts w:hint="default" w:ascii="Times New Roman" w:hAnsi="Times New Roman" w:cs="Times New Roman"/>
      <w:color w:val="FF0000"/>
      <w:sz w:val="20"/>
      <w:szCs w:val="20"/>
      <w:u w:val="none"/>
    </w:rPr>
  </w:style>
  <w:style w:type="character" w:customStyle="1" w:styleId="10">
    <w:name w:val="font112"/>
    <w:basedOn w:val="3"/>
    <w:qFormat/>
    <w:uiPriority w:val="0"/>
    <w:rPr>
      <w:rFonts w:hint="default" w:ascii="Times New Roman" w:hAnsi="Times New Roman" w:cs="Times New Roman"/>
      <w:i/>
      <w:iCs/>
      <w:color w:val="000000"/>
      <w:sz w:val="20"/>
      <w:szCs w:val="20"/>
      <w:u w:val="none"/>
    </w:rPr>
  </w:style>
  <w:style w:type="paragraph" w:customStyle="1" w:styleId="11">
    <w:name w:val="MDPI_2.2_heading2"/>
    <w:qFormat/>
    <w:uiPriority w:val="0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hAnsi="Palatino Linotype" w:eastAsia="Times New Roman" w:cs="Times New Roman"/>
      <w:i/>
      <w:snapToGrid w:val="0"/>
      <w:color w:val="000000"/>
      <w:kern w:val="2"/>
      <w:sz w:val="20"/>
      <w:szCs w:val="22"/>
      <w:lang w:val="en-US" w:eastAsia="de-DE" w:bidi="en-US"/>
      <w14:ligatures w14:val="standardContextual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1776</Words>
  <Characters>7770</Characters>
  <Lines>0</Lines>
  <Paragraphs>0</Paragraphs>
  <TotalTime>112</TotalTime>
  <ScaleCrop>false</ScaleCrop>
  <LinksUpToDate>false</LinksUpToDate>
  <CharactersWithSpaces>8210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2023-08-01T08:05:00Z</dcterms:created>
  <dc:creator>Ken</dc:creator>
  <cp:lastModifiedBy>Ken</cp:lastModifiedBy>
  <dcterms:modified xsi:type="dcterms:W3CDTF">2023-10-18T09:18:53Z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9938EEAFDF4B4014B6A1CEF8031D8A49_13</vt:lpwstr>
  </property>
</Properties>
</file>