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D992" w14:textId="61D764B5" w:rsidR="000545CF" w:rsidRPr="00D07BF0" w:rsidRDefault="00050334">
      <w:pPr>
        <w:rPr>
          <w:rFonts w:asciiTheme="majorBidi" w:hAnsiTheme="majorBidi" w:cstheme="majorBidi"/>
          <w:b/>
          <w:bCs/>
          <w:sz w:val="28"/>
          <w:szCs w:val="28"/>
        </w:rPr>
        <w:pPrChange w:id="1" w:author="Ulm Reser" w:date="2023-03-09T13:57:00Z">
          <w:pPr>
            <w:jc w:val="center"/>
          </w:pPr>
        </w:pPrChange>
      </w:pPr>
      <w:bookmarkStart w:id="2" w:name="_Hlk121936728"/>
      <w:del w:id="3" w:author="Ulm Reser" w:date="2023-03-09T13:57:00Z">
        <w:r w:rsidRPr="00050334" w:rsidDel="0097411D">
          <w:rPr>
            <w:rFonts w:asciiTheme="majorBidi" w:hAnsiTheme="majorBidi" w:cstheme="majorBidi"/>
            <w:b/>
            <w:bCs/>
            <w:sz w:val="28"/>
            <w:szCs w:val="28"/>
          </w:rPr>
          <w:delText>Green</w:delText>
        </w:r>
      </w:del>
      <w:ins w:id="4" w:author="Ulm Reser" w:date="2023-03-09T13:57:00Z">
        <w:r w:rsidR="0097411D" w:rsidRPr="0097411D">
          <w:rPr>
            <w:rFonts w:asciiTheme="majorBidi" w:hAnsiTheme="majorBidi" w:cstheme="majorBidi"/>
            <w:b/>
            <w:bCs/>
            <w:sz w:val="28"/>
            <w:szCs w:val="28"/>
          </w:rPr>
          <w:t>A roadmap with strategic policy toward green hydrogen production: the case of Iraq</w:t>
        </w:r>
      </w:ins>
      <w:r w:rsidRPr="00050334">
        <w:rPr>
          <w:rFonts w:asciiTheme="majorBidi" w:hAnsiTheme="majorBidi" w:cstheme="majorBidi"/>
          <w:b/>
          <w:bCs/>
          <w:sz w:val="28"/>
          <w:szCs w:val="28"/>
        </w:rPr>
        <w:t xml:space="preserve"> </w:t>
      </w:r>
      <w:del w:id="5" w:author="Ulm Reser" w:date="2023-03-09T13:57:00Z">
        <w:r w:rsidRPr="00050334" w:rsidDel="0097411D">
          <w:rPr>
            <w:rFonts w:asciiTheme="majorBidi" w:hAnsiTheme="majorBidi" w:cstheme="majorBidi"/>
            <w:b/>
            <w:bCs/>
            <w:sz w:val="28"/>
            <w:szCs w:val="28"/>
          </w:rPr>
          <w:delText xml:space="preserve">hydrogen production in Iraq: challenges and </w:delText>
        </w:r>
        <w:r w:rsidR="00202C51" w:rsidDel="0097411D">
          <w:rPr>
            <w:rFonts w:asciiTheme="majorBidi" w:hAnsiTheme="majorBidi" w:cstheme="majorBidi"/>
            <w:b/>
            <w:bCs/>
            <w:sz w:val="28"/>
            <w:szCs w:val="28"/>
          </w:rPr>
          <w:delText xml:space="preserve">future </w:delText>
        </w:r>
        <w:r w:rsidRPr="00050334" w:rsidDel="0097411D">
          <w:rPr>
            <w:rFonts w:asciiTheme="majorBidi" w:hAnsiTheme="majorBidi" w:cstheme="majorBidi"/>
            <w:b/>
            <w:bCs/>
            <w:sz w:val="28"/>
            <w:szCs w:val="28"/>
          </w:rPr>
          <w:delText>roadmap</w:delText>
        </w:r>
      </w:del>
    </w:p>
    <w:bookmarkEnd w:id="2"/>
    <w:p w14:paraId="57AAA7DD" w14:textId="19345A8F" w:rsidR="004B5A42" w:rsidRPr="00D07BF0" w:rsidRDefault="00544F8E" w:rsidP="00715E3D">
      <w:pPr>
        <w:jc w:val="center"/>
        <w:rPr>
          <w:rFonts w:asciiTheme="majorBidi" w:hAnsiTheme="majorBidi" w:cstheme="majorBidi"/>
          <w:b/>
          <w:bCs/>
          <w:sz w:val="20"/>
          <w:szCs w:val="20"/>
        </w:rPr>
      </w:pPr>
      <w:r w:rsidRPr="00D07BF0">
        <w:rPr>
          <w:rFonts w:asciiTheme="majorBidi" w:hAnsiTheme="majorBidi" w:cstheme="majorBidi"/>
          <w:b/>
          <w:bCs/>
          <w:sz w:val="20"/>
          <w:szCs w:val="20"/>
        </w:rPr>
        <w:t>Qusay Hassan</w:t>
      </w:r>
      <w:r w:rsidR="00EC7AC8" w:rsidRPr="00D07BF0">
        <w:rPr>
          <w:rFonts w:asciiTheme="majorBidi" w:hAnsiTheme="majorBidi" w:cstheme="majorBidi"/>
          <w:b/>
          <w:bCs/>
          <w:sz w:val="20"/>
          <w:szCs w:val="20"/>
          <w:vertAlign w:val="superscript"/>
        </w:rPr>
        <w:t>1</w:t>
      </w:r>
      <w:r w:rsidR="00DE58FB" w:rsidRPr="00D07BF0">
        <w:rPr>
          <w:rFonts w:asciiTheme="majorBidi" w:hAnsiTheme="majorBidi" w:cstheme="majorBidi"/>
          <w:b/>
          <w:bCs/>
          <w:sz w:val="20"/>
          <w:szCs w:val="20"/>
        </w:rPr>
        <w:t>,</w:t>
      </w:r>
      <w:ins w:id="6" w:author="Ulm Reser" w:date="2023-03-09T21:02:00Z">
        <w:r w:rsidR="00320977" w:rsidRPr="00320977">
          <w:rPr>
            <w:rFonts w:asciiTheme="majorBidi" w:hAnsiTheme="majorBidi" w:cstheme="majorBidi"/>
            <w:b/>
            <w:bCs/>
            <w:sz w:val="20"/>
            <w:szCs w:val="20"/>
          </w:rPr>
          <w:t xml:space="preserve"> </w:t>
        </w:r>
        <w:r w:rsidR="00320977" w:rsidRPr="00D07BF0">
          <w:rPr>
            <w:rFonts w:asciiTheme="majorBidi" w:hAnsiTheme="majorBidi" w:cstheme="majorBidi"/>
            <w:b/>
            <w:bCs/>
            <w:sz w:val="20"/>
            <w:szCs w:val="20"/>
          </w:rPr>
          <w:t>Marek Jaszczur</w:t>
        </w:r>
        <w:r w:rsidR="00320977">
          <w:rPr>
            <w:rFonts w:asciiTheme="majorBidi" w:hAnsiTheme="majorBidi" w:cstheme="majorBidi"/>
            <w:b/>
            <w:bCs/>
            <w:sz w:val="20"/>
            <w:szCs w:val="20"/>
            <w:vertAlign w:val="superscript"/>
          </w:rPr>
          <w:t>2</w:t>
        </w:r>
        <w:r w:rsidR="00320977">
          <w:rPr>
            <w:rFonts w:asciiTheme="majorBidi" w:hAnsiTheme="majorBidi" w:cstheme="majorBidi"/>
            <w:b/>
            <w:bCs/>
            <w:sz w:val="20"/>
            <w:szCs w:val="20"/>
          </w:rPr>
          <w:t xml:space="preserve">, </w:t>
        </w:r>
      </w:ins>
      <w:del w:id="7" w:author="Ulm Reser" w:date="2023-03-09T21:02:00Z">
        <w:r w:rsidR="00DE58FB" w:rsidRPr="00D07BF0" w:rsidDel="00320977">
          <w:rPr>
            <w:rFonts w:asciiTheme="majorBidi" w:hAnsiTheme="majorBidi" w:cstheme="majorBidi"/>
            <w:b/>
            <w:bCs/>
            <w:sz w:val="20"/>
            <w:szCs w:val="20"/>
          </w:rPr>
          <w:delText xml:space="preserve"> </w:delText>
        </w:r>
      </w:del>
      <w:r w:rsidR="00BE758F" w:rsidRPr="00BE758F">
        <w:rPr>
          <w:rFonts w:asciiTheme="majorBidi" w:hAnsiTheme="majorBidi" w:cstheme="majorBidi"/>
          <w:b/>
          <w:bCs/>
          <w:sz w:val="20"/>
          <w:szCs w:val="20"/>
        </w:rPr>
        <w:t>Aws Zuhair Sameen</w:t>
      </w:r>
      <w:ins w:id="8" w:author="Ulm Reser" w:date="2023-03-09T21:03:00Z">
        <w:r w:rsidR="00320977">
          <w:rPr>
            <w:rFonts w:asciiTheme="majorBidi" w:hAnsiTheme="majorBidi" w:cstheme="majorBidi"/>
            <w:b/>
            <w:bCs/>
            <w:sz w:val="20"/>
            <w:szCs w:val="20"/>
            <w:vertAlign w:val="superscript"/>
          </w:rPr>
          <w:t>3</w:t>
        </w:r>
      </w:ins>
      <w:del w:id="9" w:author="Ulm Reser" w:date="2023-03-09T21:03:00Z">
        <w:r w:rsidR="006D785F" w:rsidRPr="00D07BF0" w:rsidDel="00320977">
          <w:rPr>
            <w:rFonts w:asciiTheme="majorBidi" w:hAnsiTheme="majorBidi" w:cstheme="majorBidi"/>
            <w:b/>
            <w:bCs/>
            <w:sz w:val="20"/>
            <w:szCs w:val="20"/>
            <w:vertAlign w:val="superscript"/>
          </w:rPr>
          <w:delText>2</w:delText>
        </w:r>
      </w:del>
      <w:r w:rsidR="001F7717" w:rsidRPr="00D07BF0">
        <w:rPr>
          <w:rFonts w:asciiTheme="majorBidi" w:hAnsiTheme="majorBidi" w:cstheme="majorBidi"/>
          <w:b/>
          <w:bCs/>
          <w:sz w:val="20"/>
          <w:szCs w:val="20"/>
        </w:rPr>
        <w:t>, Hayder M. Salman</w:t>
      </w:r>
      <w:ins w:id="10" w:author="Ulm Reser" w:date="2023-03-09T21:03:00Z">
        <w:r w:rsidR="00320977">
          <w:rPr>
            <w:rFonts w:asciiTheme="majorBidi" w:hAnsiTheme="majorBidi" w:cstheme="majorBidi"/>
            <w:b/>
            <w:bCs/>
            <w:sz w:val="20"/>
            <w:szCs w:val="20"/>
            <w:vertAlign w:val="superscript"/>
          </w:rPr>
          <w:t>4</w:t>
        </w:r>
      </w:ins>
      <w:del w:id="11" w:author="Ulm Reser" w:date="2023-03-09T21:03:00Z">
        <w:r w:rsidR="006D785F" w:rsidRPr="00D07BF0" w:rsidDel="00320977">
          <w:rPr>
            <w:rFonts w:asciiTheme="majorBidi" w:hAnsiTheme="majorBidi" w:cstheme="majorBidi"/>
            <w:b/>
            <w:bCs/>
            <w:sz w:val="20"/>
            <w:szCs w:val="20"/>
            <w:vertAlign w:val="superscript"/>
          </w:rPr>
          <w:delText>3</w:delText>
        </w:r>
        <w:r w:rsidR="00715E3D" w:rsidRPr="00D07BF0" w:rsidDel="00320977">
          <w:rPr>
            <w:rFonts w:asciiTheme="majorBidi" w:hAnsiTheme="majorBidi" w:cstheme="majorBidi"/>
            <w:b/>
            <w:bCs/>
            <w:sz w:val="20"/>
            <w:szCs w:val="20"/>
          </w:rPr>
          <w:delText xml:space="preserve">, </w:delText>
        </w:r>
      </w:del>
      <w:del w:id="12" w:author="Ulm Reser" w:date="2023-03-09T21:02:00Z">
        <w:r w:rsidR="0070678A" w:rsidRPr="00D07BF0" w:rsidDel="00320977">
          <w:rPr>
            <w:rFonts w:asciiTheme="majorBidi" w:hAnsiTheme="majorBidi" w:cstheme="majorBidi"/>
            <w:b/>
            <w:bCs/>
            <w:sz w:val="20"/>
            <w:szCs w:val="20"/>
          </w:rPr>
          <w:delText>Marek Jaszczur</w:delText>
        </w:r>
        <w:r w:rsidR="006D785F" w:rsidRPr="00D07BF0" w:rsidDel="00320977">
          <w:rPr>
            <w:rFonts w:asciiTheme="majorBidi" w:hAnsiTheme="majorBidi" w:cstheme="majorBidi"/>
            <w:b/>
            <w:bCs/>
            <w:sz w:val="20"/>
            <w:szCs w:val="20"/>
            <w:vertAlign w:val="superscript"/>
          </w:rPr>
          <w:delText>4</w:delText>
        </w:r>
      </w:del>
    </w:p>
    <w:p w14:paraId="43AA4DCE" w14:textId="6486D0DB" w:rsidR="00544F8E" w:rsidRDefault="00EC7AC8" w:rsidP="00544F8E">
      <w:pPr>
        <w:spacing w:after="165"/>
        <w:contextualSpacing/>
        <w:rPr>
          <w:ins w:id="13" w:author="Ulm Reser" w:date="2023-03-09T21:03:00Z"/>
          <w:rFonts w:ascii="Times New Roman" w:hAnsi="Times New Roman" w:cs="Times New Roman"/>
          <w:sz w:val="20"/>
          <w:szCs w:val="20"/>
        </w:rPr>
      </w:pPr>
      <w:r w:rsidRPr="00D07BF0">
        <w:rPr>
          <w:rFonts w:ascii="Times New Roman" w:hAnsi="Times New Roman" w:cs="Times New Roman"/>
          <w:sz w:val="20"/>
          <w:szCs w:val="20"/>
          <w:vertAlign w:val="superscript"/>
        </w:rPr>
        <w:t>1</w:t>
      </w:r>
      <w:r w:rsidR="00544F8E" w:rsidRPr="00D07BF0">
        <w:rPr>
          <w:rFonts w:ascii="Times New Roman" w:hAnsi="Times New Roman" w:cs="Times New Roman"/>
          <w:sz w:val="20"/>
          <w:szCs w:val="20"/>
        </w:rPr>
        <w:t xml:space="preserve"> Department</w:t>
      </w:r>
      <w:r w:rsidR="00B92387" w:rsidRPr="00D07BF0">
        <w:rPr>
          <w:rFonts w:ascii="Times New Roman" w:hAnsi="Times New Roman" w:cs="Times New Roman"/>
          <w:sz w:val="20"/>
          <w:szCs w:val="20"/>
        </w:rPr>
        <w:t xml:space="preserve"> of </w:t>
      </w:r>
      <w:r w:rsidR="00544F8E" w:rsidRPr="00D07BF0">
        <w:rPr>
          <w:rFonts w:ascii="Times New Roman" w:hAnsi="Times New Roman" w:cs="Times New Roman"/>
          <w:sz w:val="20"/>
          <w:szCs w:val="20"/>
        </w:rPr>
        <w:t>Mechanical</w:t>
      </w:r>
      <w:r w:rsidR="00B92387" w:rsidRPr="00D07BF0">
        <w:rPr>
          <w:rFonts w:ascii="Times New Roman" w:hAnsi="Times New Roman" w:cs="Times New Roman"/>
          <w:sz w:val="20"/>
          <w:szCs w:val="20"/>
        </w:rPr>
        <w:t xml:space="preserve"> Engineering, University of Diyala,</w:t>
      </w:r>
      <w:r w:rsidR="00715E3D" w:rsidRPr="00D07BF0">
        <w:rPr>
          <w:rFonts w:ascii="Times New Roman" w:hAnsi="Times New Roman" w:cs="Times New Roman"/>
          <w:sz w:val="20"/>
          <w:szCs w:val="20"/>
        </w:rPr>
        <w:t xml:space="preserve"> Diyala,</w:t>
      </w:r>
      <w:r w:rsidR="00B92387" w:rsidRPr="00D07BF0">
        <w:rPr>
          <w:rFonts w:ascii="Times New Roman" w:hAnsi="Times New Roman" w:cs="Times New Roman"/>
          <w:sz w:val="20"/>
          <w:szCs w:val="20"/>
        </w:rPr>
        <w:t xml:space="preserve"> Iraq</w:t>
      </w:r>
    </w:p>
    <w:p w14:paraId="67C3869F" w14:textId="70F607D3" w:rsidR="00320977" w:rsidRPr="00D07BF0" w:rsidRDefault="00320977" w:rsidP="00320977">
      <w:pPr>
        <w:spacing w:after="165"/>
        <w:contextualSpacing/>
        <w:rPr>
          <w:moveTo w:id="14" w:author="Ulm Reser" w:date="2023-03-09T21:03:00Z"/>
          <w:rFonts w:ascii="Times New Roman" w:hAnsi="Times New Roman" w:cs="Times New Roman"/>
          <w:sz w:val="20"/>
          <w:szCs w:val="20"/>
        </w:rPr>
      </w:pPr>
      <w:moveToRangeStart w:id="15" w:author="Ulm Reser" w:date="2023-03-09T21:03:00Z" w:name="move129288197"/>
      <w:moveTo w:id="16" w:author="Ulm Reser" w:date="2023-03-09T21:03:00Z">
        <w:del w:id="17" w:author="Ulm Reser" w:date="2023-03-09T21:03:00Z">
          <w:r w:rsidRPr="00D07BF0" w:rsidDel="00320977">
            <w:rPr>
              <w:rFonts w:ascii="Times New Roman" w:hAnsi="Times New Roman" w:cs="Times New Roman"/>
              <w:sz w:val="20"/>
              <w:szCs w:val="20"/>
              <w:vertAlign w:val="superscript"/>
            </w:rPr>
            <w:delText>4</w:delText>
          </w:r>
        </w:del>
      </w:moveTo>
      <w:ins w:id="18" w:author="Ulm Reser" w:date="2023-03-09T21:03:00Z">
        <w:r>
          <w:rPr>
            <w:rFonts w:ascii="Times New Roman" w:hAnsi="Times New Roman" w:cs="Times New Roman"/>
            <w:sz w:val="20"/>
            <w:szCs w:val="20"/>
            <w:vertAlign w:val="superscript"/>
          </w:rPr>
          <w:t>2</w:t>
        </w:r>
      </w:ins>
      <w:moveTo w:id="19" w:author="Ulm Reser" w:date="2023-03-09T21:03:00Z">
        <w:r w:rsidRPr="00D07BF0">
          <w:rPr>
            <w:rFonts w:ascii="Times New Roman" w:hAnsi="Times New Roman" w:cs="Times New Roman"/>
            <w:sz w:val="20"/>
            <w:szCs w:val="20"/>
          </w:rPr>
          <w:t xml:space="preserve"> Faculty of Energy and Fuels, AGH University of Science and Technology, Krakow, Poland</w:t>
        </w:r>
      </w:moveTo>
    </w:p>
    <w:moveToRangeEnd w:id="15"/>
    <w:p w14:paraId="23073D33" w14:textId="53106B56" w:rsidR="00320977" w:rsidRPr="00D07BF0" w:rsidDel="00320977" w:rsidRDefault="00320977" w:rsidP="00544F8E">
      <w:pPr>
        <w:spacing w:after="165"/>
        <w:contextualSpacing/>
        <w:rPr>
          <w:del w:id="20" w:author="Ulm Reser" w:date="2023-03-09T21:03:00Z"/>
          <w:rFonts w:ascii="Times New Roman" w:hAnsi="Times New Roman" w:cs="Times New Roman"/>
          <w:sz w:val="20"/>
          <w:szCs w:val="20"/>
        </w:rPr>
      </w:pPr>
    </w:p>
    <w:p w14:paraId="5F149707" w14:textId="25BAB911" w:rsidR="00DE58FB" w:rsidRPr="00D07BF0" w:rsidRDefault="006D785F" w:rsidP="00715E3D">
      <w:pPr>
        <w:spacing w:after="165"/>
        <w:contextualSpacing/>
        <w:rPr>
          <w:rFonts w:ascii="Times New Roman" w:hAnsi="Times New Roman" w:cs="Times New Roman"/>
          <w:sz w:val="20"/>
          <w:szCs w:val="20"/>
        </w:rPr>
      </w:pPr>
      <w:del w:id="21" w:author="Ulm Reser" w:date="2023-03-09T21:03:00Z">
        <w:r w:rsidRPr="00D07BF0" w:rsidDel="00320977">
          <w:rPr>
            <w:rFonts w:ascii="Times New Roman" w:hAnsi="Times New Roman" w:cs="Times New Roman"/>
            <w:sz w:val="20"/>
            <w:szCs w:val="20"/>
            <w:vertAlign w:val="superscript"/>
          </w:rPr>
          <w:delText>2</w:delText>
        </w:r>
      </w:del>
      <w:ins w:id="22" w:author="Ulm Reser" w:date="2023-03-09T21:03:00Z">
        <w:r w:rsidR="00320977">
          <w:rPr>
            <w:rFonts w:ascii="Times New Roman" w:hAnsi="Times New Roman" w:cs="Times New Roman"/>
            <w:sz w:val="20"/>
            <w:szCs w:val="20"/>
            <w:vertAlign w:val="superscript"/>
          </w:rPr>
          <w:t>3</w:t>
        </w:r>
      </w:ins>
      <w:r w:rsidR="00DE58FB" w:rsidRPr="00D07BF0">
        <w:rPr>
          <w:rFonts w:ascii="Times New Roman" w:hAnsi="Times New Roman" w:cs="Times New Roman"/>
          <w:sz w:val="20"/>
          <w:szCs w:val="20"/>
          <w:vertAlign w:val="superscript"/>
        </w:rPr>
        <w:t xml:space="preserve"> </w:t>
      </w:r>
      <w:r w:rsidR="00033CAB" w:rsidRPr="00D07BF0">
        <w:rPr>
          <w:rFonts w:ascii="Times New Roman" w:hAnsi="Times New Roman" w:cs="Times New Roman"/>
          <w:sz w:val="20"/>
          <w:szCs w:val="20"/>
        </w:rPr>
        <w:t>College</w:t>
      </w:r>
      <w:r w:rsidR="00BE758F" w:rsidRPr="00BE758F">
        <w:rPr>
          <w:rFonts w:ascii="Times New Roman" w:hAnsi="Times New Roman" w:cs="Times New Roman"/>
          <w:sz w:val="20"/>
          <w:szCs w:val="20"/>
        </w:rPr>
        <w:t xml:space="preserve"> of Medical Techniques, Al-Farahidi Universit</w:t>
      </w:r>
      <w:r w:rsidR="00FC4A94">
        <w:rPr>
          <w:rFonts w:ascii="Times New Roman" w:hAnsi="Times New Roman" w:cs="Times New Roman"/>
          <w:sz w:val="20"/>
          <w:szCs w:val="20"/>
        </w:rPr>
        <w:t>y</w:t>
      </w:r>
      <w:r w:rsidR="00033CAB" w:rsidRPr="00D07BF0">
        <w:rPr>
          <w:rFonts w:ascii="Times New Roman" w:hAnsi="Times New Roman" w:cs="Times New Roman"/>
          <w:sz w:val="20"/>
          <w:szCs w:val="20"/>
        </w:rPr>
        <w:t>, Baghdad, Iraq</w:t>
      </w:r>
    </w:p>
    <w:p w14:paraId="6DD11BA8" w14:textId="1F73EF1E" w:rsidR="001F7717" w:rsidRPr="00D07BF0" w:rsidRDefault="006D785F" w:rsidP="001F7717">
      <w:pPr>
        <w:spacing w:after="165"/>
        <w:contextualSpacing/>
        <w:rPr>
          <w:rFonts w:ascii="Times New Roman" w:hAnsi="Times New Roman" w:cs="Times New Roman"/>
          <w:sz w:val="20"/>
          <w:szCs w:val="20"/>
        </w:rPr>
      </w:pPr>
      <w:del w:id="23" w:author="Ulm Reser" w:date="2023-03-09T21:03:00Z">
        <w:r w:rsidRPr="00D07BF0" w:rsidDel="00320977">
          <w:rPr>
            <w:rFonts w:ascii="Times New Roman" w:hAnsi="Times New Roman" w:cs="Times New Roman"/>
            <w:sz w:val="20"/>
            <w:szCs w:val="20"/>
            <w:vertAlign w:val="superscript"/>
          </w:rPr>
          <w:delText>3</w:delText>
        </w:r>
        <w:r w:rsidR="001F7717" w:rsidRPr="00D07BF0" w:rsidDel="00320977">
          <w:rPr>
            <w:rFonts w:ascii="Times New Roman" w:hAnsi="Times New Roman" w:cs="Times New Roman"/>
            <w:sz w:val="20"/>
            <w:szCs w:val="20"/>
            <w:vertAlign w:val="superscript"/>
          </w:rPr>
          <w:delText xml:space="preserve"> </w:delText>
        </w:r>
      </w:del>
      <w:ins w:id="24" w:author="Ulm Reser" w:date="2023-03-09T21:03:00Z">
        <w:r w:rsidR="00320977">
          <w:rPr>
            <w:rFonts w:ascii="Times New Roman" w:hAnsi="Times New Roman" w:cs="Times New Roman"/>
            <w:sz w:val="20"/>
            <w:szCs w:val="20"/>
            <w:vertAlign w:val="superscript"/>
          </w:rPr>
          <w:t>4</w:t>
        </w:r>
        <w:r w:rsidR="00320977" w:rsidRPr="00D07BF0">
          <w:rPr>
            <w:rFonts w:ascii="Times New Roman" w:hAnsi="Times New Roman" w:cs="Times New Roman"/>
            <w:sz w:val="20"/>
            <w:szCs w:val="20"/>
            <w:vertAlign w:val="superscript"/>
          </w:rPr>
          <w:t xml:space="preserve"> </w:t>
        </w:r>
      </w:ins>
      <w:r w:rsidR="00CD0C13" w:rsidRPr="00D07BF0">
        <w:rPr>
          <w:rFonts w:ascii="Times New Roman" w:hAnsi="Times New Roman" w:cs="Times New Roman"/>
          <w:sz w:val="20"/>
          <w:szCs w:val="20"/>
        </w:rPr>
        <w:t xml:space="preserve">Department of Computer Science, </w:t>
      </w:r>
      <w:r w:rsidR="001F7717" w:rsidRPr="00D07BF0">
        <w:rPr>
          <w:rFonts w:ascii="Times New Roman" w:hAnsi="Times New Roman" w:cs="Times New Roman"/>
          <w:sz w:val="20"/>
          <w:szCs w:val="20"/>
        </w:rPr>
        <w:t>Al-Turath University College, Baghdad, Iraq</w:t>
      </w:r>
    </w:p>
    <w:p w14:paraId="36983E41" w14:textId="78D02776" w:rsidR="00715E3D" w:rsidRPr="00D07BF0" w:rsidDel="00320977" w:rsidRDefault="006D785F" w:rsidP="001F7717">
      <w:pPr>
        <w:spacing w:after="165"/>
        <w:contextualSpacing/>
        <w:rPr>
          <w:moveFrom w:id="25" w:author="Ulm Reser" w:date="2023-03-09T21:03:00Z"/>
          <w:rFonts w:ascii="Times New Roman" w:hAnsi="Times New Roman" w:cs="Times New Roman"/>
          <w:sz w:val="20"/>
          <w:szCs w:val="20"/>
        </w:rPr>
      </w:pPr>
      <w:moveFromRangeStart w:id="26" w:author="Ulm Reser" w:date="2023-03-09T21:03:00Z" w:name="move129288197"/>
      <w:moveFrom w:id="27" w:author="Ulm Reser" w:date="2023-03-09T21:03:00Z">
        <w:r w:rsidRPr="00D07BF0" w:rsidDel="00320977">
          <w:rPr>
            <w:rFonts w:ascii="Times New Roman" w:hAnsi="Times New Roman" w:cs="Times New Roman"/>
            <w:sz w:val="20"/>
            <w:szCs w:val="20"/>
            <w:vertAlign w:val="superscript"/>
          </w:rPr>
          <w:t>4</w:t>
        </w:r>
        <w:r w:rsidR="00715E3D" w:rsidRPr="00D07BF0" w:rsidDel="00320977">
          <w:rPr>
            <w:rFonts w:ascii="Times New Roman" w:hAnsi="Times New Roman" w:cs="Times New Roman"/>
            <w:sz w:val="20"/>
            <w:szCs w:val="20"/>
          </w:rPr>
          <w:t xml:space="preserve"> Faculty of Energy and Fuels, AGH University of Science and Technology, Krakow, Poland</w:t>
        </w:r>
      </w:moveFrom>
    </w:p>
    <w:moveFromRangeEnd w:id="26"/>
    <w:p w14:paraId="1DBFB878" w14:textId="77777777" w:rsidR="00DE58FB" w:rsidRPr="00D07BF0" w:rsidRDefault="00DE58FB" w:rsidP="00B92387">
      <w:pPr>
        <w:spacing w:after="165"/>
        <w:contextualSpacing/>
        <w:rPr>
          <w:rFonts w:ascii="Times New Roman" w:hAnsi="Times New Roman" w:cs="Times New Roman"/>
          <w:sz w:val="20"/>
          <w:szCs w:val="20"/>
        </w:rPr>
      </w:pPr>
    </w:p>
    <w:p w14:paraId="38081DDE" w14:textId="499DA9C4" w:rsidR="000C4C7C" w:rsidRPr="00D07BF0" w:rsidRDefault="004B5A42" w:rsidP="004B5A42">
      <w:pPr>
        <w:spacing w:after="0" w:line="240" w:lineRule="auto"/>
        <w:rPr>
          <w:rFonts w:asciiTheme="majorBidi" w:hAnsiTheme="majorBidi" w:cstheme="majorBidi"/>
          <w:sz w:val="20"/>
          <w:szCs w:val="20"/>
        </w:rPr>
      </w:pPr>
      <w:r w:rsidRPr="00D07BF0">
        <w:rPr>
          <w:rFonts w:asciiTheme="majorBidi" w:hAnsiTheme="majorBidi" w:cstheme="majorBidi"/>
          <w:sz w:val="20"/>
          <w:szCs w:val="20"/>
        </w:rPr>
        <w:t xml:space="preserve">*Corr. author, email:  </w:t>
      </w:r>
      <w:hyperlink r:id="rId8" w:history="1">
        <w:r w:rsidRPr="00D07BF0">
          <w:rPr>
            <w:rStyle w:val="Hyperlink"/>
            <w:rFonts w:asciiTheme="majorBidi" w:hAnsiTheme="majorBidi" w:cstheme="majorBidi"/>
            <w:color w:val="auto"/>
            <w:sz w:val="20"/>
            <w:szCs w:val="20"/>
          </w:rPr>
          <w:t>qusayhassan_eng@uodiyala.edu.iq</w:t>
        </w:r>
      </w:hyperlink>
      <w:r w:rsidRPr="00D07BF0">
        <w:rPr>
          <w:rFonts w:asciiTheme="majorBidi" w:hAnsiTheme="majorBidi" w:cstheme="majorBidi"/>
          <w:sz w:val="20"/>
          <w:szCs w:val="20"/>
        </w:rPr>
        <w:t xml:space="preserve"> </w:t>
      </w:r>
    </w:p>
    <w:p w14:paraId="51AC3D53" w14:textId="77777777" w:rsidR="00AF6B1E" w:rsidRDefault="00AF6B1E" w:rsidP="00AF6B1E">
      <w:pPr>
        <w:spacing w:after="165"/>
        <w:ind w:left="450"/>
        <w:contextualSpacing/>
        <w:rPr>
          <w:ins w:id="28" w:author="Ulm Reser" w:date="2023-03-09T11:45:00Z"/>
          <w:rFonts w:ascii="Times New Roman" w:hAnsi="Times New Roman" w:cs="Times New Roman"/>
          <w:b/>
          <w:iCs/>
          <w:sz w:val="20"/>
          <w:szCs w:val="20"/>
        </w:rPr>
      </w:pPr>
    </w:p>
    <w:p w14:paraId="71C03C38" w14:textId="32F3E530" w:rsidR="004B5A42" w:rsidRPr="00D07BF0" w:rsidRDefault="004B5A42">
      <w:pPr>
        <w:spacing w:after="165"/>
        <w:ind w:left="450"/>
        <w:contextualSpacing/>
        <w:pPrChange w:id="29" w:author="Ulm Reser" w:date="2023-03-09T11:45:00Z">
          <w:pPr>
            <w:pStyle w:val="EGAffiliation"/>
          </w:pPr>
        </w:pPrChange>
      </w:pPr>
      <w:r w:rsidRPr="00AF6B1E">
        <w:rPr>
          <w:rFonts w:ascii="Times New Roman" w:hAnsi="Times New Roman" w:cs="Times New Roman"/>
          <w:b/>
          <w:iCs/>
          <w:sz w:val="20"/>
          <w:szCs w:val="20"/>
          <w:rPrChange w:id="30" w:author="Ulm Reser" w:date="2023-03-09T11:45:00Z">
            <w:rPr>
              <w:b w:val="0"/>
              <w:bCs w:val="0"/>
            </w:rPr>
          </w:rPrChange>
        </w:rPr>
        <w:t>Abstract</w:t>
      </w:r>
    </w:p>
    <w:p w14:paraId="12938750" w14:textId="6D7B9A0E" w:rsidR="00B3449E" w:rsidRPr="00D07BF0" w:rsidRDefault="00825EF3">
      <w:pPr>
        <w:pStyle w:val="NoSpacing"/>
        <w:tabs>
          <w:tab w:val="left" w:pos="8100"/>
        </w:tabs>
        <w:spacing w:line="276" w:lineRule="auto"/>
        <w:ind w:left="450" w:right="900" w:firstLine="270"/>
        <w:rPr>
          <w:rFonts w:ascii="Times New Roman" w:hAnsi="Times New Roman" w:cs="Times New Roman"/>
          <w:sz w:val="20"/>
          <w:szCs w:val="20"/>
        </w:rPr>
      </w:pPr>
      <w:ins w:id="31" w:author="Ulm Reser" w:date="2023-03-09T14:28:00Z">
        <w:r w:rsidRPr="00825EF3">
          <w:rPr>
            <w:rFonts w:ascii="Times New Roman" w:hAnsi="Times New Roman" w:cs="Times New Roman"/>
            <w:sz w:val="20"/>
            <w:szCs w:val="20"/>
          </w:rPr>
          <w:t>The</w:t>
        </w:r>
      </w:ins>
      <w:ins w:id="32" w:author="Ulm Reser" w:date="2023-03-09T14:31:00Z">
        <w:r w:rsidR="00D54A22" w:rsidRPr="00D54A22">
          <w:rPr>
            <w:rFonts w:ascii="Times New Roman" w:hAnsi="Times New Roman" w:cs="Times New Roman"/>
            <w:sz w:val="20"/>
            <w:szCs w:val="20"/>
          </w:rPr>
          <w:t xml:space="preserve"> study proposes a comprehensive framework to support the development of green hydrogen production, including the establishment of legal and regulatory frameworks, investment incentives, and public-private partnerships. Using official and public data from government agencies, the potential of renewable energy sources is studied, and some reasonable assumptions are made so that a full study and evaluation of hydrogen production in the country can be done. The information here proves beyond a doubt that renewable energy makes a big difference in making green hydrogen. This makes the country a leader in the field of making green hydrogen. Based on what it found, this research suggests a way for the country to have a green hydrogen economy by 2050. It is done in three steps: using green hydrogen as a fuel for industry, using green hydrogen in fuel cells, and selling hydrogen. On the other hand, the research found that making green hydrogen that can be used in Iraq and other developing countries is</w:t>
        </w:r>
      </w:ins>
      <w:ins w:id="33" w:author="Ulm Reser" w:date="2023-03-09T14:32:00Z">
        <w:r w:rsidR="00D54A22">
          <w:rPr>
            <w:rFonts w:ascii="Times New Roman" w:hAnsi="Times New Roman" w:cs="Times New Roman"/>
            <w:sz w:val="20"/>
            <w:szCs w:val="20"/>
          </w:rPr>
          <w:t xml:space="preserve"> </w:t>
        </w:r>
      </w:ins>
      <w:ins w:id="34" w:author="Ulm Reser" w:date="2023-03-09T14:33:00Z">
        <w:r w:rsidR="00D54A22">
          <w:rPr>
            <w:rFonts w:ascii="Times New Roman" w:hAnsi="Times New Roman" w:cs="Times New Roman"/>
            <w:sz w:val="20"/>
            <w:szCs w:val="20"/>
          </w:rPr>
          <w:t>hard</w:t>
        </w:r>
      </w:ins>
      <w:ins w:id="35" w:author="Ulm Reser" w:date="2023-03-09T14:31:00Z">
        <w:r w:rsidR="00D54A22" w:rsidRPr="00D54A22">
          <w:rPr>
            <w:rFonts w:ascii="Times New Roman" w:hAnsi="Times New Roman" w:cs="Times New Roman"/>
            <w:sz w:val="20"/>
            <w:szCs w:val="20"/>
          </w:rPr>
          <w:t>. There are technological, economic, and social problems, as well as policy consequences, that need to be solved</w:t>
        </w:r>
      </w:ins>
      <w:del w:id="36" w:author="Ulm Reser" w:date="2023-03-09T14:28:00Z">
        <w:r w:rsidR="00037F3E" w:rsidRPr="00037F3E" w:rsidDel="00825EF3">
          <w:rPr>
            <w:rFonts w:ascii="Times New Roman" w:hAnsi="Times New Roman" w:cs="Times New Roman"/>
            <w:sz w:val="20"/>
            <w:szCs w:val="20"/>
          </w:rPr>
          <w:delText xml:space="preserve">The </w:delText>
        </w:r>
        <w:r w:rsidR="0038422A" w:rsidRPr="0038422A" w:rsidDel="00825EF3">
          <w:rPr>
            <w:rFonts w:ascii="Times New Roman" w:hAnsi="Times New Roman" w:cs="Times New Roman"/>
            <w:sz w:val="20"/>
            <w:szCs w:val="20"/>
          </w:rPr>
          <w:delText>most potential renewable energy source for global emissions reductions is green hydrogen production. Iraq is looking into several sources of alternative energy to lessen its dependency on fossil fuels and to considerably cut its carbon dioxide emissions. This research examined the conceptual framework for the production and consumption of green hydrogen in Iraq</w:delText>
        </w:r>
      </w:del>
      <w:del w:id="37" w:author="Ulm Reser" w:date="2023-03-09T14:31:00Z">
        <w:r w:rsidR="0038422A" w:rsidRPr="0038422A" w:rsidDel="00D54A22">
          <w:rPr>
            <w:rFonts w:ascii="Times New Roman" w:hAnsi="Times New Roman" w:cs="Times New Roman"/>
            <w:sz w:val="20"/>
            <w:szCs w:val="20"/>
          </w:rPr>
          <w:delText>.</w:delText>
        </w:r>
      </w:del>
      <w:del w:id="38" w:author="Ulm Reser" w:date="2023-03-09T14:28:00Z">
        <w:r w:rsidR="0038422A" w:rsidRPr="0038422A" w:rsidDel="00825EF3">
          <w:rPr>
            <w:rFonts w:ascii="Times New Roman" w:hAnsi="Times New Roman" w:cs="Times New Roman"/>
            <w:sz w:val="20"/>
            <w:szCs w:val="20"/>
          </w:rPr>
          <w:delText xml:space="preserve"> </w:delText>
        </w:r>
      </w:del>
      <w:del w:id="39" w:author="Ulm Reser" w:date="2023-03-09T14:31:00Z">
        <w:r w:rsidR="0038422A" w:rsidRPr="0038422A" w:rsidDel="00D54A22">
          <w:rPr>
            <w:rFonts w:ascii="Times New Roman" w:hAnsi="Times New Roman" w:cs="Times New Roman"/>
            <w:sz w:val="20"/>
            <w:szCs w:val="20"/>
          </w:rPr>
          <w:delText xml:space="preserve">On the basis of accessible official and public data from government agencies, the potential capabilities of renewable energy resources are assessed, and certain fair assumptions are also established for a full study and evaluation of a possible hydrogen production in the country. The data presented here demonstrate conclusively that the contributions of renewable energy to the production of green hydrogen are substantial, giving the country prominence in the area of green hydrogen production. A pathway for a green hydrogen economy in the country by 2050 is proposed by this research based on its analysis. It is distributed in three stages: green hydrogen as a fuel for industry; using green hydrogen for fuel cells; and hydrogen commercialization. On the other hand, the research found a number of challenges to the implementation of a green hydrogen production that can be used in Iraq and other developing </w:delText>
        </w:r>
        <w:r w:rsidR="00055A24" w:rsidDel="00D54A22">
          <w:rPr>
            <w:rFonts w:ascii="Times New Roman" w:hAnsi="Times New Roman" w:cs="Times New Roman"/>
            <w:sz w:val="20"/>
            <w:szCs w:val="20"/>
          </w:rPr>
          <w:delText>countries</w:delText>
        </w:r>
        <w:r w:rsidR="0038422A" w:rsidRPr="0038422A" w:rsidDel="00D54A22">
          <w:rPr>
            <w:rFonts w:ascii="Times New Roman" w:hAnsi="Times New Roman" w:cs="Times New Roman"/>
            <w:sz w:val="20"/>
            <w:szCs w:val="20"/>
          </w:rPr>
          <w:delText>, including technological, economic, and social problems in addition to the related policy consequences</w:delText>
        </w:r>
      </w:del>
      <w:r w:rsidR="0038422A" w:rsidRPr="0038422A">
        <w:rPr>
          <w:rFonts w:ascii="Times New Roman" w:hAnsi="Times New Roman" w:cs="Times New Roman"/>
          <w:sz w:val="20"/>
          <w:szCs w:val="20"/>
        </w:rPr>
        <w:t>.</w:t>
      </w:r>
      <w:r w:rsidR="000B3173" w:rsidRPr="00D07BF0">
        <w:rPr>
          <w:rFonts w:ascii="Times New Roman" w:hAnsi="Times New Roman" w:cs="Times New Roman"/>
          <w:sz w:val="20"/>
          <w:szCs w:val="20"/>
        </w:rPr>
        <w:t xml:space="preserve"> </w:t>
      </w:r>
    </w:p>
    <w:p w14:paraId="228B7B98" w14:textId="5C112FC3" w:rsidR="00F64EEB" w:rsidRPr="00D07BF0" w:rsidRDefault="00F64EEB" w:rsidP="00430F3A">
      <w:pPr>
        <w:pStyle w:val="NoSpacing"/>
        <w:tabs>
          <w:tab w:val="left" w:pos="8100"/>
        </w:tabs>
        <w:ind w:left="450" w:right="900" w:firstLine="270"/>
        <w:rPr>
          <w:rFonts w:ascii="Times New Roman" w:hAnsi="Times New Roman" w:cs="Times New Roman"/>
          <w:sz w:val="20"/>
          <w:szCs w:val="20"/>
        </w:rPr>
      </w:pPr>
    </w:p>
    <w:p w14:paraId="0171284D" w14:textId="77777777" w:rsidR="005137AA" w:rsidRPr="00D07BF0" w:rsidRDefault="005137AA" w:rsidP="00521BE9">
      <w:pPr>
        <w:pStyle w:val="NoSpacing"/>
        <w:ind w:left="450" w:right="900" w:firstLine="194"/>
        <w:rPr>
          <w:rFonts w:ascii="Times New Roman" w:hAnsi="Times New Roman" w:cs="Times New Roman"/>
          <w:sz w:val="20"/>
          <w:szCs w:val="20"/>
        </w:rPr>
      </w:pPr>
    </w:p>
    <w:p w14:paraId="67A2A89A" w14:textId="7FEA8068" w:rsidR="004B5A42" w:rsidRPr="00D07BF0" w:rsidRDefault="004B5A42" w:rsidP="00370D73">
      <w:pPr>
        <w:spacing w:after="165"/>
        <w:ind w:left="450"/>
        <w:contextualSpacing/>
        <w:rPr>
          <w:rFonts w:ascii="Times New Roman" w:hAnsi="Times New Roman" w:cs="Times New Roman"/>
          <w:iCs/>
          <w:strike/>
          <w:sz w:val="20"/>
          <w:szCs w:val="20"/>
          <w:rtl/>
          <w:lang w:bidi="ar-IQ"/>
        </w:rPr>
      </w:pPr>
      <w:r w:rsidRPr="00D07BF0">
        <w:rPr>
          <w:rFonts w:ascii="Times New Roman" w:hAnsi="Times New Roman" w:cs="Times New Roman"/>
          <w:b/>
          <w:iCs/>
          <w:sz w:val="20"/>
          <w:szCs w:val="20"/>
        </w:rPr>
        <w:t>Keywords</w:t>
      </w:r>
      <w:r w:rsidRPr="00D07BF0">
        <w:rPr>
          <w:rFonts w:ascii="Times New Roman" w:hAnsi="Times New Roman" w:cs="Times New Roman"/>
          <w:iCs/>
          <w:sz w:val="20"/>
          <w:szCs w:val="20"/>
        </w:rPr>
        <w:t>:</w:t>
      </w:r>
      <w:r w:rsidR="00174C33" w:rsidRPr="00D07BF0">
        <w:t xml:space="preserve"> </w:t>
      </w:r>
      <w:ins w:id="40" w:author="Ulm Reser" w:date="2023-03-09T14:31:00Z">
        <w:r w:rsidR="00D54A22" w:rsidRPr="00D54A22">
          <w:rPr>
            <w:rFonts w:ascii="Times New Roman" w:hAnsi="Times New Roman" w:cs="Times New Roman"/>
            <w:sz w:val="20"/>
            <w:szCs w:val="20"/>
            <w:rPrChange w:id="41" w:author="Ulm Reser" w:date="2023-03-09T14:32:00Z">
              <w:rPr/>
            </w:rPrChange>
          </w:rPr>
          <w:t>green hydrogen, roadmap, strategic policy, infrastructure, sustainable energy future.</w:t>
        </w:r>
      </w:ins>
      <w:del w:id="42" w:author="Ulm Reser" w:date="2023-03-09T14:31:00Z">
        <w:r w:rsidR="00531133" w:rsidRPr="00D07BF0" w:rsidDel="00D54A22">
          <w:rPr>
            <w:rFonts w:ascii="Times New Roman" w:hAnsi="Times New Roman" w:cs="Times New Roman"/>
            <w:iCs/>
            <w:sz w:val="20"/>
            <w:szCs w:val="20"/>
          </w:rPr>
          <w:delText>Hydrogen</w:delText>
        </w:r>
        <w:r w:rsidR="00174C33" w:rsidRPr="00D07BF0" w:rsidDel="00D54A22">
          <w:rPr>
            <w:rFonts w:ascii="Times New Roman" w:hAnsi="Times New Roman" w:cs="Times New Roman"/>
            <w:iCs/>
            <w:sz w:val="20"/>
            <w:szCs w:val="20"/>
          </w:rPr>
          <w:delText xml:space="preserve"> energy</w:delText>
        </w:r>
        <w:r w:rsidR="008F773F" w:rsidDel="00D54A22">
          <w:rPr>
            <w:rFonts w:ascii="Times New Roman" w:hAnsi="Times New Roman" w:cs="Times New Roman"/>
            <w:iCs/>
            <w:sz w:val="20"/>
            <w:szCs w:val="20"/>
          </w:rPr>
          <w:delText xml:space="preserve">; </w:delText>
        </w:r>
        <w:r w:rsidR="00037F3E" w:rsidRPr="00037F3E" w:rsidDel="00D54A22">
          <w:rPr>
            <w:rFonts w:ascii="Times New Roman" w:hAnsi="Times New Roman" w:cs="Times New Roman"/>
            <w:iCs/>
            <w:sz w:val="20"/>
            <w:szCs w:val="20"/>
          </w:rPr>
          <w:delText>Green hydrogen production</w:delText>
        </w:r>
        <w:r w:rsidR="008F773F" w:rsidDel="00D54A22">
          <w:rPr>
            <w:rFonts w:ascii="Times New Roman" w:hAnsi="Times New Roman" w:cs="Times New Roman"/>
            <w:iCs/>
            <w:sz w:val="20"/>
            <w:szCs w:val="20"/>
          </w:rPr>
          <w:delText xml:space="preserve">; </w:delText>
        </w:r>
        <w:r w:rsidR="00531133" w:rsidRPr="00D07BF0" w:rsidDel="00D54A22">
          <w:rPr>
            <w:rFonts w:ascii="Times New Roman" w:hAnsi="Times New Roman" w:cs="Times New Roman"/>
            <w:iCs/>
            <w:sz w:val="20"/>
            <w:szCs w:val="20"/>
          </w:rPr>
          <w:delText>Hydrogen production challenges</w:delText>
        </w:r>
        <w:r w:rsidR="008F773F" w:rsidDel="00D54A22">
          <w:rPr>
            <w:rFonts w:ascii="Times New Roman" w:hAnsi="Times New Roman" w:cs="Times New Roman"/>
            <w:iCs/>
            <w:sz w:val="20"/>
            <w:szCs w:val="20"/>
          </w:rPr>
          <w:delText>;</w:delText>
        </w:r>
        <w:r w:rsidR="00531133" w:rsidRPr="00D07BF0" w:rsidDel="00D54A22">
          <w:rPr>
            <w:rFonts w:ascii="Times New Roman" w:hAnsi="Times New Roman" w:cs="Times New Roman"/>
            <w:iCs/>
            <w:sz w:val="20"/>
            <w:szCs w:val="20"/>
          </w:rPr>
          <w:delText xml:space="preserve"> </w:delText>
        </w:r>
        <w:r w:rsidR="00055A24" w:rsidDel="00D54A22">
          <w:rPr>
            <w:rFonts w:ascii="Times New Roman" w:hAnsi="Times New Roman" w:cs="Times New Roman"/>
            <w:iCs/>
            <w:sz w:val="20"/>
            <w:szCs w:val="20"/>
          </w:rPr>
          <w:delText xml:space="preserve">Hydrogen </w:delText>
        </w:r>
        <w:r w:rsidR="00055A24" w:rsidRPr="0038422A" w:rsidDel="00D54A22">
          <w:rPr>
            <w:rFonts w:ascii="Times New Roman" w:hAnsi="Times New Roman" w:cs="Times New Roman"/>
            <w:sz w:val="20"/>
            <w:szCs w:val="20"/>
          </w:rPr>
          <w:delText>policy consequences</w:delText>
        </w:r>
        <w:r w:rsidR="008F773F" w:rsidDel="00D54A22">
          <w:rPr>
            <w:rFonts w:ascii="Times New Roman" w:hAnsi="Times New Roman" w:cs="Times New Roman"/>
            <w:iCs/>
            <w:sz w:val="20"/>
            <w:szCs w:val="20"/>
          </w:rPr>
          <w:delText>;</w:delText>
        </w:r>
        <w:r w:rsidR="00055A24" w:rsidDel="00D54A22">
          <w:rPr>
            <w:rFonts w:ascii="Times New Roman" w:hAnsi="Times New Roman" w:cs="Times New Roman"/>
            <w:iCs/>
            <w:sz w:val="20"/>
            <w:szCs w:val="20"/>
          </w:rPr>
          <w:delText xml:space="preserve"> Hydrogen technical and </w:delText>
        </w:r>
        <w:r w:rsidR="00055A24" w:rsidRPr="0038422A" w:rsidDel="00D54A22">
          <w:rPr>
            <w:rFonts w:ascii="Times New Roman" w:hAnsi="Times New Roman" w:cs="Times New Roman"/>
            <w:sz w:val="20"/>
            <w:szCs w:val="20"/>
          </w:rPr>
          <w:delText xml:space="preserve">social </w:delText>
        </w:r>
        <w:r w:rsidR="00055A24" w:rsidDel="00D54A22">
          <w:rPr>
            <w:rFonts w:ascii="Times New Roman" w:hAnsi="Times New Roman" w:cs="Times New Roman"/>
            <w:sz w:val="20"/>
            <w:szCs w:val="20"/>
          </w:rPr>
          <w:delText>regulations</w:delText>
        </w:r>
        <w:r w:rsidR="008F773F" w:rsidDel="00D54A22">
          <w:rPr>
            <w:rFonts w:ascii="Times New Roman" w:hAnsi="Times New Roman" w:cs="Times New Roman"/>
            <w:sz w:val="20"/>
            <w:szCs w:val="20"/>
          </w:rPr>
          <w:delText>;</w:delText>
        </w:r>
        <w:r w:rsidR="00202C51" w:rsidDel="00D54A22">
          <w:rPr>
            <w:rFonts w:ascii="Times New Roman" w:hAnsi="Times New Roman" w:cs="Times New Roman"/>
            <w:sz w:val="20"/>
            <w:szCs w:val="20"/>
          </w:rPr>
          <w:delText xml:space="preserve"> </w:delText>
        </w:r>
        <w:r w:rsidR="00202C51" w:rsidRPr="00202C51" w:rsidDel="00D54A22">
          <w:rPr>
            <w:rFonts w:ascii="Times New Roman" w:hAnsi="Times New Roman" w:cs="Times New Roman"/>
            <w:sz w:val="20"/>
            <w:szCs w:val="20"/>
          </w:rPr>
          <w:delText xml:space="preserve">Hydrogen </w:delText>
        </w:r>
        <w:r w:rsidR="00202C51" w:rsidDel="00D54A22">
          <w:rPr>
            <w:rFonts w:ascii="Times New Roman" w:hAnsi="Times New Roman" w:cs="Times New Roman"/>
            <w:sz w:val="20"/>
            <w:szCs w:val="20"/>
          </w:rPr>
          <w:delText>e</w:delText>
        </w:r>
        <w:r w:rsidR="00202C51" w:rsidRPr="00202C51" w:rsidDel="00D54A22">
          <w:rPr>
            <w:rFonts w:ascii="Times New Roman" w:hAnsi="Times New Roman" w:cs="Times New Roman"/>
            <w:sz w:val="20"/>
            <w:szCs w:val="20"/>
          </w:rPr>
          <w:delText>conomy</w:delText>
        </w:r>
        <w:r w:rsidR="00202C51" w:rsidDel="00D54A22">
          <w:rPr>
            <w:rFonts w:ascii="Times New Roman" w:hAnsi="Times New Roman" w:cs="Times New Roman"/>
            <w:sz w:val="20"/>
            <w:szCs w:val="20"/>
          </w:rPr>
          <w:delText>.</w:delText>
        </w:r>
      </w:del>
    </w:p>
    <w:p w14:paraId="2DEFDC65" w14:textId="77777777" w:rsidR="007C7CAE" w:rsidRPr="00D07BF0" w:rsidRDefault="007C7CAE">
      <w:pPr>
        <w:pStyle w:val="EGAffiliation"/>
        <w:numPr>
          <w:ilvl w:val="0"/>
          <w:numId w:val="0"/>
        </w:numPr>
        <w:ind w:left="720"/>
        <w:pPrChange w:id="43" w:author="Ulm Reser" w:date="2023-03-09T11:45:00Z">
          <w:pPr>
            <w:pStyle w:val="EGAffiliation"/>
          </w:pPr>
        </w:pPrChange>
      </w:pPr>
    </w:p>
    <w:p w14:paraId="63825CF6" w14:textId="417544E6" w:rsidR="007C7CAE" w:rsidRPr="00D07BF0" w:rsidRDefault="007C7CAE">
      <w:pPr>
        <w:pStyle w:val="EGAffiliation"/>
      </w:pPr>
      <w:r w:rsidRPr="00D07BF0">
        <w:t xml:space="preserve">Introduction </w:t>
      </w:r>
    </w:p>
    <w:p w14:paraId="1719FE04" w14:textId="77777777" w:rsidR="00E623A2" w:rsidRDefault="00174C33" w:rsidP="00E623A2">
      <w:pPr>
        <w:spacing w:after="165"/>
        <w:ind w:firstLine="360"/>
        <w:contextualSpacing/>
        <w:jc w:val="both"/>
        <w:rPr>
          <w:ins w:id="44" w:author="Ulm Reser" w:date="2023-03-09T09:13:00Z"/>
          <w:rFonts w:ascii="Times New Roman" w:eastAsia="Times New Roman" w:hAnsi="Times New Roman" w:cs="Times New Roman"/>
        </w:rPr>
      </w:pPr>
      <w:r w:rsidRPr="00D07BF0">
        <w:rPr>
          <w:rFonts w:ascii="Times New Roman" w:eastAsia="Times New Roman" w:hAnsi="Times New Roman" w:cs="Times New Roman"/>
        </w:rPr>
        <w:t>Energy</w:t>
      </w:r>
      <w:r w:rsidR="003A18FD" w:rsidRPr="00D07BF0">
        <w:t xml:space="preserve"> </w:t>
      </w:r>
      <w:r w:rsidR="003A18FD" w:rsidRPr="00D07BF0">
        <w:rPr>
          <w:rFonts w:ascii="Times New Roman" w:eastAsia="Times New Roman" w:hAnsi="Times New Roman" w:cs="Times New Roman"/>
        </w:rPr>
        <w:t>consumption has significantly grown globally during the last several decades. The world energy situation was more significantly impacted than expected by global warming, wildfires, tremors, and the coronavirus pandemic that caused a serious acute respiratory crisis</w:t>
      </w:r>
      <w:r w:rsidR="00796778" w:rsidRPr="00D07BF0">
        <w:rPr>
          <w:rFonts w:ascii="Times New Roman" w:eastAsia="Times New Roman" w:hAnsi="Times New Roman" w:cs="Times New Roman"/>
        </w:rPr>
        <w:t xml:space="preserve"> [1]</w:t>
      </w:r>
      <w:r w:rsidR="003A18FD" w:rsidRPr="00D07BF0">
        <w:rPr>
          <w:rFonts w:ascii="Times New Roman" w:eastAsia="Times New Roman" w:hAnsi="Times New Roman" w:cs="Times New Roman"/>
        </w:rPr>
        <w:t>. Scientists, researchers, and engineers have been working diligently in recent years to develop fresh approaches to producing renewable energy</w:t>
      </w:r>
      <w:r w:rsidR="007909D1" w:rsidRPr="00D07BF0">
        <w:rPr>
          <w:rFonts w:ascii="Times New Roman" w:eastAsia="Times New Roman" w:hAnsi="Times New Roman" w:cs="Times New Roman"/>
        </w:rPr>
        <w:t xml:space="preserve"> [</w:t>
      </w:r>
      <w:r w:rsidR="00796778" w:rsidRPr="00D07BF0">
        <w:rPr>
          <w:rFonts w:ascii="Times New Roman" w:eastAsia="Times New Roman" w:hAnsi="Times New Roman" w:cs="Times New Roman"/>
        </w:rPr>
        <w:t>2,3</w:t>
      </w:r>
      <w:r w:rsidR="007909D1" w:rsidRPr="00D07BF0">
        <w:rPr>
          <w:rFonts w:ascii="Times New Roman" w:eastAsia="Times New Roman" w:hAnsi="Times New Roman" w:cs="Times New Roman"/>
        </w:rPr>
        <w:t>]</w:t>
      </w:r>
      <w:r w:rsidR="003A18FD" w:rsidRPr="00D07BF0">
        <w:rPr>
          <w:rFonts w:ascii="Times New Roman" w:eastAsia="Times New Roman" w:hAnsi="Times New Roman" w:cs="Times New Roman"/>
        </w:rPr>
        <w:t>. One way to meet rising energy needs without harming the environment is via the use of renewable energy.</w:t>
      </w:r>
      <w:r w:rsidR="00033986" w:rsidRPr="00D07BF0">
        <w:rPr>
          <w:rFonts w:ascii="Times New Roman" w:eastAsia="Times New Roman" w:hAnsi="Times New Roman" w:cs="Times New Roman"/>
        </w:rPr>
        <w:t xml:space="preserve"> Increasing the utilisation of renewable energy sources, notably solar and wind power [</w:t>
      </w:r>
      <w:r w:rsidR="00796778" w:rsidRPr="00D07BF0">
        <w:rPr>
          <w:rFonts w:ascii="Times New Roman" w:eastAsia="Times New Roman" w:hAnsi="Times New Roman" w:cs="Times New Roman"/>
        </w:rPr>
        <w:t>4</w:t>
      </w:r>
      <w:r w:rsidR="00033986" w:rsidRPr="00D07BF0">
        <w:rPr>
          <w:rFonts w:ascii="Times New Roman" w:eastAsia="Times New Roman" w:hAnsi="Times New Roman" w:cs="Times New Roman"/>
        </w:rPr>
        <w:t xml:space="preserve">, </w:t>
      </w:r>
      <w:r w:rsidR="00796778" w:rsidRPr="00D07BF0">
        <w:rPr>
          <w:rFonts w:ascii="Times New Roman" w:eastAsia="Times New Roman" w:hAnsi="Times New Roman" w:cs="Times New Roman"/>
        </w:rPr>
        <w:t>5</w:t>
      </w:r>
      <w:r w:rsidR="00033986" w:rsidRPr="00D07BF0">
        <w:rPr>
          <w:rFonts w:ascii="Times New Roman" w:eastAsia="Times New Roman" w:hAnsi="Times New Roman" w:cs="Times New Roman"/>
        </w:rPr>
        <w:t>], represents the most effective strategy for decarbonizing the energy business. However, the broad use of renewable energy sources in the energy business for varied purposes faces a number of obstacles. Variability is one of the greatest obstacles to integrating renewable energy into the conventional energy infrastructure, especially for solar and wind energy [</w:t>
      </w:r>
      <w:r w:rsidR="00796778" w:rsidRPr="00D07BF0">
        <w:rPr>
          <w:rFonts w:ascii="Times New Roman" w:eastAsia="Times New Roman" w:hAnsi="Times New Roman" w:cs="Times New Roman"/>
        </w:rPr>
        <w:t>6</w:t>
      </w:r>
      <w:r w:rsidR="00033986" w:rsidRPr="00D07BF0">
        <w:rPr>
          <w:rFonts w:ascii="Times New Roman" w:eastAsia="Times New Roman" w:hAnsi="Times New Roman" w:cs="Times New Roman"/>
        </w:rPr>
        <w:t>].</w:t>
      </w:r>
    </w:p>
    <w:p w14:paraId="6E09E0D7" w14:textId="2D532A79" w:rsidR="00E623A2" w:rsidRPr="00E623A2" w:rsidRDefault="00E623A2">
      <w:pPr>
        <w:spacing w:after="165"/>
        <w:ind w:firstLine="360"/>
        <w:contextualSpacing/>
        <w:jc w:val="both"/>
        <w:rPr>
          <w:ins w:id="45" w:author="Ulm Reser" w:date="2023-03-09T09:14:00Z"/>
          <w:rFonts w:ascii="Times New Roman" w:eastAsia="Times New Roman" w:hAnsi="Times New Roman" w:cs="Times New Roman"/>
        </w:rPr>
        <w:pPrChange w:id="46" w:author="Ulm Reser" w:date="2023-03-09T09:14:00Z">
          <w:pPr>
            <w:spacing w:after="165"/>
            <w:ind w:firstLine="360"/>
            <w:contextualSpacing/>
          </w:pPr>
        </w:pPrChange>
      </w:pPr>
      <w:ins w:id="47" w:author="Ulm Reser" w:date="2023-03-09T09:14:00Z">
        <w:r w:rsidRPr="00E623A2">
          <w:rPr>
            <w:rFonts w:ascii="Times New Roman" w:eastAsia="Times New Roman" w:hAnsi="Times New Roman" w:cs="Times New Roman"/>
          </w:rPr>
          <w:t>Hydrogen is one of the most promising energy sources for the future</w:t>
        </w:r>
        <w:r w:rsidR="008E0BF1">
          <w:rPr>
            <w:rFonts w:ascii="Times New Roman" w:eastAsia="Times New Roman" w:hAnsi="Times New Roman" w:cs="Times New Roman"/>
          </w:rPr>
          <w:t xml:space="preserve"> </w:t>
        </w:r>
        <w:r w:rsidR="008E0BF1" w:rsidRPr="004A09B8">
          <w:rPr>
            <w:rFonts w:ascii="Times New Roman" w:eastAsia="Times New Roman" w:hAnsi="Times New Roman" w:cs="Times New Roman"/>
            <w:color w:val="FF0000"/>
            <w:rPrChange w:id="48" w:author="Ulm Reser" w:date="2023-03-09T09:24:00Z">
              <w:rPr>
                <w:rFonts w:ascii="Times New Roman" w:eastAsia="Times New Roman" w:hAnsi="Times New Roman" w:cs="Times New Roman"/>
              </w:rPr>
            </w:rPrChange>
          </w:rPr>
          <w:t>[7]</w:t>
        </w:r>
        <w:r w:rsidRPr="004A09B8">
          <w:rPr>
            <w:rFonts w:ascii="Times New Roman" w:eastAsia="Times New Roman" w:hAnsi="Times New Roman" w:cs="Times New Roman"/>
            <w:color w:val="FF0000"/>
            <w:rPrChange w:id="49" w:author="Ulm Reser" w:date="2023-03-09T09:24:00Z">
              <w:rPr>
                <w:rFonts w:ascii="Times New Roman" w:eastAsia="Times New Roman" w:hAnsi="Times New Roman" w:cs="Times New Roman"/>
              </w:rPr>
            </w:rPrChange>
          </w:rPr>
          <w:t xml:space="preserve">. </w:t>
        </w:r>
        <w:r w:rsidRPr="00E623A2">
          <w:rPr>
            <w:rFonts w:ascii="Times New Roman" w:eastAsia="Times New Roman" w:hAnsi="Times New Roman" w:cs="Times New Roman"/>
          </w:rPr>
          <w:t>It is an abundant element and can be produced from a variety of sources, making it a versatile energy carrier. The use of hydrogen as a fuel has been explored for many years, but recent developments in technology have made it more viable as a clean and sustainable energy source.</w:t>
        </w:r>
        <w:r>
          <w:rPr>
            <w:rFonts w:ascii="Times New Roman" w:eastAsia="Times New Roman" w:hAnsi="Times New Roman" w:cs="Times New Roman"/>
          </w:rPr>
          <w:t xml:space="preserve"> </w:t>
        </w:r>
        <w:r w:rsidRPr="00E623A2">
          <w:rPr>
            <w:rFonts w:ascii="Times New Roman" w:eastAsia="Times New Roman" w:hAnsi="Times New Roman" w:cs="Times New Roman"/>
          </w:rPr>
          <w:t xml:space="preserve">Hydrogen has a number of advantages over other energy sources. It </w:t>
        </w:r>
        <w:r w:rsidRPr="00E623A2">
          <w:rPr>
            <w:rFonts w:ascii="Times New Roman" w:eastAsia="Times New Roman" w:hAnsi="Times New Roman" w:cs="Times New Roman"/>
          </w:rPr>
          <w:lastRenderedPageBreak/>
          <w:t>is a clean fuel, producing only water and heat when it is burned, and it does not release greenhouse gases</w:t>
        </w:r>
      </w:ins>
      <w:ins w:id="50" w:author="Ulm Reser" w:date="2023-03-09T09:15:00Z">
        <w:r w:rsidR="008E0BF1">
          <w:rPr>
            <w:rFonts w:ascii="Times New Roman" w:eastAsia="Times New Roman" w:hAnsi="Times New Roman" w:cs="Times New Roman"/>
          </w:rPr>
          <w:t xml:space="preserve"> </w:t>
        </w:r>
        <w:r w:rsidR="008E0BF1" w:rsidRPr="008E0BF1">
          <w:rPr>
            <w:rFonts w:ascii="Times New Roman" w:eastAsia="Times New Roman" w:hAnsi="Times New Roman" w:cs="Times New Roman"/>
            <w:color w:val="FF0000"/>
            <w:rPrChange w:id="51" w:author="Ulm Reser" w:date="2023-03-09T09:15:00Z">
              <w:rPr>
                <w:rFonts w:ascii="Times New Roman" w:eastAsia="Times New Roman" w:hAnsi="Times New Roman" w:cs="Times New Roman"/>
              </w:rPr>
            </w:rPrChange>
          </w:rPr>
          <w:t>[8</w:t>
        </w:r>
        <w:r w:rsidR="008E0BF1">
          <w:rPr>
            <w:rFonts w:ascii="Times New Roman" w:eastAsia="Times New Roman" w:hAnsi="Times New Roman" w:cs="Times New Roman"/>
          </w:rPr>
          <w:t>]</w:t>
        </w:r>
      </w:ins>
      <w:ins w:id="52" w:author="Ulm Reser" w:date="2023-03-09T09:14:00Z">
        <w:r w:rsidRPr="00E623A2">
          <w:rPr>
            <w:rFonts w:ascii="Times New Roman" w:eastAsia="Times New Roman" w:hAnsi="Times New Roman" w:cs="Times New Roman"/>
          </w:rPr>
          <w:t>. This makes it an attractive option for countries looking to reduce their carbon emissions and meet climate targets. Additionally, hydrogen can be produced using renewable energy sources, such as wind or solar power, through a process called electrolysis. This is known as green hydrogen, and it has the potential to provide truly carbon-free energy.</w:t>
        </w:r>
      </w:ins>
    </w:p>
    <w:p w14:paraId="3E443CC0" w14:textId="001DA26A" w:rsidR="00E623A2" w:rsidRDefault="00E623A2" w:rsidP="00E623A2">
      <w:pPr>
        <w:spacing w:after="165"/>
        <w:ind w:firstLine="360"/>
        <w:contextualSpacing/>
        <w:jc w:val="both"/>
        <w:rPr>
          <w:ins w:id="53" w:author="Ulm Reser" w:date="2023-03-09T09:13:00Z"/>
          <w:rFonts w:ascii="Times New Roman" w:eastAsia="Times New Roman" w:hAnsi="Times New Roman" w:cs="Times New Roman"/>
        </w:rPr>
      </w:pPr>
      <w:ins w:id="54" w:author="Ulm Reser" w:date="2023-03-09T09:14:00Z">
        <w:r w:rsidRPr="00E623A2">
          <w:rPr>
            <w:rFonts w:ascii="Times New Roman" w:eastAsia="Times New Roman" w:hAnsi="Times New Roman" w:cs="Times New Roman"/>
          </w:rPr>
          <w:t>Hydrogen can also be used in a variety of applications. It can power vehicles, heat buildings, and provide energy for industrial processes</w:t>
        </w:r>
      </w:ins>
      <w:ins w:id="55" w:author="Ulm Reser" w:date="2023-03-09T09:16:00Z">
        <w:r w:rsidR="008E0BF1">
          <w:rPr>
            <w:rFonts w:ascii="Times New Roman" w:eastAsia="Times New Roman" w:hAnsi="Times New Roman" w:cs="Times New Roman"/>
          </w:rPr>
          <w:t xml:space="preserve"> </w:t>
        </w:r>
        <w:r w:rsidR="008E0BF1" w:rsidRPr="008E0BF1">
          <w:rPr>
            <w:rFonts w:ascii="Times New Roman" w:eastAsia="Times New Roman" w:hAnsi="Times New Roman" w:cs="Times New Roman"/>
            <w:color w:val="FF0000"/>
            <w:rPrChange w:id="56" w:author="Ulm Reser" w:date="2023-03-09T09:16:00Z">
              <w:rPr>
                <w:rFonts w:ascii="Times New Roman" w:eastAsia="Times New Roman" w:hAnsi="Times New Roman" w:cs="Times New Roman"/>
              </w:rPr>
            </w:rPrChange>
          </w:rPr>
          <w:t>[9]</w:t>
        </w:r>
      </w:ins>
      <w:ins w:id="57" w:author="Ulm Reser" w:date="2023-03-09T09:14:00Z">
        <w:r w:rsidRPr="008E0BF1">
          <w:rPr>
            <w:rFonts w:ascii="Times New Roman" w:eastAsia="Times New Roman" w:hAnsi="Times New Roman" w:cs="Times New Roman"/>
            <w:color w:val="FF0000"/>
            <w:rPrChange w:id="58" w:author="Ulm Reser" w:date="2023-03-09T09:16:00Z">
              <w:rPr>
                <w:rFonts w:ascii="Times New Roman" w:eastAsia="Times New Roman" w:hAnsi="Times New Roman" w:cs="Times New Roman"/>
              </w:rPr>
            </w:rPrChange>
          </w:rPr>
          <w:t xml:space="preserve">. </w:t>
        </w:r>
        <w:r w:rsidRPr="00E623A2">
          <w:rPr>
            <w:rFonts w:ascii="Times New Roman" w:eastAsia="Times New Roman" w:hAnsi="Times New Roman" w:cs="Times New Roman"/>
          </w:rPr>
          <w:t>It can be stored and transported easily, making it a flexible energy carrier. It can be compressed and stored in tanks or transported via pipelines, and it can also be converted back into electricity using fuel cells, providing a clean and reliable source of energy.</w:t>
        </w:r>
      </w:ins>
    </w:p>
    <w:p w14:paraId="5AE16FD9" w14:textId="73F74ABD" w:rsidR="00C54E80" w:rsidRPr="00D07BF0" w:rsidRDefault="00033986" w:rsidP="00E623A2">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 The integration of solar and wind energy systems with water electrolysers for the </w:t>
      </w:r>
      <w:r w:rsidR="006178D8">
        <w:rPr>
          <w:rFonts w:ascii="Times New Roman" w:eastAsia="Times New Roman" w:hAnsi="Times New Roman" w:cs="Times New Roman"/>
        </w:rPr>
        <w:t>production</w:t>
      </w:r>
      <w:r w:rsidRPr="00D07BF0">
        <w:rPr>
          <w:rFonts w:ascii="Times New Roman" w:eastAsia="Times New Roman" w:hAnsi="Times New Roman" w:cs="Times New Roman"/>
        </w:rPr>
        <w:t xml:space="preserve"> of hydrogen from renewable sources is a viable option despite the presence of a number of technological obstacles to the process of capturing green hydrogen </w:t>
      </w:r>
      <w:r w:rsidRPr="005137B5">
        <w:rPr>
          <w:rFonts w:ascii="Times New Roman" w:eastAsia="Times New Roman" w:hAnsi="Times New Roman" w:cs="Times New Roman"/>
          <w:color w:val="FF0000"/>
          <w:rPrChange w:id="59" w:author="Ulm Reser" w:date="2023-03-09T18:33:00Z">
            <w:rPr>
              <w:rFonts w:ascii="Times New Roman" w:eastAsia="Times New Roman" w:hAnsi="Times New Roman" w:cs="Times New Roman"/>
            </w:rPr>
          </w:rPrChange>
        </w:rPr>
        <w:t>[</w:t>
      </w:r>
      <w:del w:id="60" w:author="Ulm Reser" w:date="2023-03-09T09:38:00Z">
        <w:r w:rsidR="00796778" w:rsidRPr="005137B5" w:rsidDel="00FC3C9F">
          <w:rPr>
            <w:rFonts w:ascii="Times New Roman" w:eastAsia="Times New Roman" w:hAnsi="Times New Roman" w:cs="Times New Roman"/>
            <w:color w:val="FF0000"/>
            <w:rPrChange w:id="61" w:author="Ulm Reser" w:date="2023-03-09T18:33:00Z">
              <w:rPr>
                <w:rFonts w:ascii="Times New Roman" w:eastAsia="Times New Roman" w:hAnsi="Times New Roman" w:cs="Times New Roman"/>
              </w:rPr>
            </w:rPrChange>
          </w:rPr>
          <w:delText>7</w:delText>
        </w:r>
        <w:r w:rsidRPr="005137B5" w:rsidDel="00FC3C9F">
          <w:rPr>
            <w:rFonts w:ascii="Times New Roman" w:eastAsia="Times New Roman" w:hAnsi="Times New Roman" w:cs="Times New Roman"/>
            <w:color w:val="FF0000"/>
            <w:rPrChange w:id="62" w:author="Ulm Reser" w:date="2023-03-09T18:33:00Z">
              <w:rPr>
                <w:rFonts w:ascii="Times New Roman" w:eastAsia="Times New Roman" w:hAnsi="Times New Roman" w:cs="Times New Roman"/>
              </w:rPr>
            </w:rPrChange>
          </w:rPr>
          <w:delText>]</w:delText>
        </w:r>
      </w:del>
      <w:ins w:id="63" w:author="Ulm Reser" w:date="2023-03-09T09:38:00Z">
        <w:r w:rsidR="00FC3C9F" w:rsidRPr="005137B5">
          <w:rPr>
            <w:rFonts w:ascii="Times New Roman" w:eastAsia="Times New Roman" w:hAnsi="Times New Roman" w:cs="Times New Roman"/>
            <w:color w:val="FF0000"/>
            <w:rPrChange w:id="64" w:author="Ulm Reser" w:date="2023-03-09T18:33:00Z">
              <w:rPr>
                <w:rFonts w:ascii="Times New Roman" w:eastAsia="Times New Roman" w:hAnsi="Times New Roman" w:cs="Times New Roman"/>
              </w:rPr>
            </w:rPrChange>
          </w:rPr>
          <w:t>10</w:t>
        </w:r>
      </w:ins>
      <w:ins w:id="65" w:author="Ulm Reser" w:date="2023-03-09T09:39:00Z">
        <w:r w:rsidR="00FC3C9F" w:rsidRPr="005137B5">
          <w:rPr>
            <w:rFonts w:ascii="Times New Roman" w:eastAsia="Times New Roman" w:hAnsi="Times New Roman" w:cs="Times New Roman"/>
            <w:color w:val="FF0000"/>
            <w:rPrChange w:id="66" w:author="Ulm Reser" w:date="2023-03-09T18:33:00Z">
              <w:rPr>
                <w:rFonts w:ascii="Times New Roman" w:eastAsia="Times New Roman" w:hAnsi="Times New Roman" w:cs="Times New Roman"/>
              </w:rPr>
            </w:rPrChange>
          </w:rPr>
          <w:t>]</w:t>
        </w:r>
      </w:ins>
      <w:r w:rsidRPr="005137B5">
        <w:rPr>
          <w:rFonts w:ascii="Times New Roman" w:eastAsia="Times New Roman" w:hAnsi="Times New Roman" w:cs="Times New Roman"/>
          <w:color w:val="FF0000"/>
          <w:rPrChange w:id="67" w:author="Ulm Reser" w:date="2023-03-09T18:33:00Z">
            <w:rPr>
              <w:rFonts w:ascii="Times New Roman" w:eastAsia="Times New Roman" w:hAnsi="Times New Roman" w:cs="Times New Roman"/>
            </w:rPr>
          </w:rPrChange>
        </w:rPr>
        <w:t xml:space="preserve">. </w:t>
      </w:r>
      <w:r w:rsidRPr="00D07BF0">
        <w:rPr>
          <w:rFonts w:ascii="Times New Roman" w:eastAsia="Times New Roman" w:hAnsi="Times New Roman" w:cs="Times New Roman"/>
        </w:rPr>
        <w:t xml:space="preserve">This would offset their intermittent nature </w:t>
      </w:r>
      <w:del w:id="68" w:author="Ulm Reser" w:date="2023-03-09T09:39:00Z">
        <w:r w:rsidRPr="00D07BF0" w:rsidDel="00FC3C9F">
          <w:rPr>
            <w:rFonts w:ascii="Times New Roman" w:eastAsia="Times New Roman" w:hAnsi="Times New Roman" w:cs="Times New Roman"/>
          </w:rPr>
          <w:delText>[</w:delText>
        </w:r>
      </w:del>
      <w:del w:id="69" w:author="Ulm Reser" w:date="2023-03-09T09:38:00Z">
        <w:r w:rsidR="00796778" w:rsidRPr="00D07BF0" w:rsidDel="00FC3C9F">
          <w:rPr>
            <w:rFonts w:ascii="Times New Roman" w:eastAsia="Times New Roman" w:hAnsi="Times New Roman" w:cs="Times New Roman"/>
          </w:rPr>
          <w:delText>8</w:delText>
        </w:r>
      </w:del>
      <w:del w:id="70" w:author="Ulm Reser" w:date="2023-03-09T09:39:00Z">
        <w:r w:rsidRPr="00D07BF0" w:rsidDel="00FC3C9F">
          <w:rPr>
            <w:rFonts w:ascii="Times New Roman" w:eastAsia="Times New Roman" w:hAnsi="Times New Roman" w:cs="Times New Roman"/>
          </w:rPr>
          <w:delText xml:space="preserve">] </w:delText>
        </w:r>
      </w:del>
      <w:r w:rsidRPr="00D07BF0">
        <w:rPr>
          <w:rFonts w:ascii="Times New Roman" w:eastAsia="Times New Roman" w:hAnsi="Times New Roman" w:cs="Times New Roman"/>
        </w:rPr>
        <w:t>and contribute to the reduction of emissions from energy for many uses. Hydrogen derived from renewable sources may be used for a variety of sustainable energy applications, including industrial and transportation operations, such as steel manufacturing and petroleum refining, as well as the creation of various chemicals, such as nitrogen or methane. Recent books and articles have talked about many different ways hydrogen can be used. </w:t>
      </w:r>
      <w:r w:rsidR="00C54E80" w:rsidRPr="00D07BF0">
        <w:rPr>
          <w:rFonts w:ascii="Times New Roman" w:eastAsia="Times New Roman" w:hAnsi="Times New Roman" w:cs="Times New Roman"/>
        </w:rPr>
        <w:t>A cursory research study reveals the significance of several hydrogen production techniques, such as photoelectrolysis, electrolysis, thermo - chemical water electrolysis, and renewable technologies [</w:t>
      </w:r>
      <w:del w:id="71" w:author="Ulm Reser" w:date="2023-03-09T09:38:00Z">
        <w:r w:rsidR="00C54E80" w:rsidRPr="00D07BF0" w:rsidDel="00FC3C9F">
          <w:rPr>
            <w:rFonts w:ascii="Times New Roman" w:eastAsia="Times New Roman" w:hAnsi="Times New Roman" w:cs="Times New Roman"/>
          </w:rPr>
          <w:delText>8</w:delText>
        </w:r>
      </w:del>
      <w:ins w:id="72" w:author="Ulm Reser" w:date="2023-03-09T09:38:00Z">
        <w:r w:rsidR="00FC3C9F">
          <w:rPr>
            <w:rFonts w:ascii="Times New Roman" w:eastAsia="Times New Roman" w:hAnsi="Times New Roman" w:cs="Times New Roman"/>
          </w:rPr>
          <w:t>11</w:t>
        </w:r>
      </w:ins>
      <w:r w:rsidR="00C54E80" w:rsidRPr="00D07BF0">
        <w:rPr>
          <w:rFonts w:ascii="Times New Roman" w:eastAsia="Times New Roman" w:hAnsi="Times New Roman" w:cs="Times New Roman"/>
        </w:rPr>
        <w:t>]. The transformation of electricity into hydrogen has a lower technological efficiency. This technique will become much more practical as the price of electrolysers and energy storage devices decreases. Particularly, more efficient electrolyzer systems should be researched and implemented</w:t>
      </w:r>
      <w:r w:rsidR="00F01E67">
        <w:rPr>
          <w:rFonts w:ascii="Times New Roman" w:eastAsia="Times New Roman" w:hAnsi="Times New Roman" w:cs="Times New Roman"/>
        </w:rPr>
        <w:t xml:space="preserve"> </w:t>
      </w:r>
      <w:r w:rsidR="00F01E67" w:rsidRPr="005137B5">
        <w:rPr>
          <w:rFonts w:ascii="Times New Roman" w:eastAsia="Times New Roman" w:hAnsi="Times New Roman" w:cs="Times New Roman"/>
          <w:color w:val="FF0000"/>
          <w:rPrChange w:id="73" w:author="Ulm Reser" w:date="2023-03-09T18:33:00Z">
            <w:rPr>
              <w:rFonts w:ascii="Times New Roman" w:eastAsia="Times New Roman" w:hAnsi="Times New Roman" w:cs="Times New Roman"/>
            </w:rPr>
          </w:rPrChange>
        </w:rPr>
        <w:t>[</w:t>
      </w:r>
      <w:del w:id="74" w:author="Ulm Reser" w:date="2023-03-09T09:38:00Z">
        <w:r w:rsidR="00F01E67" w:rsidRPr="005137B5" w:rsidDel="00FC3C9F">
          <w:rPr>
            <w:rFonts w:ascii="Times New Roman" w:eastAsia="Times New Roman" w:hAnsi="Times New Roman" w:cs="Times New Roman"/>
            <w:color w:val="FF0000"/>
            <w:rPrChange w:id="75" w:author="Ulm Reser" w:date="2023-03-09T18:33:00Z">
              <w:rPr>
                <w:rFonts w:ascii="Times New Roman" w:eastAsia="Times New Roman" w:hAnsi="Times New Roman" w:cs="Times New Roman"/>
              </w:rPr>
            </w:rPrChange>
          </w:rPr>
          <w:delText>9</w:delText>
        </w:r>
      </w:del>
      <w:ins w:id="76" w:author="Ulm Reser" w:date="2023-03-09T09:38:00Z">
        <w:r w:rsidR="00FC3C9F" w:rsidRPr="005137B5">
          <w:rPr>
            <w:rFonts w:ascii="Times New Roman" w:eastAsia="Times New Roman" w:hAnsi="Times New Roman" w:cs="Times New Roman"/>
            <w:color w:val="FF0000"/>
            <w:rPrChange w:id="77" w:author="Ulm Reser" w:date="2023-03-09T18:33:00Z">
              <w:rPr>
                <w:rFonts w:ascii="Times New Roman" w:eastAsia="Times New Roman" w:hAnsi="Times New Roman" w:cs="Times New Roman"/>
              </w:rPr>
            </w:rPrChange>
          </w:rPr>
          <w:t>12</w:t>
        </w:r>
      </w:ins>
      <w:r w:rsidR="00F01E67" w:rsidRPr="005137B5">
        <w:rPr>
          <w:rFonts w:ascii="Times New Roman" w:eastAsia="Times New Roman" w:hAnsi="Times New Roman" w:cs="Times New Roman"/>
          <w:color w:val="FF0000"/>
          <w:rPrChange w:id="78" w:author="Ulm Reser" w:date="2023-03-09T18:33:00Z">
            <w:rPr>
              <w:rFonts w:ascii="Times New Roman" w:eastAsia="Times New Roman" w:hAnsi="Times New Roman" w:cs="Times New Roman"/>
            </w:rPr>
          </w:rPrChange>
        </w:rPr>
        <w:t>]</w:t>
      </w:r>
      <w:r w:rsidR="00C54E80" w:rsidRPr="005137B5">
        <w:rPr>
          <w:rFonts w:ascii="Times New Roman" w:eastAsia="Times New Roman" w:hAnsi="Times New Roman" w:cs="Times New Roman"/>
          <w:color w:val="FF0000"/>
          <w:rPrChange w:id="79" w:author="Ulm Reser" w:date="2023-03-09T18:33:00Z">
            <w:rPr>
              <w:rFonts w:ascii="Times New Roman" w:eastAsia="Times New Roman" w:hAnsi="Times New Roman" w:cs="Times New Roman"/>
            </w:rPr>
          </w:rPrChange>
        </w:rPr>
        <w:t>. </w:t>
      </w:r>
    </w:p>
    <w:p w14:paraId="739E7DF1" w14:textId="45236E13" w:rsidR="009150F4" w:rsidRPr="00D07BF0" w:rsidRDefault="000F0F5D" w:rsidP="00C54E80">
      <w:pPr>
        <w:spacing w:after="165"/>
        <w:ind w:firstLine="360"/>
        <w:contextualSpacing/>
        <w:jc w:val="both"/>
        <w:rPr>
          <w:rFonts w:ascii="Times New Roman" w:eastAsia="Times New Roman" w:hAnsi="Times New Roman" w:cs="Times New Roman"/>
        </w:rPr>
      </w:pPr>
      <w:r w:rsidRPr="000F0F5D">
        <w:rPr>
          <w:rFonts w:ascii="Times New Roman" w:eastAsia="Times New Roman" w:hAnsi="Times New Roman" w:cs="Times New Roman"/>
        </w:rPr>
        <w:t xml:space="preserve">Hydrogen production, distribution, and uses have been covered before; however, the quickly changing predictions and energy marketization as a result of technical advancement, economic analysis, and pertinent legislation need a second examination. Consequently, this article analyses and documents several areas of green production of hydrogen utilisation, such as production methods, storage, transportation, uses, sustainability, and sanitation, depending on the energy sources and feedstocks that may aid Iraq future development. Finally, the difficulties of using green hydrogen are discussed, as well as the level of technological and economic preparedness </w:t>
      </w:r>
      <w:del w:id="80" w:author="Ulm Reser" w:date="2023-03-09T20:40:00Z">
        <w:r w:rsidRPr="000F0F5D" w:rsidDel="008A4592">
          <w:rPr>
            <w:rFonts w:ascii="Times New Roman" w:eastAsia="Times New Roman" w:hAnsi="Times New Roman" w:cs="Times New Roman"/>
          </w:rPr>
          <w:delText>in Iraq</w:delText>
        </w:r>
      </w:del>
      <w:ins w:id="81" w:author="Ulm Reser" w:date="2023-03-09T20:40:00Z">
        <w:r w:rsidR="008A4592">
          <w:rPr>
            <w:rFonts w:ascii="Times New Roman" w:eastAsia="Times New Roman" w:hAnsi="Times New Roman" w:cs="Times New Roman"/>
          </w:rPr>
          <w:t>for the country</w:t>
        </w:r>
      </w:ins>
      <w:r w:rsidRPr="000F0F5D">
        <w:rPr>
          <w:rFonts w:ascii="Times New Roman" w:eastAsia="Times New Roman" w:hAnsi="Times New Roman" w:cs="Times New Roman"/>
        </w:rPr>
        <w:t>. </w:t>
      </w:r>
    </w:p>
    <w:p w14:paraId="0C442A03" w14:textId="2E0C5E60" w:rsidR="00531133" w:rsidRPr="00D07BF0" w:rsidRDefault="00531133" w:rsidP="00C54E80">
      <w:pPr>
        <w:spacing w:after="165"/>
        <w:ind w:firstLine="360"/>
        <w:contextualSpacing/>
        <w:jc w:val="both"/>
        <w:rPr>
          <w:rFonts w:ascii="Times New Roman" w:eastAsia="Times New Roman" w:hAnsi="Times New Roman" w:cs="Times New Roman"/>
        </w:rPr>
      </w:pPr>
    </w:p>
    <w:p w14:paraId="2B8D65F0" w14:textId="03769F21" w:rsidR="00531133" w:rsidRPr="00E623A2" w:rsidRDefault="00531133">
      <w:pPr>
        <w:pStyle w:val="ListParagraph"/>
        <w:numPr>
          <w:ilvl w:val="1"/>
          <w:numId w:val="1"/>
        </w:numPr>
        <w:spacing w:after="165"/>
        <w:rPr>
          <w:rFonts w:ascii="Times New Roman" w:eastAsia="Times New Roman" w:hAnsi="Times New Roman" w:cs="Times New Roman"/>
          <w:b/>
          <w:bCs/>
          <w:rPrChange w:id="82" w:author="Ulm Reser" w:date="2023-03-09T09:10:00Z">
            <w:rPr/>
          </w:rPrChange>
        </w:rPr>
        <w:pPrChange w:id="83" w:author="Ulm Reser" w:date="2023-03-09T09:10:00Z">
          <w:pPr>
            <w:spacing w:after="165"/>
            <w:ind w:firstLine="360"/>
            <w:contextualSpacing/>
            <w:jc w:val="both"/>
          </w:pPr>
        </w:pPrChange>
      </w:pPr>
      <w:r w:rsidRPr="00E623A2">
        <w:rPr>
          <w:rFonts w:ascii="Times New Roman" w:eastAsia="Times New Roman" w:hAnsi="Times New Roman" w:cs="Times New Roman"/>
          <w:b/>
          <w:bCs/>
          <w:rPrChange w:id="84" w:author="Ulm Reser" w:date="2023-03-09T09:10:00Z">
            <w:rPr/>
          </w:rPrChange>
        </w:rPr>
        <w:t xml:space="preserve">Motivation </w:t>
      </w:r>
    </w:p>
    <w:p w14:paraId="691D2F40" w14:textId="14F74B14" w:rsidR="001F165F" w:rsidRPr="00D07BF0" w:rsidDel="004437B0" w:rsidRDefault="001F165F" w:rsidP="00C54E80">
      <w:pPr>
        <w:spacing w:after="165"/>
        <w:ind w:firstLine="360"/>
        <w:contextualSpacing/>
        <w:jc w:val="both"/>
        <w:rPr>
          <w:del w:id="85" w:author="Ulm Reser" w:date="2023-03-09T09:47:00Z"/>
          <w:rFonts w:ascii="Times New Roman" w:eastAsia="Times New Roman" w:hAnsi="Times New Roman" w:cs="Times New Roman"/>
          <w:b/>
          <w:bCs/>
        </w:rPr>
      </w:pPr>
    </w:p>
    <w:p w14:paraId="69E6ED63" w14:textId="67917B7E" w:rsidR="009150F4" w:rsidRPr="00D07BF0" w:rsidRDefault="009150F4" w:rsidP="009150F4">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Despite the fact that renewable hydrogen is an effective means of reducing carbon emissions, high energy prices and capital costs are significant impediments to the construction of electrolysis plants. Whereas a variety of studies have analysed the economic feasibility of specific hydrogen production and storage facilities in the Middle East, few have studied the potential costs of hydrogen production technologies in Iraq. To the best of our knowledge, no study has been conducted on the technical and economic uncertainties that may affect the sustainability of green hydrogen production in petroleum-producing parts of </w:t>
      </w:r>
      <w:ins w:id="86" w:author="Ulm Reser" w:date="2023-03-09T20:40:00Z">
        <w:r w:rsidR="008A4592">
          <w:rPr>
            <w:rFonts w:ascii="Times New Roman" w:eastAsia="Times New Roman" w:hAnsi="Times New Roman" w:cs="Times New Roman"/>
          </w:rPr>
          <w:t>the country</w:t>
        </w:r>
      </w:ins>
      <w:del w:id="87" w:author="Ulm Reser" w:date="2023-03-09T20:40:00Z">
        <w:r w:rsidRPr="00D07BF0" w:rsidDel="008A4592">
          <w:rPr>
            <w:rFonts w:ascii="Times New Roman" w:eastAsia="Times New Roman" w:hAnsi="Times New Roman" w:cs="Times New Roman"/>
          </w:rPr>
          <w:delText>Iraq</w:delText>
        </w:r>
      </w:del>
      <w:r w:rsidRPr="00D07BF0">
        <w:rPr>
          <w:rFonts w:ascii="Times New Roman" w:eastAsia="Times New Roman" w:hAnsi="Times New Roman" w:cs="Times New Roman"/>
        </w:rPr>
        <w:t>. In addition, there is a lack of future studies that provide a deeper knowledge of the crucial role hydrogen would have in the development potential of oil and gas areas in transition. Therefore, the purpose of this study is to provide academics and decision-makers with timely and scientifically sound information on green hydrogen production in Iraq and the Middle East.</w:t>
      </w:r>
    </w:p>
    <w:p w14:paraId="7805BF8D" w14:textId="77777777" w:rsidR="009150F4" w:rsidRPr="00D07BF0" w:rsidRDefault="009150F4" w:rsidP="009150F4">
      <w:pPr>
        <w:spacing w:after="165"/>
        <w:ind w:firstLine="360"/>
        <w:contextualSpacing/>
        <w:jc w:val="both"/>
        <w:rPr>
          <w:rFonts w:ascii="Times New Roman" w:eastAsia="Times New Roman" w:hAnsi="Times New Roman" w:cs="Times New Roman"/>
        </w:rPr>
      </w:pPr>
    </w:p>
    <w:p w14:paraId="722F5D56" w14:textId="780B1F60" w:rsidR="009150F4" w:rsidRPr="00D07BF0" w:rsidRDefault="009150F4" w:rsidP="009150F4">
      <w:pPr>
        <w:spacing w:after="165"/>
        <w:ind w:firstLine="360"/>
        <w:contextualSpacing/>
        <w:rPr>
          <w:rFonts w:ascii="Times New Roman" w:eastAsia="Times New Roman" w:hAnsi="Times New Roman" w:cs="Times New Roman"/>
        </w:rPr>
      </w:pPr>
      <w:r w:rsidRPr="00D07BF0">
        <w:rPr>
          <w:rFonts w:ascii="Times New Roman" w:eastAsia="Times New Roman" w:hAnsi="Times New Roman" w:cs="Times New Roman"/>
        </w:rPr>
        <w:t xml:space="preserve">In light of this, the objectives of this research are threefold: </w:t>
      </w:r>
    </w:p>
    <w:p w14:paraId="4A86C063" w14:textId="5EAD8A03" w:rsidR="009150F4" w:rsidRPr="00D07BF0" w:rsidRDefault="009150F4" w:rsidP="009150F4">
      <w:pPr>
        <w:pStyle w:val="ListParagraph"/>
        <w:numPr>
          <w:ilvl w:val="0"/>
          <w:numId w:val="10"/>
        </w:numPr>
        <w:spacing w:after="165"/>
        <w:rPr>
          <w:rFonts w:ascii="Times New Roman" w:eastAsia="Times New Roman" w:hAnsi="Times New Roman" w:cs="Times New Roman"/>
        </w:rPr>
      </w:pPr>
      <w:r w:rsidRPr="00D07BF0">
        <w:rPr>
          <w:rFonts w:ascii="Times New Roman" w:eastAsia="Times New Roman" w:hAnsi="Times New Roman" w:cs="Times New Roman"/>
        </w:rPr>
        <w:lastRenderedPageBreak/>
        <w:t xml:space="preserve">to characterise the Iraqi power system and the local renewable energy resources that can be used to produce hydrogen through electrolysis of water. </w:t>
      </w:r>
    </w:p>
    <w:p w14:paraId="525345E4" w14:textId="481928F7" w:rsidR="009150F4" w:rsidRPr="00D07BF0" w:rsidRDefault="009150F4" w:rsidP="009150F4">
      <w:pPr>
        <w:pStyle w:val="ListParagraph"/>
        <w:numPr>
          <w:ilvl w:val="0"/>
          <w:numId w:val="10"/>
        </w:numPr>
        <w:spacing w:after="165"/>
        <w:rPr>
          <w:rFonts w:ascii="Times New Roman" w:eastAsia="Times New Roman" w:hAnsi="Times New Roman" w:cs="Times New Roman"/>
        </w:rPr>
      </w:pPr>
      <w:r w:rsidRPr="00D07BF0">
        <w:rPr>
          <w:rFonts w:ascii="Times New Roman" w:eastAsia="Times New Roman" w:hAnsi="Times New Roman" w:cs="Times New Roman"/>
        </w:rPr>
        <w:t>to conduct a statistical analysis of the technical and economic feasibility of producing hydrogen from potential sustainable energy.</w:t>
      </w:r>
    </w:p>
    <w:p w14:paraId="5B2DD6BD" w14:textId="724302F8" w:rsidR="009150F4" w:rsidRPr="00D07BF0" w:rsidRDefault="009150F4" w:rsidP="009150F4">
      <w:pPr>
        <w:pStyle w:val="ListParagraph"/>
        <w:numPr>
          <w:ilvl w:val="0"/>
          <w:numId w:val="10"/>
        </w:numPr>
        <w:spacing w:after="165"/>
        <w:rPr>
          <w:rFonts w:ascii="Times New Roman" w:eastAsia="Times New Roman" w:hAnsi="Times New Roman" w:cs="Times New Roman"/>
        </w:rPr>
      </w:pPr>
      <w:r w:rsidRPr="00D07BF0">
        <w:rPr>
          <w:rFonts w:ascii="Times New Roman" w:eastAsia="Times New Roman" w:hAnsi="Times New Roman" w:cs="Times New Roman"/>
        </w:rPr>
        <w:t>to</w:t>
      </w:r>
      <w:r w:rsidR="00F01E67" w:rsidRPr="00F01E67">
        <w:rPr>
          <w:rFonts w:ascii="Times New Roman" w:eastAsia="Times New Roman" w:hAnsi="Times New Roman" w:cs="Times New Roman"/>
        </w:rPr>
        <w:t xml:space="preserve"> explore the elements that may impede the Iraqi green hydrogen strategy implementation</w:t>
      </w:r>
      <w:r w:rsidRPr="00D07BF0">
        <w:rPr>
          <w:rFonts w:ascii="Times New Roman" w:eastAsia="Times New Roman" w:hAnsi="Times New Roman" w:cs="Times New Roman"/>
        </w:rPr>
        <w:t>.</w:t>
      </w:r>
    </w:p>
    <w:p w14:paraId="1061190F" w14:textId="6E07F6C2" w:rsidR="009150F4" w:rsidRPr="00D07BF0" w:rsidDel="004437B0" w:rsidRDefault="009150F4" w:rsidP="009150F4">
      <w:pPr>
        <w:spacing w:after="165"/>
        <w:ind w:firstLine="360"/>
        <w:contextualSpacing/>
        <w:rPr>
          <w:del w:id="88" w:author="Ulm Reser" w:date="2023-03-09T09:48:00Z"/>
          <w:rFonts w:ascii="Times New Roman" w:eastAsia="Times New Roman" w:hAnsi="Times New Roman" w:cs="Times New Roman"/>
        </w:rPr>
      </w:pPr>
    </w:p>
    <w:p w14:paraId="08DDB3F8" w14:textId="49450BAB" w:rsidR="00531133" w:rsidRDefault="009150F4" w:rsidP="009150F4">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The absence of contemporary research in </w:t>
      </w:r>
      <w:del w:id="89" w:author="Ulm Reser" w:date="2023-03-09T20:41:00Z">
        <w:r w:rsidRPr="00D07BF0" w:rsidDel="008A4592">
          <w:rPr>
            <w:rFonts w:ascii="Times New Roman" w:eastAsia="Times New Roman" w:hAnsi="Times New Roman" w:cs="Times New Roman"/>
          </w:rPr>
          <w:delText>Iraq and the Middle East</w:delText>
        </w:r>
      </w:del>
      <w:ins w:id="90" w:author="Ulm Reser" w:date="2023-03-09T20:41:00Z">
        <w:r w:rsidR="008A4592">
          <w:rPr>
            <w:rFonts w:ascii="Times New Roman" w:eastAsia="Times New Roman" w:hAnsi="Times New Roman" w:cs="Times New Roman"/>
          </w:rPr>
          <w:t>the country</w:t>
        </w:r>
      </w:ins>
      <w:r w:rsidRPr="00D07BF0">
        <w:rPr>
          <w:rFonts w:ascii="Times New Roman" w:eastAsia="Times New Roman" w:hAnsi="Times New Roman" w:cs="Times New Roman"/>
        </w:rPr>
        <w:t xml:space="preserve"> restricts the scope for a political discussion on the technical solutions available for the production of sustainable energy, despite the growing number of studies examining the role of green energy conversion in the future. As a consequence, the current research aims to fill this void and add to the body of knowledge on all fronts.</w:t>
      </w:r>
    </w:p>
    <w:p w14:paraId="07189ACE" w14:textId="55F7970B" w:rsidR="001F165F" w:rsidRDefault="001F165F" w:rsidP="009150F4">
      <w:pPr>
        <w:spacing w:after="165"/>
        <w:ind w:firstLine="360"/>
        <w:contextualSpacing/>
        <w:jc w:val="both"/>
        <w:rPr>
          <w:rFonts w:ascii="Times New Roman" w:eastAsia="Times New Roman" w:hAnsi="Times New Roman" w:cs="Times New Roman"/>
        </w:rPr>
      </w:pPr>
    </w:p>
    <w:p w14:paraId="166A6268" w14:textId="24B8BD42" w:rsidR="001F165F" w:rsidRPr="00E623A2" w:rsidRDefault="001F165F">
      <w:pPr>
        <w:pStyle w:val="ListParagraph"/>
        <w:numPr>
          <w:ilvl w:val="1"/>
          <w:numId w:val="1"/>
        </w:numPr>
        <w:spacing w:after="165"/>
        <w:rPr>
          <w:rFonts w:ascii="Times New Roman" w:eastAsia="Times New Roman" w:hAnsi="Times New Roman" w:cs="Times New Roman"/>
          <w:b/>
          <w:bCs/>
          <w:rPrChange w:id="91" w:author="Ulm Reser" w:date="2023-03-09T09:10:00Z">
            <w:rPr/>
          </w:rPrChange>
        </w:rPr>
        <w:pPrChange w:id="92" w:author="Ulm Reser" w:date="2023-03-09T09:10:00Z">
          <w:pPr>
            <w:spacing w:after="165"/>
            <w:ind w:firstLine="360"/>
            <w:contextualSpacing/>
            <w:jc w:val="both"/>
          </w:pPr>
        </w:pPrChange>
      </w:pPr>
      <w:r w:rsidRPr="00E623A2">
        <w:rPr>
          <w:rFonts w:ascii="Times New Roman" w:eastAsia="Times New Roman" w:hAnsi="Times New Roman" w:cs="Times New Roman"/>
          <w:b/>
          <w:bCs/>
          <w:rPrChange w:id="93" w:author="Ulm Reser" w:date="2023-03-09T09:10:00Z">
            <w:rPr/>
          </w:rPrChange>
        </w:rPr>
        <w:t xml:space="preserve">Novelty </w:t>
      </w:r>
    </w:p>
    <w:p w14:paraId="1665A2C3" w14:textId="04EBF1BB" w:rsidR="00531133" w:rsidRPr="00D07BF0" w:rsidRDefault="001F165F" w:rsidP="00C54E80">
      <w:pPr>
        <w:spacing w:after="165"/>
        <w:ind w:firstLine="360"/>
        <w:contextualSpacing/>
        <w:jc w:val="both"/>
        <w:rPr>
          <w:rFonts w:ascii="Times New Roman" w:eastAsia="Times New Roman" w:hAnsi="Times New Roman" w:cs="Times New Roman"/>
        </w:rPr>
      </w:pPr>
      <w:r w:rsidRPr="001F165F">
        <w:rPr>
          <w:rFonts w:ascii="Times New Roman" w:eastAsia="Times New Roman" w:hAnsi="Times New Roman" w:cs="Times New Roman"/>
        </w:rPr>
        <w:t>Th</w:t>
      </w:r>
      <w:r>
        <w:rPr>
          <w:rFonts w:ascii="Times New Roman" w:eastAsia="Times New Roman" w:hAnsi="Times New Roman" w:cs="Times New Roman"/>
        </w:rPr>
        <w:t>e</w:t>
      </w:r>
      <w:ins w:id="94" w:author="Ulm Reser" w:date="2023-03-09T09:10:00Z">
        <w:r w:rsidR="00E623A2">
          <w:rPr>
            <w:rFonts w:ascii="Times New Roman" w:eastAsia="Times New Roman" w:hAnsi="Times New Roman" w:cs="Times New Roman"/>
          </w:rPr>
          <w:t xml:space="preserve"> </w:t>
        </w:r>
      </w:ins>
      <w:r w:rsidRPr="001F165F">
        <w:rPr>
          <w:rFonts w:ascii="Times New Roman" w:eastAsia="Times New Roman" w:hAnsi="Times New Roman" w:cs="Times New Roman"/>
        </w:rPr>
        <w:t xml:space="preserve">paper provides a novel approach to the issue of green hydrogen production in Iraq by presenting an in-depth analysis of the current challenges and a comprehensive roadmap to achieve a successful green hydrogen production industry in the country. It also discusses the potential of green hydrogen production in </w:t>
      </w:r>
      <w:del w:id="95" w:author="Ulm Reser" w:date="2023-03-09T20:41:00Z">
        <w:r w:rsidRPr="001F165F" w:rsidDel="008A4592">
          <w:rPr>
            <w:rFonts w:ascii="Times New Roman" w:eastAsia="Times New Roman" w:hAnsi="Times New Roman" w:cs="Times New Roman"/>
          </w:rPr>
          <w:delText>Iraq</w:delText>
        </w:r>
      </w:del>
      <w:ins w:id="96" w:author="Ulm Reser" w:date="2023-03-09T20:41:00Z">
        <w:r w:rsidR="008A4592">
          <w:rPr>
            <w:rFonts w:ascii="Times New Roman" w:eastAsia="Times New Roman" w:hAnsi="Times New Roman" w:cs="Times New Roman"/>
          </w:rPr>
          <w:t>the country</w:t>
        </w:r>
      </w:ins>
      <w:r w:rsidRPr="001F165F">
        <w:rPr>
          <w:rFonts w:ascii="Times New Roman" w:eastAsia="Times New Roman" w:hAnsi="Times New Roman" w:cs="Times New Roman"/>
        </w:rPr>
        <w:t xml:space="preserve">, particularly in terms of its potential applications and benefits. Furthermore, the paper presents a detailed overview of the current technological advancements and the potential for green hydrogen production in the region. </w:t>
      </w:r>
      <w:r>
        <w:rPr>
          <w:rFonts w:ascii="Times New Roman" w:eastAsia="Times New Roman" w:hAnsi="Times New Roman" w:cs="Times New Roman"/>
        </w:rPr>
        <w:t>T</w:t>
      </w:r>
      <w:r w:rsidRPr="001F165F">
        <w:rPr>
          <w:rFonts w:ascii="Times New Roman" w:eastAsia="Times New Roman" w:hAnsi="Times New Roman" w:cs="Times New Roman"/>
        </w:rPr>
        <w:t xml:space="preserve">he paper outlines the necessary steps to be taken in order to develop a successful green hydrogen production industry in </w:t>
      </w:r>
      <w:ins w:id="97" w:author="Ulm Reser" w:date="2023-03-09T20:41:00Z">
        <w:r w:rsidR="008A4592">
          <w:rPr>
            <w:rFonts w:ascii="Times New Roman" w:eastAsia="Times New Roman" w:hAnsi="Times New Roman" w:cs="Times New Roman"/>
          </w:rPr>
          <w:t>the country</w:t>
        </w:r>
      </w:ins>
      <w:del w:id="98" w:author="Ulm Reser" w:date="2023-03-09T20:41:00Z">
        <w:r w:rsidRPr="001F165F" w:rsidDel="008A4592">
          <w:rPr>
            <w:rFonts w:ascii="Times New Roman" w:eastAsia="Times New Roman" w:hAnsi="Times New Roman" w:cs="Times New Roman"/>
          </w:rPr>
          <w:delText>Iraq</w:delText>
        </w:r>
      </w:del>
      <w:r w:rsidRPr="001F165F">
        <w:rPr>
          <w:rFonts w:ascii="Times New Roman" w:eastAsia="Times New Roman" w:hAnsi="Times New Roman" w:cs="Times New Roman"/>
        </w:rPr>
        <w:t>, including the need for increased investment in relevant technologies, the development of suitable policies and regulations, and the need for better coordination among stakeholders.</w:t>
      </w:r>
    </w:p>
    <w:p w14:paraId="6F062060" w14:textId="7F1F8D58" w:rsidR="00934AC9" w:rsidRPr="00D07BF0" w:rsidRDefault="00F01E67">
      <w:pPr>
        <w:pStyle w:val="EGAffiliation"/>
      </w:pPr>
      <w:del w:id="99" w:author="Ulm Reser" w:date="2023-03-09T11:52:00Z">
        <w:r w:rsidDel="00EB04D7">
          <w:delText xml:space="preserve">Methods </w:delText>
        </w:r>
      </w:del>
      <w:ins w:id="100" w:author="Ulm Reser" w:date="2023-03-09T11:52:00Z">
        <w:r w:rsidR="00EB04D7">
          <w:t xml:space="preserve"> </w:t>
        </w:r>
      </w:ins>
      <w:del w:id="101" w:author="Ulm Reser" w:date="2023-03-09T11:52:00Z">
        <w:r w:rsidDel="00EB04D7">
          <w:delText xml:space="preserve">for </w:delText>
        </w:r>
        <w:r w:rsidR="003510EA" w:rsidDel="00EB04D7">
          <w:delText>producing h</w:delText>
        </w:r>
        <w:r w:rsidR="00934AC9" w:rsidRPr="00D07BF0" w:rsidDel="00EB04D7">
          <w:delText>ydrogen</w:delText>
        </w:r>
      </w:del>
      <w:ins w:id="102" w:author="Ulm Reser" w:date="2023-03-09T11:52:00Z">
        <w:r w:rsidR="00EB04D7">
          <w:t>Overview of</w:t>
        </w:r>
        <w:r w:rsidR="00EB04D7" w:rsidRPr="00EB04D7">
          <w:t xml:space="preserve"> hydrogen production techniques</w:t>
        </w:r>
      </w:ins>
    </w:p>
    <w:p w14:paraId="49B98473" w14:textId="08574300" w:rsidR="00D9066A" w:rsidRPr="00D07BF0" w:rsidRDefault="003510EA" w:rsidP="00D9066A">
      <w:pPr>
        <w:spacing w:after="165"/>
        <w:ind w:firstLine="360"/>
        <w:contextualSpacing/>
        <w:jc w:val="both"/>
        <w:rPr>
          <w:rFonts w:ascii="Times New Roman" w:eastAsia="Times New Roman" w:hAnsi="Times New Roman" w:cs="Times New Roman"/>
        </w:rPr>
      </w:pPr>
      <w:r w:rsidRPr="003510EA">
        <w:rPr>
          <w:rFonts w:ascii="Times New Roman" w:eastAsia="Times New Roman" w:hAnsi="Times New Roman" w:cs="Times New Roman"/>
        </w:rPr>
        <w:t>Approximately 87 million tonnes of non-renewable and renewable sources are used to manufacture hydrogen annually [</w:t>
      </w:r>
      <w:del w:id="103" w:author="Ulm Reser" w:date="2023-03-09T18:36:00Z">
        <w:r w:rsidRPr="00FC3C9F" w:rsidDel="00E40964">
          <w:rPr>
            <w:rFonts w:ascii="Times New Roman" w:eastAsia="Times New Roman" w:hAnsi="Times New Roman" w:cs="Times New Roman"/>
            <w:color w:val="FF0000"/>
            <w:rPrChange w:id="104" w:author="Ulm Reser" w:date="2023-03-09T09:40:00Z">
              <w:rPr>
                <w:rFonts w:ascii="Times New Roman" w:eastAsia="Times New Roman" w:hAnsi="Times New Roman" w:cs="Times New Roman"/>
              </w:rPr>
            </w:rPrChange>
          </w:rPr>
          <w:delText>10</w:delText>
        </w:r>
      </w:del>
      <w:ins w:id="105" w:author="Ulm Reser" w:date="2023-03-09T18:36:00Z">
        <w:r w:rsidR="00E40964" w:rsidRPr="00FC3C9F">
          <w:rPr>
            <w:rFonts w:ascii="Times New Roman" w:eastAsia="Times New Roman" w:hAnsi="Times New Roman" w:cs="Times New Roman"/>
            <w:color w:val="FF0000"/>
            <w:rPrChange w:id="106" w:author="Ulm Reser" w:date="2023-03-09T09:40:00Z">
              <w:rPr>
                <w:rFonts w:ascii="Times New Roman" w:eastAsia="Times New Roman" w:hAnsi="Times New Roman" w:cs="Times New Roman"/>
              </w:rPr>
            </w:rPrChange>
          </w:rPr>
          <w:t>1</w:t>
        </w:r>
        <w:r w:rsidR="00E40964">
          <w:rPr>
            <w:rFonts w:ascii="Times New Roman" w:eastAsia="Times New Roman" w:hAnsi="Times New Roman" w:cs="Times New Roman"/>
            <w:color w:val="FF0000"/>
          </w:rPr>
          <w:t>3</w:t>
        </w:r>
      </w:ins>
      <w:r w:rsidRPr="00FC3C9F">
        <w:rPr>
          <w:rFonts w:ascii="Times New Roman" w:eastAsia="Times New Roman" w:hAnsi="Times New Roman" w:cs="Times New Roman"/>
          <w:color w:val="FF0000"/>
          <w:rPrChange w:id="107" w:author="Ulm Reser" w:date="2023-03-09T09:40:00Z">
            <w:rPr>
              <w:rFonts w:ascii="Times New Roman" w:eastAsia="Times New Roman" w:hAnsi="Times New Roman" w:cs="Times New Roman"/>
            </w:rPr>
          </w:rPrChange>
        </w:rPr>
        <w:t>,</w:t>
      </w:r>
      <w:del w:id="108" w:author="Ulm Reser" w:date="2023-03-09T18:36:00Z">
        <w:r w:rsidRPr="00FC3C9F" w:rsidDel="00E40964">
          <w:rPr>
            <w:rFonts w:ascii="Times New Roman" w:eastAsia="Times New Roman" w:hAnsi="Times New Roman" w:cs="Times New Roman"/>
            <w:color w:val="FF0000"/>
            <w:rPrChange w:id="109" w:author="Ulm Reser" w:date="2023-03-09T09:40:00Z">
              <w:rPr>
                <w:rFonts w:ascii="Times New Roman" w:eastAsia="Times New Roman" w:hAnsi="Times New Roman" w:cs="Times New Roman"/>
              </w:rPr>
            </w:rPrChange>
          </w:rPr>
          <w:delText>11</w:delText>
        </w:r>
      </w:del>
      <w:ins w:id="110" w:author="Ulm Reser" w:date="2023-03-09T18:36:00Z">
        <w:r w:rsidR="00E40964" w:rsidRPr="00FC3C9F">
          <w:rPr>
            <w:rFonts w:ascii="Times New Roman" w:eastAsia="Times New Roman" w:hAnsi="Times New Roman" w:cs="Times New Roman"/>
            <w:color w:val="FF0000"/>
            <w:rPrChange w:id="111" w:author="Ulm Reser" w:date="2023-03-09T09:40:00Z">
              <w:rPr>
                <w:rFonts w:ascii="Times New Roman" w:eastAsia="Times New Roman" w:hAnsi="Times New Roman" w:cs="Times New Roman"/>
              </w:rPr>
            </w:rPrChange>
          </w:rPr>
          <w:t>1</w:t>
        </w:r>
        <w:r w:rsidR="00E40964">
          <w:rPr>
            <w:rFonts w:ascii="Times New Roman" w:eastAsia="Times New Roman" w:hAnsi="Times New Roman" w:cs="Times New Roman"/>
            <w:color w:val="FF0000"/>
          </w:rPr>
          <w:t>4</w:t>
        </w:r>
      </w:ins>
      <w:r w:rsidRPr="00FC3C9F">
        <w:rPr>
          <w:rFonts w:ascii="Times New Roman" w:eastAsia="Times New Roman" w:hAnsi="Times New Roman" w:cs="Times New Roman"/>
          <w:color w:val="FF0000"/>
          <w:rPrChange w:id="112" w:author="Ulm Reser" w:date="2023-03-09T09:40:00Z">
            <w:rPr>
              <w:rFonts w:ascii="Times New Roman" w:eastAsia="Times New Roman" w:hAnsi="Times New Roman" w:cs="Times New Roman"/>
            </w:rPr>
          </w:rPrChange>
        </w:rPr>
        <w:t xml:space="preserve">]. </w:t>
      </w:r>
      <w:r w:rsidRPr="003510EA">
        <w:rPr>
          <w:rFonts w:ascii="Times New Roman" w:eastAsia="Times New Roman" w:hAnsi="Times New Roman" w:cs="Times New Roman"/>
        </w:rPr>
        <w:t>As of 2020, however, around 94% of hydrogen was generated from non-renewable sources, mostly steam reforming of oil and gas, which released approximately 855 million tonnes of carbon dioxide annually. The remaining 6% of hydrogen was created using renewable energy sources such as hydrogen production [</w:t>
      </w:r>
      <w:del w:id="113" w:author="Ulm Reser" w:date="2023-03-09T18:36:00Z">
        <w:r w:rsidRPr="003510EA" w:rsidDel="00E40964">
          <w:rPr>
            <w:rFonts w:ascii="Times New Roman" w:eastAsia="Times New Roman" w:hAnsi="Times New Roman" w:cs="Times New Roman"/>
          </w:rPr>
          <w:delText>12</w:delText>
        </w:r>
      </w:del>
      <w:ins w:id="114" w:author="Ulm Reser" w:date="2023-03-09T18:36:00Z">
        <w:r w:rsidR="00E40964" w:rsidRPr="003510EA">
          <w:rPr>
            <w:rFonts w:ascii="Times New Roman" w:eastAsia="Times New Roman" w:hAnsi="Times New Roman" w:cs="Times New Roman"/>
          </w:rPr>
          <w:t>1</w:t>
        </w:r>
        <w:r w:rsidR="00E40964">
          <w:rPr>
            <w:rFonts w:ascii="Times New Roman" w:eastAsia="Times New Roman" w:hAnsi="Times New Roman" w:cs="Times New Roman"/>
          </w:rPr>
          <w:t>5</w:t>
        </w:r>
      </w:ins>
      <w:r w:rsidRPr="003510EA">
        <w:rPr>
          <w:rFonts w:ascii="Times New Roman" w:eastAsia="Times New Roman" w:hAnsi="Times New Roman" w:cs="Times New Roman"/>
        </w:rPr>
        <w:t xml:space="preserve">]. The usage of hydrogen </w:t>
      </w:r>
      <w:r w:rsidR="006178D8" w:rsidRPr="006178D8">
        <w:rPr>
          <w:rFonts w:ascii="Times New Roman" w:eastAsia="Times New Roman" w:hAnsi="Times New Roman" w:cs="Times New Roman"/>
        </w:rPr>
        <w:t>production</w:t>
      </w:r>
      <w:r w:rsidRPr="003510EA">
        <w:rPr>
          <w:rFonts w:ascii="Times New Roman" w:eastAsia="Times New Roman" w:hAnsi="Times New Roman" w:cs="Times New Roman"/>
        </w:rPr>
        <w:t xml:space="preserve"> technology is shown in </w:t>
      </w:r>
      <w:r>
        <w:rPr>
          <w:rFonts w:ascii="Times New Roman" w:eastAsia="Times New Roman" w:hAnsi="Times New Roman" w:cs="Times New Roman"/>
        </w:rPr>
        <w:t>f</w:t>
      </w:r>
      <w:r w:rsidRPr="003510EA">
        <w:rPr>
          <w:rFonts w:ascii="Times New Roman" w:eastAsia="Times New Roman" w:hAnsi="Times New Roman" w:cs="Times New Roman"/>
        </w:rPr>
        <w:t>igure 1</w:t>
      </w:r>
      <w:r w:rsidR="00D9066A" w:rsidRPr="00D07BF0">
        <w:rPr>
          <w:rFonts w:ascii="Times New Roman" w:eastAsia="Times New Roman" w:hAnsi="Times New Roman" w:cs="Times New Roman"/>
        </w:rPr>
        <w:t>.</w:t>
      </w:r>
    </w:p>
    <w:p w14:paraId="02A931B2" w14:textId="77777777" w:rsidR="00593E64" w:rsidRPr="00D07BF0" w:rsidRDefault="00593E64" w:rsidP="00D9066A">
      <w:pPr>
        <w:spacing w:after="165"/>
        <w:ind w:firstLine="360"/>
        <w:contextualSpacing/>
        <w:jc w:val="both"/>
        <w:rPr>
          <w:rFonts w:ascii="Times New Roman" w:eastAsia="Times New Roman" w:hAnsi="Times New Roman" w:cs="Times New Roman"/>
        </w:rPr>
      </w:pPr>
    </w:p>
    <w:p w14:paraId="1FD8B82E" w14:textId="67EACC2F" w:rsidR="00D9066A" w:rsidRPr="00D07BF0" w:rsidDel="00432801" w:rsidRDefault="00D9066A" w:rsidP="00D9066A">
      <w:pPr>
        <w:spacing w:after="165"/>
        <w:ind w:firstLine="360"/>
        <w:contextualSpacing/>
        <w:jc w:val="both"/>
        <w:rPr>
          <w:del w:id="115" w:author="Ulm Reser" w:date="2023-03-09T18:43:00Z"/>
          <w:rFonts w:ascii="Times New Roman" w:eastAsia="Times New Roman" w:hAnsi="Times New Roman" w:cs="Times New Roman"/>
        </w:rPr>
      </w:pPr>
    </w:p>
    <w:p w14:paraId="2460A07D" w14:textId="79DF7658" w:rsidR="00D9066A" w:rsidRPr="00D07BF0" w:rsidRDefault="00D9066A" w:rsidP="00D9066A">
      <w:pPr>
        <w:spacing w:after="165"/>
        <w:ind w:firstLine="360"/>
        <w:contextualSpacing/>
        <w:jc w:val="center"/>
        <w:rPr>
          <w:rFonts w:ascii="Times New Roman" w:eastAsia="Times New Roman" w:hAnsi="Times New Roman" w:cs="Times New Roman"/>
        </w:rPr>
      </w:pPr>
      <w:r w:rsidRPr="00D07BF0">
        <w:rPr>
          <w:rFonts w:ascii="Times New Roman" w:eastAsia="Times New Roman" w:hAnsi="Times New Roman" w:cs="Times New Roman"/>
          <w:noProof/>
        </w:rPr>
        <w:drawing>
          <wp:inline distT="0" distB="0" distL="0" distR="0" wp14:anchorId="0CCBF560" wp14:editId="5FF8D406">
            <wp:extent cx="3433313" cy="2307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l="6719" t="5595" r="6079" b="3740"/>
                    <a:stretch/>
                  </pic:blipFill>
                  <pic:spPr bwMode="auto">
                    <a:xfrm>
                      <a:off x="0" y="0"/>
                      <a:ext cx="3438111" cy="2311051"/>
                    </a:xfrm>
                    <a:prstGeom prst="rect">
                      <a:avLst/>
                    </a:prstGeom>
                    <a:ln>
                      <a:noFill/>
                    </a:ln>
                    <a:extLst>
                      <a:ext uri="{53640926-AAD7-44D8-BBD7-CCE9431645EC}">
                        <a14:shadowObscured xmlns:a14="http://schemas.microsoft.com/office/drawing/2010/main"/>
                      </a:ext>
                    </a:extLst>
                  </pic:spPr>
                </pic:pic>
              </a:graphicData>
            </a:graphic>
          </wp:inline>
        </w:drawing>
      </w:r>
    </w:p>
    <w:p w14:paraId="68E809BC" w14:textId="28CA5B06" w:rsidR="00D9066A" w:rsidRPr="00D07BF0" w:rsidRDefault="00D9066A" w:rsidP="00D9066A">
      <w:pPr>
        <w:spacing w:after="165"/>
        <w:ind w:firstLine="360"/>
        <w:contextualSpacing/>
        <w:jc w:val="both"/>
        <w:rPr>
          <w:rFonts w:ascii="Times New Roman" w:eastAsia="Times New Roman" w:hAnsi="Times New Roman" w:cs="Times New Roman"/>
        </w:rPr>
      </w:pPr>
    </w:p>
    <w:p w14:paraId="7612B3F7" w14:textId="1D919B8B" w:rsidR="00D9066A" w:rsidRPr="00D07BF0" w:rsidRDefault="00D97ED6" w:rsidP="00D9066A">
      <w:pPr>
        <w:spacing w:after="165"/>
        <w:ind w:firstLine="360"/>
        <w:contextualSpacing/>
        <w:jc w:val="both"/>
        <w:rPr>
          <w:rFonts w:ascii="Times New Roman" w:eastAsia="Times New Roman" w:hAnsi="Times New Roman" w:cs="Times New Roman"/>
          <w:sz w:val="20"/>
          <w:szCs w:val="20"/>
        </w:rPr>
      </w:pPr>
      <w:r w:rsidRPr="00D07BF0">
        <w:rPr>
          <w:rFonts w:ascii="Times New Roman" w:eastAsia="Times New Roman" w:hAnsi="Times New Roman" w:cs="Times New Roman"/>
          <w:b/>
          <w:bCs/>
          <w:sz w:val="20"/>
          <w:szCs w:val="20"/>
        </w:rPr>
        <w:t>Figure 1.</w:t>
      </w:r>
      <w:r w:rsidRPr="00D07BF0">
        <w:rPr>
          <w:rFonts w:ascii="Times New Roman" w:eastAsia="Times New Roman" w:hAnsi="Times New Roman" w:cs="Times New Roman"/>
          <w:sz w:val="20"/>
          <w:szCs w:val="20"/>
        </w:rPr>
        <w:t xml:space="preserve"> The approximate percentage of hydrogen production techniques and applications</w:t>
      </w:r>
      <w:r w:rsidR="00593E64" w:rsidRPr="00D07BF0">
        <w:rPr>
          <w:rFonts w:ascii="Times New Roman" w:eastAsia="Times New Roman" w:hAnsi="Times New Roman" w:cs="Times New Roman"/>
          <w:sz w:val="20"/>
          <w:szCs w:val="20"/>
        </w:rPr>
        <w:t xml:space="preserve"> [</w:t>
      </w:r>
      <w:del w:id="116" w:author="Ulm Reser" w:date="2023-03-09T18:37:00Z">
        <w:r w:rsidR="00352B3B" w:rsidRPr="00432801" w:rsidDel="00E40964">
          <w:rPr>
            <w:rFonts w:ascii="Times New Roman" w:eastAsia="Times New Roman" w:hAnsi="Times New Roman" w:cs="Times New Roman"/>
            <w:color w:val="FF0000"/>
            <w:sz w:val="20"/>
            <w:szCs w:val="20"/>
            <w:rPrChange w:id="117" w:author="Ulm Reser" w:date="2023-03-09T18:42:00Z">
              <w:rPr>
                <w:rFonts w:ascii="Times New Roman" w:eastAsia="Times New Roman" w:hAnsi="Times New Roman" w:cs="Times New Roman"/>
                <w:sz w:val="20"/>
                <w:szCs w:val="20"/>
              </w:rPr>
            </w:rPrChange>
          </w:rPr>
          <w:delText>13</w:delText>
        </w:r>
      </w:del>
      <w:ins w:id="118" w:author="Ulm Reser" w:date="2023-03-09T18:37:00Z">
        <w:r w:rsidR="00E40964" w:rsidRPr="00432801">
          <w:rPr>
            <w:rFonts w:ascii="Times New Roman" w:eastAsia="Times New Roman" w:hAnsi="Times New Roman" w:cs="Times New Roman"/>
            <w:color w:val="FF0000"/>
            <w:sz w:val="20"/>
            <w:szCs w:val="20"/>
            <w:rPrChange w:id="119" w:author="Ulm Reser" w:date="2023-03-09T18:42:00Z">
              <w:rPr>
                <w:rFonts w:ascii="Times New Roman" w:eastAsia="Times New Roman" w:hAnsi="Times New Roman" w:cs="Times New Roman"/>
                <w:sz w:val="20"/>
                <w:szCs w:val="20"/>
              </w:rPr>
            </w:rPrChange>
          </w:rPr>
          <w:t>16</w:t>
        </w:r>
      </w:ins>
      <w:r w:rsidR="00352B3B" w:rsidRPr="00432801">
        <w:rPr>
          <w:rFonts w:ascii="Times New Roman" w:eastAsia="Times New Roman" w:hAnsi="Times New Roman" w:cs="Times New Roman"/>
          <w:color w:val="FF0000"/>
          <w:sz w:val="20"/>
          <w:szCs w:val="20"/>
          <w:rPrChange w:id="120" w:author="Ulm Reser" w:date="2023-03-09T18:42:00Z">
            <w:rPr>
              <w:rFonts w:ascii="Times New Roman" w:eastAsia="Times New Roman" w:hAnsi="Times New Roman" w:cs="Times New Roman"/>
              <w:sz w:val="20"/>
              <w:szCs w:val="20"/>
            </w:rPr>
          </w:rPrChange>
        </w:rPr>
        <w:t>]</w:t>
      </w:r>
      <w:r w:rsidRPr="00D07BF0">
        <w:rPr>
          <w:rFonts w:ascii="Times New Roman" w:eastAsia="Times New Roman" w:hAnsi="Times New Roman" w:cs="Times New Roman"/>
          <w:sz w:val="20"/>
          <w:szCs w:val="20"/>
        </w:rPr>
        <w:t>.</w:t>
      </w:r>
    </w:p>
    <w:p w14:paraId="26C4DEEF" w14:textId="69A9432D" w:rsidR="00D97ED6" w:rsidRPr="00D07BF0" w:rsidRDefault="00D97ED6" w:rsidP="00D9066A">
      <w:pPr>
        <w:spacing w:after="165"/>
        <w:ind w:firstLine="360"/>
        <w:contextualSpacing/>
        <w:jc w:val="both"/>
        <w:rPr>
          <w:rFonts w:ascii="Times New Roman" w:eastAsia="Times New Roman" w:hAnsi="Times New Roman" w:cs="Times New Roman"/>
        </w:rPr>
      </w:pPr>
    </w:p>
    <w:p w14:paraId="1D82F2B6" w14:textId="343E5400" w:rsidR="00D97ED6" w:rsidRPr="00D07BF0" w:rsidDel="005137B5" w:rsidRDefault="00D97ED6" w:rsidP="00D9066A">
      <w:pPr>
        <w:spacing w:after="165"/>
        <w:ind w:firstLine="360"/>
        <w:contextualSpacing/>
        <w:jc w:val="both"/>
        <w:rPr>
          <w:del w:id="121" w:author="Ulm Reser" w:date="2023-03-09T18:33:00Z"/>
          <w:rFonts w:ascii="Times New Roman" w:eastAsia="Times New Roman" w:hAnsi="Times New Roman" w:cs="Times New Roman"/>
        </w:rPr>
      </w:pPr>
    </w:p>
    <w:p w14:paraId="1423CD4A" w14:textId="68387ED0" w:rsidR="00A85952" w:rsidRDefault="00D9066A" w:rsidP="00E426D2">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As </w:t>
      </w:r>
      <w:r w:rsidR="003510EA" w:rsidRPr="003510EA">
        <w:rPr>
          <w:rFonts w:ascii="Times New Roman" w:eastAsia="Times New Roman" w:hAnsi="Times New Roman" w:cs="Times New Roman"/>
        </w:rPr>
        <w:t>shown in Table 1, hydrogen is subdivided into several colours, including green, blue, grey, brown, and black, based on its manufacturing method, energy source, and environmental impact [</w:t>
      </w:r>
      <w:del w:id="122" w:author="Ulm Reser" w:date="2023-03-09T18:37:00Z">
        <w:r w:rsidR="003510EA" w:rsidRPr="00432801" w:rsidDel="00E40964">
          <w:rPr>
            <w:rFonts w:ascii="Times New Roman" w:eastAsia="Times New Roman" w:hAnsi="Times New Roman" w:cs="Times New Roman"/>
            <w:color w:val="FF0000"/>
            <w:rPrChange w:id="123" w:author="Ulm Reser" w:date="2023-03-09T18:42:00Z">
              <w:rPr>
                <w:rFonts w:ascii="Times New Roman" w:eastAsia="Times New Roman" w:hAnsi="Times New Roman" w:cs="Times New Roman"/>
              </w:rPr>
            </w:rPrChange>
          </w:rPr>
          <w:delText>14</w:delText>
        </w:r>
      </w:del>
      <w:ins w:id="124" w:author="Ulm Reser" w:date="2023-03-09T18:37:00Z">
        <w:r w:rsidR="00E40964" w:rsidRPr="00432801">
          <w:rPr>
            <w:rFonts w:ascii="Times New Roman" w:eastAsia="Times New Roman" w:hAnsi="Times New Roman" w:cs="Times New Roman"/>
            <w:color w:val="FF0000"/>
            <w:rPrChange w:id="125" w:author="Ulm Reser" w:date="2023-03-09T18:42:00Z">
              <w:rPr>
                <w:rFonts w:ascii="Times New Roman" w:eastAsia="Times New Roman" w:hAnsi="Times New Roman" w:cs="Times New Roman"/>
              </w:rPr>
            </w:rPrChange>
          </w:rPr>
          <w:t>17</w:t>
        </w:r>
      </w:ins>
      <w:r w:rsidR="003510EA" w:rsidRPr="003510EA">
        <w:rPr>
          <w:rFonts w:ascii="Times New Roman" w:eastAsia="Times New Roman" w:hAnsi="Times New Roman" w:cs="Times New Roman"/>
        </w:rPr>
        <w:t xml:space="preserve">]. </w:t>
      </w:r>
      <w:r w:rsidR="00CE040D" w:rsidRPr="00CE040D">
        <w:rPr>
          <w:rFonts w:ascii="Times New Roman" w:eastAsia="Times New Roman" w:hAnsi="Times New Roman" w:cs="Times New Roman"/>
        </w:rPr>
        <w:t>Using electrolysis and thermo - chemical processes, it is possible to produce clean hydrogen from renewable energy sources. These approaches are either undergoing active studies and development or have been commercialised. These technologies, though, demand energy, water, and chemicals. In contrast, biohydrogen may be produced utilising biological treatment techniques and wastewater containing organic compounds. This method permits the treatment or reclamation of wastewater while simultaneously creating hydrogen</w:t>
      </w:r>
      <w:r w:rsidR="003510EA" w:rsidRPr="003510EA">
        <w:rPr>
          <w:rFonts w:ascii="Times New Roman" w:eastAsia="Times New Roman" w:hAnsi="Times New Roman" w:cs="Times New Roman"/>
        </w:rPr>
        <w:t xml:space="preserve"> </w:t>
      </w:r>
      <w:r w:rsidR="003510EA" w:rsidRPr="00432801">
        <w:rPr>
          <w:rFonts w:ascii="Times New Roman" w:eastAsia="Times New Roman" w:hAnsi="Times New Roman" w:cs="Times New Roman"/>
          <w:color w:val="FF0000"/>
          <w:rPrChange w:id="126" w:author="Ulm Reser" w:date="2023-03-09T18:43:00Z">
            <w:rPr>
              <w:rFonts w:ascii="Times New Roman" w:eastAsia="Times New Roman" w:hAnsi="Times New Roman" w:cs="Times New Roman"/>
            </w:rPr>
          </w:rPrChange>
        </w:rPr>
        <w:t>[</w:t>
      </w:r>
      <w:del w:id="127" w:author="Ulm Reser" w:date="2023-03-09T18:37:00Z">
        <w:r w:rsidR="003510EA" w:rsidRPr="00432801" w:rsidDel="00E40964">
          <w:rPr>
            <w:rFonts w:ascii="Times New Roman" w:eastAsia="Times New Roman" w:hAnsi="Times New Roman" w:cs="Times New Roman"/>
            <w:color w:val="FF0000"/>
            <w:rPrChange w:id="128" w:author="Ulm Reser" w:date="2023-03-09T18:43:00Z">
              <w:rPr>
                <w:rFonts w:ascii="Times New Roman" w:eastAsia="Times New Roman" w:hAnsi="Times New Roman" w:cs="Times New Roman"/>
              </w:rPr>
            </w:rPrChange>
          </w:rPr>
          <w:delText xml:space="preserve">15, </w:delText>
        </w:r>
      </w:del>
      <w:r w:rsidR="003510EA" w:rsidRPr="00432801">
        <w:rPr>
          <w:rFonts w:ascii="Times New Roman" w:eastAsia="Times New Roman" w:hAnsi="Times New Roman" w:cs="Times New Roman"/>
          <w:color w:val="FF0000"/>
          <w:rPrChange w:id="129" w:author="Ulm Reser" w:date="2023-03-09T18:43:00Z">
            <w:rPr>
              <w:rFonts w:ascii="Times New Roman" w:eastAsia="Times New Roman" w:hAnsi="Times New Roman" w:cs="Times New Roman"/>
            </w:rPr>
          </w:rPrChange>
        </w:rPr>
        <w:t>1</w:t>
      </w:r>
      <w:del w:id="130" w:author="Ulm Reser" w:date="2023-03-09T18:37:00Z">
        <w:r w:rsidR="003510EA" w:rsidRPr="00432801" w:rsidDel="00E40964">
          <w:rPr>
            <w:rFonts w:ascii="Times New Roman" w:eastAsia="Times New Roman" w:hAnsi="Times New Roman" w:cs="Times New Roman"/>
            <w:color w:val="FF0000"/>
            <w:rPrChange w:id="131" w:author="Ulm Reser" w:date="2023-03-09T18:43:00Z">
              <w:rPr>
                <w:rFonts w:ascii="Times New Roman" w:eastAsia="Times New Roman" w:hAnsi="Times New Roman" w:cs="Times New Roman"/>
              </w:rPr>
            </w:rPrChange>
          </w:rPr>
          <w:delText>6</w:delText>
        </w:r>
      </w:del>
      <w:ins w:id="132" w:author="Ulm Reser" w:date="2023-03-09T18:37:00Z">
        <w:r w:rsidR="00E40964" w:rsidRPr="00432801">
          <w:rPr>
            <w:rFonts w:ascii="Times New Roman" w:eastAsia="Times New Roman" w:hAnsi="Times New Roman" w:cs="Times New Roman"/>
            <w:color w:val="FF0000"/>
            <w:rPrChange w:id="133" w:author="Ulm Reser" w:date="2023-03-09T18:43:00Z">
              <w:rPr>
                <w:rFonts w:ascii="Times New Roman" w:eastAsia="Times New Roman" w:hAnsi="Times New Roman" w:cs="Times New Roman"/>
              </w:rPr>
            </w:rPrChange>
          </w:rPr>
          <w:t>8</w:t>
        </w:r>
      </w:ins>
      <w:r w:rsidR="003510EA" w:rsidRPr="00432801">
        <w:rPr>
          <w:rFonts w:ascii="Times New Roman" w:eastAsia="Times New Roman" w:hAnsi="Times New Roman" w:cs="Times New Roman"/>
          <w:color w:val="FF0000"/>
          <w:rPrChange w:id="134" w:author="Ulm Reser" w:date="2023-03-09T18:43:00Z">
            <w:rPr>
              <w:rFonts w:ascii="Times New Roman" w:eastAsia="Times New Roman" w:hAnsi="Times New Roman" w:cs="Times New Roman"/>
            </w:rPr>
          </w:rPrChange>
        </w:rPr>
        <w:t xml:space="preserve">]. </w:t>
      </w:r>
      <w:r w:rsidR="00E426D2" w:rsidRPr="00E426D2">
        <w:rPr>
          <w:rFonts w:ascii="Times New Roman" w:eastAsia="Times New Roman" w:hAnsi="Times New Roman" w:cs="Times New Roman"/>
        </w:rPr>
        <w:t>Whenever their ecological implications are examined, current hydrogen manufacturing processes cannot be characterised as clean</w:t>
      </w:r>
      <w:r w:rsidR="00E426D2">
        <w:rPr>
          <w:rFonts w:ascii="Times New Roman" w:eastAsia="Times New Roman" w:hAnsi="Times New Roman" w:cs="Times New Roman"/>
        </w:rPr>
        <w:t xml:space="preserve"> [</w:t>
      </w:r>
      <w:del w:id="135" w:author="Ulm Reser" w:date="2023-03-09T18:37:00Z">
        <w:r w:rsidR="00E426D2" w:rsidRPr="00432801" w:rsidDel="00E40964">
          <w:rPr>
            <w:rFonts w:ascii="Times New Roman" w:eastAsia="Times New Roman" w:hAnsi="Times New Roman" w:cs="Times New Roman"/>
            <w:color w:val="FF0000"/>
            <w:rPrChange w:id="136" w:author="Ulm Reser" w:date="2023-03-09T18:43:00Z">
              <w:rPr>
                <w:rFonts w:ascii="Times New Roman" w:eastAsia="Times New Roman" w:hAnsi="Times New Roman" w:cs="Times New Roman"/>
              </w:rPr>
            </w:rPrChange>
          </w:rPr>
          <w:delText>17,</w:delText>
        </w:r>
      </w:del>
      <w:r w:rsidR="00E426D2" w:rsidRPr="00432801">
        <w:rPr>
          <w:rFonts w:ascii="Times New Roman" w:eastAsia="Times New Roman" w:hAnsi="Times New Roman" w:cs="Times New Roman"/>
          <w:color w:val="FF0000"/>
          <w:rPrChange w:id="137" w:author="Ulm Reser" w:date="2023-03-09T18:43:00Z">
            <w:rPr>
              <w:rFonts w:ascii="Times New Roman" w:eastAsia="Times New Roman" w:hAnsi="Times New Roman" w:cs="Times New Roman"/>
            </w:rPr>
          </w:rPrChange>
        </w:rPr>
        <w:t>1</w:t>
      </w:r>
      <w:del w:id="138" w:author="Ulm Reser" w:date="2023-03-09T18:37:00Z">
        <w:r w:rsidR="00E426D2" w:rsidRPr="00432801" w:rsidDel="00E40964">
          <w:rPr>
            <w:rFonts w:ascii="Times New Roman" w:eastAsia="Times New Roman" w:hAnsi="Times New Roman" w:cs="Times New Roman"/>
            <w:color w:val="FF0000"/>
            <w:rPrChange w:id="139" w:author="Ulm Reser" w:date="2023-03-09T18:43:00Z">
              <w:rPr>
                <w:rFonts w:ascii="Times New Roman" w:eastAsia="Times New Roman" w:hAnsi="Times New Roman" w:cs="Times New Roman"/>
              </w:rPr>
            </w:rPrChange>
          </w:rPr>
          <w:delText>8</w:delText>
        </w:r>
      </w:del>
      <w:ins w:id="140" w:author="Ulm Reser" w:date="2023-03-09T18:37:00Z">
        <w:r w:rsidR="00E40964" w:rsidRPr="00432801">
          <w:rPr>
            <w:rFonts w:ascii="Times New Roman" w:eastAsia="Times New Roman" w:hAnsi="Times New Roman" w:cs="Times New Roman"/>
            <w:color w:val="FF0000"/>
            <w:rPrChange w:id="141" w:author="Ulm Reser" w:date="2023-03-09T18:43:00Z">
              <w:rPr>
                <w:rFonts w:ascii="Times New Roman" w:eastAsia="Times New Roman" w:hAnsi="Times New Roman" w:cs="Times New Roman"/>
              </w:rPr>
            </w:rPrChange>
          </w:rPr>
          <w:t>9</w:t>
        </w:r>
      </w:ins>
      <w:r w:rsidR="00E426D2" w:rsidRPr="00432801">
        <w:rPr>
          <w:rFonts w:ascii="Times New Roman" w:eastAsia="Times New Roman" w:hAnsi="Times New Roman" w:cs="Times New Roman"/>
          <w:color w:val="FF0000"/>
          <w:rPrChange w:id="142" w:author="Ulm Reser" w:date="2023-03-09T18:43:00Z">
            <w:rPr>
              <w:rFonts w:ascii="Times New Roman" w:eastAsia="Times New Roman" w:hAnsi="Times New Roman" w:cs="Times New Roman"/>
            </w:rPr>
          </w:rPrChange>
        </w:rPr>
        <w:t xml:space="preserve">]. </w:t>
      </w:r>
      <w:r w:rsidR="00E426D2" w:rsidRPr="00E426D2">
        <w:rPr>
          <w:rFonts w:ascii="Times New Roman" w:eastAsia="Times New Roman" w:hAnsi="Times New Roman" w:cs="Times New Roman"/>
        </w:rPr>
        <w:t>However, while implementing clean hydrogen production methods, it is also necessary to assess the energy source and the impact of materials used in manufacture</w:t>
      </w:r>
      <w:r w:rsidR="00E426D2">
        <w:rPr>
          <w:rFonts w:ascii="Times New Roman" w:eastAsia="Times New Roman" w:hAnsi="Times New Roman" w:cs="Times New Roman"/>
        </w:rPr>
        <w:t xml:space="preserve"> [</w:t>
      </w:r>
      <w:del w:id="143" w:author="Ulm Reser" w:date="2023-03-09T18:37:00Z">
        <w:r w:rsidR="00E426D2" w:rsidRPr="00432801" w:rsidDel="00E40964">
          <w:rPr>
            <w:rFonts w:ascii="Times New Roman" w:eastAsia="Times New Roman" w:hAnsi="Times New Roman" w:cs="Times New Roman"/>
            <w:color w:val="FF0000"/>
            <w:rPrChange w:id="144" w:author="Ulm Reser" w:date="2023-03-09T18:42:00Z">
              <w:rPr>
                <w:rFonts w:ascii="Times New Roman" w:eastAsia="Times New Roman" w:hAnsi="Times New Roman" w:cs="Times New Roman"/>
              </w:rPr>
            </w:rPrChange>
          </w:rPr>
          <w:delText>19</w:delText>
        </w:r>
      </w:del>
      <w:ins w:id="145" w:author="Ulm Reser" w:date="2023-03-09T18:37:00Z">
        <w:r w:rsidR="00E40964" w:rsidRPr="00432801">
          <w:rPr>
            <w:rFonts w:ascii="Times New Roman" w:eastAsia="Times New Roman" w:hAnsi="Times New Roman" w:cs="Times New Roman"/>
            <w:color w:val="FF0000"/>
            <w:rPrChange w:id="146" w:author="Ulm Reser" w:date="2023-03-09T18:42:00Z">
              <w:rPr>
                <w:rFonts w:ascii="Times New Roman" w:eastAsia="Times New Roman" w:hAnsi="Times New Roman" w:cs="Times New Roman"/>
              </w:rPr>
            </w:rPrChange>
          </w:rPr>
          <w:t>20</w:t>
        </w:r>
      </w:ins>
      <w:r w:rsidR="00E426D2">
        <w:rPr>
          <w:rFonts w:ascii="Times New Roman" w:eastAsia="Times New Roman" w:hAnsi="Times New Roman" w:cs="Times New Roman"/>
        </w:rPr>
        <w:t>]</w:t>
      </w:r>
      <w:r w:rsidR="00E426D2" w:rsidRPr="00E426D2">
        <w:rPr>
          <w:rFonts w:ascii="Times New Roman" w:eastAsia="Times New Roman" w:hAnsi="Times New Roman" w:cs="Times New Roman"/>
        </w:rPr>
        <w:t xml:space="preserve">. Utilizing electrolysis-produced hydrogen in all consuming sectors might lessen environmental impacts. Moreover, the clean hydrogen </w:t>
      </w:r>
      <w:r w:rsidR="006178D8" w:rsidRPr="006178D8">
        <w:rPr>
          <w:rFonts w:ascii="Times New Roman" w:eastAsia="Times New Roman" w:hAnsi="Times New Roman" w:cs="Times New Roman"/>
        </w:rPr>
        <w:t>production</w:t>
      </w:r>
      <w:r w:rsidR="00E426D2" w:rsidRPr="00E426D2">
        <w:rPr>
          <w:rFonts w:ascii="Times New Roman" w:eastAsia="Times New Roman" w:hAnsi="Times New Roman" w:cs="Times New Roman"/>
        </w:rPr>
        <w:t xml:space="preserve"> technologies are far more ecologically favourable than conventional methods</w:t>
      </w:r>
      <w:del w:id="147" w:author="Ulm Reser" w:date="2023-03-09T18:42:00Z">
        <w:r w:rsidR="00E426D2" w:rsidDel="00432801">
          <w:rPr>
            <w:rFonts w:ascii="Times New Roman" w:eastAsia="Times New Roman" w:hAnsi="Times New Roman" w:cs="Times New Roman"/>
          </w:rPr>
          <w:delText xml:space="preserve"> </w:delText>
        </w:r>
      </w:del>
      <w:ins w:id="148" w:author="Ulm Reser" w:date="2023-03-09T18:42:00Z">
        <w:r w:rsidR="00432801">
          <w:rPr>
            <w:rFonts w:ascii="Times New Roman" w:eastAsia="Times New Roman" w:hAnsi="Times New Roman" w:cs="Times New Roman"/>
          </w:rPr>
          <w:t>.</w:t>
        </w:r>
      </w:ins>
      <w:del w:id="149" w:author="Ulm Reser" w:date="2023-03-09T18:42:00Z">
        <w:r w:rsidR="003510EA" w:rsidRPr="003510EA" w:rsidDel="00432801">
          <w:rPr>
            <w:rFonts w:ascii="Times New Roman" w:eastAsia="Times New Roman" w:hAnsi="Times New Roman" w:cs="Times New Roman"/>
          </w:rPr>
          <w:delText>[</w:delText>
        </w:r>
      </w:del>
      <w:del w:id="150" w:author="Ulm Reser" w:date="2023-03-09T18:38:00Z">
        <w:r w:rsidR="00E426D2" w:rsidDel="00E40964">
          <w:rPr>
            <w:rFonts w:ascii="Times New Roman" w:eastAsia="Times New Roman" w:hAnsi="Times New Roman" w:cs="Times New Roman"/>
          </w:rPr>
          <w:delText>20</w:delText>
        </w:r>
        <w:r w:rsidR="003510EA" w:rsidRPr="003510EA" w:rsidDel="00E40964">
          <w:rPr>
            <w:rFonts w:ascii="Times New Roman" w:eastAsia="Times New Roman" w:hAnsi="Times New Roman" w:cs="Times New Roman"/>
          </w:rPr>
          <w:delText xml:space="preserve">, </w:delText>
        </w:r>
      </w:del>
      <w:del w:id="151" w:author="Ulm Reser" w:date="2023-03-09T18:42:00Z">
        <w:r w:rsidR="003510EA" w:rsidRPr="003510EA" w:rsidDel="00432801">
          <w:rPr>
            <w:rFonts w:ascii="Times New Roman" w:eastAsia="Times New Roman" w:hAnsi="Times New Roman" w:cs="Times New Roman"/>
          </w:rPr>
          <w:delText>21].</w:delText>
        </w:r>
      </w:del>
    </w:p>
    <w:p w14:paraId="2C3C2576" w14:textId="5A65D4C4" w:rsidR="002151C0" w:rsidDel="00432801" w:rsidRDefault="002151C0" w:rsidP="00E426D2">
      <w:pPr>
        <w:spacing w:after="165"/>
        <w:ind w:firstLine="360"/>
        <w:contextualSpacing/>
        <w:jc w:val="both"/>
        <w:rPr>
          <w:del w:id="152" w:author="Ulm Reser" w:date="2023-03-09T18:43:00Z"/>
          <w:rFonts w:ascii="Times New Roman" w:eastAsia="Times New Roman" w:hAnsi="Times New Roman" w:cs="Times New Roman"/>
        </w:rPr>
      </w:pPr>
    </w:p>
    <w:p w14:paraId="3858C4B0" w14:textId="06BA57CF" w:rsidR="002151C0" w:rsidDel="004437B0" w:rsidRDefault="002151C0" w:rsidP="00E426D2">
      <w:pPr>
        <w:spacing w:after="165"/>
        <w:ind w:firstLine="360"/>
        <w:contextualSpacing/>
        <w:jc w:val="both"/>
        <w:rPr>
          <w:del w:id="153" w:author="Ulm Reser" w:date="2023-03-09T09:48:00Z"/>
          <w:rFonts w:ascii="Times New Roman" w:eastAsia="Times New Roman" w:hAnsi="Times New Roman" w:cs="Times New Roman"/>
        </w:rPr>
      </w:pPr>
    </w:p>
    <w:p w14:paraId="4DFE34B0" w14:textId="42926F08" w:rsidR="002151C0" w:rsidDel="004437B0" w:rsidRDefault="002151C0" w:rsidP="00E426D2">
      <w:pPr>
        <w:spacing w:after="165"/>
        <w:ind w:firstLine="360"/>
        <w:contextualSpacing/>
        <w:jc w:val="both"/>
        <w:rPr>
          <w:del w:id="154" w:author="Ulm Reser" w:date="2023-03-09T09:48:00Z"/>
          <w:rFonts w:ascii="Times New Roman" w:eastAsia="Times New Roman" w:hAnsi="Times New Roman" w:cs="Times New Roman"/>
        </w:rPr>
      </w:pPr>
    </w:p>
    <w:p w14:paraId="2A0326EA" w14:textId="77777777" w:rsidR="00D07BF0" w:rsidRPr="00D07BF0" w:rsidRDefault="00D07BF0" w:rsidP="00D9066A">
      <w:pPr>
        <w:spacing w:after="165"/>
        <w:ind w:firstLine="360"/>
        <w:contextualSpacing/>
        <w:jc w:val="both"/>
        <w:rPr>
          <w:rFonts w:ascii="Times New Roman" w:eastAsia="Times New Roman" w:hAnsi="Times New Roman" w:cs="Times New Roman"/>
        </w:rPr>
      </w:pPr>
    </w:p>
    <w:p w14:paraId="16E6980A" w14:textId="665F11BD" w:rsidR="008323B3" w:rsidRPr="00D07BF0" w:rsidRDefault="008323B3" w:rsidP="008323B3">
      <w:pPr>
        <w:spacing w:after="165"/>
        <w:ind w:firstLine="360"/>
        <w:contextualSpacing/>
        <w:jc w:val="both"/>
        <w:rPr>
          <w:rFonts w:ascii="Times New Roman" w:eastAsia="Times New Roman" w:hAnsi="Times New Roman" w:cs="Times New Roman"/>
          <w:sz w:val="20"/>
          <w:szCs w:val="20"/>
        </w:rPr>
      </w:pPr>
      <w:r w:rsidRPr="00D07BF0">
        <w:rPr>
          <w:rFonts w:ascii="Times New Roman" w:eastAsia="Times New Roman" w:hAnsi="Times New Roman" w:cs="Times New Roman"/>
          <w:b/>
          <w:bCs/>
          <w:sz w:val="20"/>
          <w:szCs w:val="20"/>
        </w:rPr>
        <w:t>Table 1.</w:t>
      </w:r>
      <w:r w:rsidRPr="00D07BF0">
        <w:rPr>
          <w:rFonts w:ascii="Times New Roman" w:eastAsia="Times New Roman" w:hAnsi="Times New Roman" w:cs="Times New Roman"/>
          <w:sz w:val="20"/>
          <w:szCs w:val="20"/>
        </w:rPr>
        <w:t xml:space="preserve"> Hydrogen types, production technologies, emission, and approximated cost [</w:t>
      </w:r>
      <w:del w:id="155" w:author="Ulm Reser" w:date="2023-03-09T18:38:00Z">
        <w:r w:rsidR="00004899" w:rsidRPr="00432801" w:rsidDel="00E40964">
          <w:rPr>
            <w:rFonts w:ascii="Times New Roman" w:eastAsia="Times New Roman" w:hAnsi="Times New Roman" w:cs="Times New Roman"/>
            <w:color w:val="FF0000"/>
            <w:sz w:val="20"/>
            <w:szCs w:val="20"/>
            <w:rPrChange w:id="156" w:author="Ulm Reser" w:date="2023-03-09T18:42:00Z">
              <w:rPr>
                <w:rFonts w:ascii="Times New Roman" w:eastAsia="Times New Roman" w:hAnsi="Times New Roman" w:cs="Times New Roman"/>
                <w:sz w:val="20"/>
                <w:szCs w:val="20"/>
              </w:rPr>
            </w:rPrChange>
          </w:rPr>
          <w:delText>14</w:delText>
        </w:r>
      </w:del>
      <w:ins w:id="157" w:author="Ulm Reser" w:date="2023-03-09T18:38:00Z">
        <w:r w:rsidR="00E40964" w:rsidRPr="00432801">
          <w:rPr>
            <w:rFonts w:ascii="Times New Roman" w:eastAsia="Times New Roman" w:hAnsi="Times New Roman" w:cs="Times New Roman"/>
            <w:color w:val="FF0000"/>
            <w:sz w:val="20"/>
            <w:szCs w:val="20"/>
            <w:rPrChange w:id="158" w:author="Ulm Reser" w:date="2023-03-09T18:42:00Z">
              <w:rPr>
                <w:rFonts w:ascii="Times New Roman" w:eastAsia="Times New Roman" w:hAnsi="Times New Roman" w:cs="Times New Roman"/>
                <w:sz w:val="20"/>
                <w:szCs w:val="20"/>
              </w:rPr>
            </w:rPrChange>
          </w:rPr>
          <w:t>17</w:t>
        </w:r>
      </w:ins>
      <w:r w:rsidR="00004899" w:rsidRPr="00432801">
        <w:rPr>
          <w:rFonts w:ascii="Times New Roman" w:eastAsia="Times New Roman" w:hAnsi="Times New Roman" w:cs="Times New Roman"/>
          <w:color w:val="FF0000"/>
          <w:sz w:val="20"/>
          <w:szCs w:val="20"/>
          <w:rPrChange w:id="159" w:author="Ulm Reser" w:date="2023-03-09T18:42:00Z">
            <w:rPr>
              <w:rFonts w:ascii="Times New Roman" w:eastAsia="Times New Roman" w:hAnsi="Times New Roman" w:cs="Times New Roman"/>
              <w:sz w:val="20"/>
              <w:szCs w:val="20"/>
            </w:rPr>
          </w:rPrChange>
        </w:rPr>
        <w:t xml:space="preserve">, </w:t>
      </w:r>
      <w:del w:id="160" w:author="Ulm Reser" w:date="2023-03-09T18:38:00Z">
        <w:r w:rsidR="00004899" w:rsidRPr="00432801" w:rsidDel="00E40964">
          <w:rPr>
            <w:rFonts w:ascii="Times New Roman" w:eastAsia="Times New Roman" w:hAnsi="Times New Roman" w:cs="Times New Roman"/>
            <w:color w:val="FF0000"/>
            <w:sz w:val="20"/>
            <w:szCs w:val="20"/>
            <w:rPrChange w:id="161" w:author="Ulm Reser" w:date="2023-03-09T18:42:00Z">
              <w:rPr>
                <w:rFonts w:ascii="Times New Roman" w:eastAsia="Times New Roman" w:hAnsi="Times New Roman" w:cs="Times New Roman"/>
                <w:sz w:val="20"/>
                <w:szCs w:val="20"/>
              </w:rPr>
            </w:rPrChange>
          </w:rPr>
          <w:delText>22</w:delText>
        </w:r>
      </w:del>
      <w:ins w:id="162" w:author="Ulm Reser" w:date="2023-03-09T18:38:00Z">
        <w:r w:rsidR="00E40964" w:rsidRPr="00432801">
          <w:rPr>
            <w:rFonts w:ascii="Times New Roman" w:eastAsia="Times New Roman" w:hAnsi="Times New Roman" w:cs="Times New Roman"/>
            <w:color w:val="FF0000"/>
            <w:sz w:val="20"/>
            <w:szCs w:val="20"/>
            <w:rPrChange w:id="163" w:author="Ulm Reser" w:date="2023-03-09T18:42:00Z">
              <w:rPr>
                <w:rFonts w:ascii="Times New Roman" w:eastAsia="Times New Roman" w:hAnsi="Times New Roman" w:cs="Times New Roman"/>
                <w:sz w:val="20"/>
                <w:szCs w:val="20"/>
              </w:rPr>
            </w:rPrChange>
          </w:rPr>
          <w:t>2</w:t>
        </w:r>
      </w:ins>
      <w:ins w:id="164" w:author="Ulm Reser" w:date="2023-03-09T18:42:00Z">
        <w:r w:rsidR="00432801">
          <w:rPr>
            <w:rFonts w:ascii="Times New Roman" w:eastAsia="Times New Roman" w:hAnsi="Times New Roman" w:cs="Times New Roman"/>
            <w:color w:val="FF0000"/>
            <w:sz w:val="20"/>
            <w:szCs w:val="20"/>
          </w:rPr>
          <w:t>0</w:t>
        </w:r>
      </w:ins>
      <w:r w:rsidRPr="00D07BF0">
        <w:rPr>
          <w:rFonts w:ascii="Times New Roman" w:eastAsia="Times New Roman" w:hAnsi="Times New Roman" w:cs="Times New Roman"/>
          <w:sz w:val="20"/>
          <w:szCs w:val="20"/>
        </w:rPr>
        <w:t>].</w:t>
      </w:r>
    </w:p>
    <w:p w14:paraId="1F3C458B" w14:textId="6644A290" w:rsidR="00A85952" w:rsidRPr="00D07BF0" w:rsidRDefault="00A85952" w:rsidP="00D9066A">
      <w:pPr>
        <w:spacing w:after="165"/>
        <w:ind w:firstLine="360"/>
        <w:contextualSpacing/>
        <w:jc w:val="both"/>
        <w:rPr>
          <w:rFonts w:ascii="Times New Roman" w:eastAsia="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1296"/>
        <w:gridCol w:w="1296"/>
        <w:gridCol w:w="1296"/>
        <w:gridCol w:w="1296"/>
        <w:gridCol w:w="1296"/>
        <w:gridCol w:w="1296"/>
      </w:tblGrid>
      <w:tr w:rsidR="00D07BF0" w:rsidRPr="00D07BF0" w14:paraId="5D5A2F03" w14:textId="77777777" w:rsidTr="00850F1F">
        <w:trPr>
          <w:trHeight w:val="593"/>
          <w:jc w:val="center"/>
        </w:trPr>
        <w:tc>
          <w:tcPr>
            <w:tcW w:w="1296" w:type="dxa"/>
            <w:tcBorders>
              <w:top w:val="single" w:sz="4" w:space="0" w:color="auto"/>
              <w:bottom w:val="single" w:sz="4" w:space="0" w:color="auto"/>
            </w:tcBorders>
            <w:vAlign w:val="center"/>
          </w:tcPr>
          <w:p w14:paraId="72152D7A" w14:textId="7EE59168"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Hydrogen Type</w:t>
            </w:r>
          </w:p>
        </w:tc>
        <w:tc>
          <w:tcPr>
            <w:tcW w:w="1296" w:type="dxa"/>
            <w:tcBorders>
              <w:top w:val="single" w:sz="4" w:space="0" w:color="auto"/>
              <w:bottom w:val="single" w:sz="4" w:space="0" w:color="auto"/>
            </w:tcBorders>
            <w:vAlign w:val="center"/>
          </w:tcPr>
          <w:p w14:paraId="588A3F92" w14:textId="77777777" w:rsidR="00850F1F"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 xml:space="preserve">Used </w:t>
            </w:r>
          </w:p>
          <w:p w14:paraId="317EA08D" w14:textId="0C3B431C"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process</w:t>
            </w:r>
          </w:p>
        </w:tc>
        <w:tc>
          <w:tcPr>
            <w:tcW w:w="1296" w:type="dxa"/>
            <w:tcBorders>
              <w:top w:val="single" w:sz="4" w:space="0" w:color="auto"/>
              <w:bottom w:val="single" w:sz="4" w:space="0" w:color="auto"/>
            </w:tcBorders>
            <w:vAlign w:val="center"/>
          </w:tcPr>
          <w:p w14:paraId="61E2052E" w14:textId="7551C288"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Production technology</w:t>
            </w:r>
          </w:p>
        </w:tc>
        <w:tc>
          <w:tcPr>
            <w:tcW w:w="1296" w:type="dxa"/>
            <w:tcBorders>
              <w:top w:val="single" w:sz="4" w:space="0" w:color="auto"/>
              <w:bottom w:val="single" w:sz="4" w:space="0" w:color="auto"/>
            </w:tcBorders>
            <w:vAlign w:val="center"/>
          </w:tcPr>
          <w:p w14:paraId="36EDAC40" w14:textId="46244C4F"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Products</w:t>
            </w:r>
          </w:p>
        </w:tc>
        <w:tc>
          <w:tcPr>
            <w:tcW w:w="1296" w:type="dxa"/>
            <w:tcBorders>
              <w:top w:val="single" w:sz="4" w:space="0" w:color="auto"/>
              <w:bottom w:val="single" w:sz="4" w:space="0" w:color="auto"/>
            </w:tcBorders>
            <w:vAlign w:val="center"/>
          </w:tcPr>
          <w:p w14:paraId="56F5D45D" w14:textId="4F5DF894"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CO</w:t>
            </w:r>
            <w:r w:rsidRPr="00D07BF0">
              <w:rPr>
                <w:rFonts w:ascii="Times New Roman" w:eastAsia="Times New Roman" w:hAnsi="Times New Roman" w:cs="Times New Roman"/>
                <w:b/>
                <w:bCs/>
                <w:sz w:val="20"/>
                <w:szCs w:val="20"/>
                <w:vertAlign w:val="subscript"/>
              </w:rPr>
              <w:t>2</w:t>
            </w:r>
            <w:r w:rsidRPr="00D07BF0">
              <w:rPr>
                <w:rFonts w:ascii="Times New Roman" w:eastAsia="Times New Roman" w:hAnsi="Times New Roman" w:cs="Times New Roman"/>
                <w:b/>
                <w:bCs/>
                <w:sz w:val="20"/>
                <w:szCs w:val="20"/>
              </w:rPr>
              <w:t xml:space="preserve"> emission level</w:t>
            </w:r>
          </w:p>
        </w:tc>
        <w:tc>
          <w:tcPr>
            <w:tcW w:w="1296" w:type="dxa"/>
            <w:tcBorders>
              <w:top w:val="single" w:sz="4" w:space="0" w:color="auto"/>
              <w:bottom w:val="single" w:sz="4" w:space="0" w:color="auto"/>
            </w:tcBorders>
            <w:vAlign w:val="center"/>
          </w:tcPr>
          <w:p w14:paraId="2FE0C7B5" w14:textId="3973FFE8"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Hydrogen cost ($/kg)</w:t>
            </w:r>
          </w:p>
        </w:tc>
      </w:tr>
      <w:tr w:rsidR="00D07BF0" w:rsidRPr="00D07BF0" w14:paraId="7F4C233F" w14:textId="77777777" w:rsidTr="00850F1F">
        <w:trPr>
          <w:trHeight w:val="593"/>
          <w:jc w:val="center"/>
        </w:trPr>
        <w:tc>
          <w:tcPr>
            <w:tcW w:w="1296" w:type="dxa"/>
            <w:tcBorders>
              <w:top w:val="single" w:sz="4" w:space="0" w:color="auto"/>
            </w:tcBorders>
            <w:vAlign w:val="center"/>
          </w:tcPr>
          <w:p w14:paraId="7DED477F" w14:textId="646EEFE4"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Green</w:t>
            </w:r>
          </w:p>
        </w:tc>
        <w:tc>
          <w:tcPr>
            <w:tcW w:w="1296" w:type="dxa"/>
            <w:tcBorders>
              <w:top w:val="single" w:sz="4" w:space="0" w:color="auto"/>
            </w:tcBorders>
            <w:vAlign w:val="center"/>
          </w:tcPr>
          <w:p w14:paraId="12DCDBE2" w14:textId="0BCFA927"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Electrolysis</w:t>
            </w:r>
          </w:p>
        </w:tc>
        <w:tc>
          <w:tcPr>
            <w:tcW w:w="1296" w:type="dxa"/>
            <w:tcBorders>
              <w:top w:val="single" w:sz="4" w:space="0" w:color="auto"/>
            </w:tcBorders>
            <w:vAlign w:val="center"/>
          </w:tcPr>
          <w:p w14:paraId="3DEC339C" w14:textId="4BDD9D81"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Water</w:t>
            </w:r>
          </w:p>
        </w:tc>
        <w:tc>
          <w:tcPr>
            <w:tcW w:w="1296" w:type="dxa"/>
            <w:tcBorders>
              <w:top w:val="single" w:sz="4" w:space="0" w:color="auto"/>
            </w:tcBorders>
            <w:vAlign w:val="center"/>
          </w:tcPr>
          <w:p w14:paraId="2984BE97" w14:textId="082CEEF3"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H</w:t>
            </w:r>
            <w:r w:rsidRPr="00D07BF0">
              <w:rPr>
                <w:rFonts w:ascii="Times New Roman" w:eastAsia="Times New Roman" w:hAnsi="Times New Roman" w:cs="Times New Roman"/>
                <w:sz w:val="20"/>
                <w:szCs w:val="20"/>
                <w:vertAlign w:val="subscript"/>
              </w:rPr>
              <w:t>2</w:t>
            </w:r>
            <w:r w:rsidRPr="00D07BF0">
              <w:rPr>
                <w:rFonts w:ascii="Times New Roman" w:eastAsia="Times New Roman" w:hAnsi="Times New Roman" w:cs="Times New Roman"/>
                <w:sz w:val="20"/>
                <w:szCs w:val="20"/>
              </w:rPr>
              <w:t>+O</w:t>
            </w:r>
            <w:r w:rsidRPr="00D07BF0">
              <w:rPr>
                <w:rFonts w:ascii="Times New Roman" w:eastAsia="Times New Roman" w:hAnsi="Times New Roman" w:cs="Times New Roman"/>
                <w:sz w:val="20"/>
                <w:szCs w:val="20"/>
                <w:vertAlign w:val="subscript"/>
              </w:rPr>
              <w:t>2</w:t>
            </w:r>
          </w:p>
        </w:tc>
        <w:tc>
          <w:tcPr>
            <w:tcW w:w="1296" w:type="dxa"/>
            <w:tcBorders>
              <w:top w:val="single" w:sz="4" w:space="0" w:color="auto"/>
            </w:tcBorders>
            <w:vAlign w:val="center"/>
          </w:tcPr>
          <w:p w14:paraId="6490754E" w14:textId="70504B9C"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Very low</w:t>
            </w:r>
          </w:p>
        </w:tc>
        <w:tc>
          <w:tcPr>
            <w:tcW w:w="1296" w:type="dxa"/>
            <w:tcBorders>
              <w:top w:val="single" w:sz="4" w:space="0" w:color="auto"/>
            </w:tcBorders>
            <w:vAlign w:val="center"/>
          </w:tcPr>
          <w:p w14:paraId="14F111FF" w14:textId="436CF5F3"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2.5-5</w:t>
            </w:r>
          </w:p>
        </w:tc>
      </w:tr>
      <w:tr w:rsidR="00D07BF0" w:rsidRPr="00D07BF0" w14:paraId="5F524802" w14:textId="77777777" w:rsidTr="00850F1F">
        <w:trPr>
          <w:trHeight w:val="593"/>
          <w:jc w:val="center"/>
        </w:trPr>
        <w:tc>
          <w:tcPr>
            <w:tcW w:w="1296" w:type="dxa"/>
            <w:vAlign w:val="center"/>
          </w:tcPr>
          <w:p w14:paraId="79BB7366" w14:textId="62A87F7D"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Blue</w:t>
            </w:r>
          </w:p>
        </w:tc>
        <w:tc>
          <w:tcPr>
            <w:tcW w:w="1296" w:type="dxa"/>
            <w:vAlign w:val="center"/>
          </w:tcPr>
          <w:p w14:paraId="274710DC" w14:textId="4AB598EF"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Reforming + carbon capture</w:t>
            </w:r>
          </w:p>
        </w:tc>
        <w:tc>
          <w:tcPr>
            <w:tcW w:w="1296" w:type="dxa"/>
            <w:vAlign w:val="center"/>
          </w:tcPr>
          <w:p w14:paraId="6C5E84B0" w14:textId="4E23802D"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Natural gas</w:t>
            </w:r>
          </w:p>
        </w:tc>
        <w:tc>
          <w:tcPr>
            <w:tcW w:w="1296" w:type="dxa"/>
            <w:vAlign w:val="center"/>
          </w:tcPr>
          <w:p w14:paraId="011539B2" w14:textId="1351A927"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H</w:t>
            </w:r>
            <w:r w:rsidRPr="00D07BF0">
              <w:rPr>
                <w:rFonts w:ascii="Times New Roman" w:eastAsia="Times New Roman" w:hAnsi="Times New Roman" w:cs="Times New Roman"/>
                <w:sz w:val="20"/>
                <w:szCs w:val="20"/>
                <w:vertAlign w:val="subscript"/>
              </w:rPr>
              <w:t>2</w:t>
            </w:r>
            <w:r w:rsidRPr="00D07BF0">
              <w:rPr>
                <w:rFonts w:ascii="Times New Roman" w:eastAsia="Times New Roman" w:hAnsi="Times New Roman" w:cs="Times New Roman"/>
                <w:sz w:val="20"/>
                <w:szCs w:val="20"/>
              </w:rPr>
              <w:t>+CO</w:t>
            </w:r>
            <w:r w:rsidRPr="00D07BF0">
              <w:rPr>
                <w:rFonts w:ascii="Times New Roman" w:eastAsia="Times New Roman" w:hAnsi="Times New Roman" w:cs="Times New Roman"/>
                <w:sz w:val="20"/>
                <w:szCs w:val="20"/>
                <w:vertAlign w:val="subscript"/>
              </w:rPr>
              <w:t>2</w:t>
            </w:r>
          </w:p>
        </w:tc>
        <w:tc>
          <w:tcPr>
            <w:tcW w:w="1296" w:type="dxa"/>
            <w:vAlign w:val="center"/>
          </w:tcPr>
          <w:p w14:paraId="2653088E" w14:textId="58722B59"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Low</w:t>
            </w:r>
          </w:p>
        </w:tc>
        <w:tc>
          <w:tcPr>
            <w:tcW w:w="1296" w:type="dxa"/>
            <w:vAlign w:val="center"/>
          </w:tcPr>
          <w:p w14:paraId="5A7BED7A" w14:textId="6B2AAB7A"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1.5-3</w:t>
            </w:r>
          </w:p>
        </w:tc>
      </w:tr>
      <w:tr w:rsidR="00D07BF0" w:rsidRPr="00D07BF0" w14:paraId="0F9B0D72" w14:textId="77777777" w:rsidTr="00850F1F">
        <w:trPr>
          <w:trHeight w:val="593"/>
          <w:jc w:val="center"/>
        </w:trPr>
        <w:tc>
          <w:tcPr>
            <w:tcW w:w="1296" w:type="dxa"/>
            <w:vAlign w:val="center"/>
          </w:tcPr>
          <w:p w14:paraId="7E9C3E86" w14:textId="1A9A7271"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Gray</w:t>
            </w:r>
          </w:p>
        </w:tc>
        <w:tc>
          <w:tcPr>
            <w:tcW w:w="1296" w:type="dxa"/>
            <w:vAlign w:val="center"/>
          </w:tcPr>
          <w:p w14:paraId="4B179CE8" w14:textId="79905527" w:rsidR="00A85952" w:rsidRPr="00D07BF0" w:rsidRDefault="00792B3B"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Reforming</w:t>
            </w:r>
          </w:p>
        </w:tc>
        <w:tc>
          <w:tcPr>
            <w:tcW w:w="1296" w:type="dxa"/>
            <w:vAlign w:val="center"/>
          </w:tcPr>
          <w:p w14:paraId="63EB3E6E" w14:textId="311FACEF"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Natural gas</w:t>
            </w:r>
          </w:p>
        </w:tc>
        <w:tc>
          <w:tcPr>
            <w:tcW w:w="1296" w:type="dxa"/>
            <w:vAlign w:val="center"/>
          </w:tcPr>
          <w:p w14:paraId="52C6ED1C" w14:textId="6AD33DF6"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H</w:t>
            </w:r>
            <w:r w:rsidRPr="00D07BF0">
              <w:rPr>
                <w:rFonts w:ascii="Times New Roman" w:eastAsia="Times New Roman" w:hAnsi="Times New Roman" w:cs="Times New Roman"/>
                <w:sz w:val="20"/>
                <w:szCs w:val="20"/>
                <w:vertAlign w:val="subscript"/>
              </w:rPr>
              <w:t>2</w:t>
            </w:r>
            <w:r w:rsidRPr="00D07BF0">
              <w:rPr>
                <w:rFonts w:ascii="Times New Roman" w:eastAsia="Times New Roman" w:hAnsi="Times New Roman" w:cs="Times New Roman"/>
                <w:sz w:val="20"/>
                <w:szCs w:val="20"/>
              </w:rPr>
              <w:t>+CO</w:t>
            </w:r>
            <w:r w:rsidRPr="00D07BF0">
              <w:rPr>
                <w:rFonts w:ascii="Times New Roman" w:eastAsia="Times New Roman" w:hAnsi="Times New Roman" w:cs="Times New Roman"/>
                <w:sz w:val="20"/>
                <w:szCs w:val="20"/>
                <w:vertAlign w:val="subscript"/>
              </w:rPr>
              <w:t>2</w:t>
            </w:r>
          </w:p>
        </w:tc>
        <w:tc>
          <w:tcPr>
            <w:tcW w:w="1296" w:type="dxa"/>
            <w:vAlign w:val="center"/>
          </w:tcPr>
          <w:p w14:paraId="34831B45" w14:textId="273A18BA"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Medium</w:t>
            </w:r>
          </w:p>
        </w:tc>
        <w:tc>
          <w:tcPr>
            <w:tcW w:w="1296" w:type="dxa"/>
            <w:vAlign w:val="center"/>
          </w:tcPr>
          <w:p w14:paraId="24BA0693" w14:textId="0DB4A7A8"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1-2.2</w:t>
            </w:r>
          </w:p>
        </w:tc>
      </w:tr>
      <w:tr w:rsidR="00D07BF0" w:rsidRPr="00D07BF0" w14:paraId="51C48B21" w14:textId="77777777" w:rsidTr="00850F1F">
        <w:trPr>
          <w:trHeight w:val="593"/>
          <w:jc w:val="center"/>
        </w:trPr>
        <w:tc>
          <w:tcPr>
            <w:tcW w:w="1296" w:type="dxa"/>
            <w:vAlign w:val="center"/>
          </w:tcPr>
          <w:p w14:paraId="6D2DA32C" w14:textId="289FD786"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Brown</w:t>
            </w:r>
          </w:p>
        </w:tc>
        <w:tc>
          <w:tcPr>
            <w:tcW w:w="1296" w:type="dxa"/>
            <w:vAlign w:val="center"/>
          </w:tcPr>
          <w:p w14:paraId="0AD9B950" w14:textId="4EA7E62F" w:rsidR="00A85952" w:rsidRPr="00D07BF0" w:rsidRDefault="00792B3B"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Gasification</w:t>
            </w:r>
          </w:p>
        </w:tc>
        <w:tc>
          <w:tcPr>
            <w:tcW w:w="1296" w:type="dxa"/>
            <w:vAlign w:val="center"/>
          </w:tcPr>
          <w:p w14:paraId="5DA6DBF2" w14:textId="7AD3717B" w:rsidR="00A85952" w:rsidRPr="00D07BF0" w:rsidRDefault="00792B3B"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Lignite</w:t>
            </w:r>
          </w:p>
        </w:tc>
        <w:tc>
          <w:tcPr>
            <w:tcW w:w="1296" w:type="dxa"/>
            <w:vAlign w:val="center"/>
          </w:tcPr>
          <w:p w14:paraId="6550C15B" w14:textId="4F9047B3" w:rsidR="00A85952" w:rsidRPr="00D07BF0" w:rsidRDefault="00792B3B"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H</w:t>
            </w:r>
            <w:r w:rsidRPr="00D07BF0">
              <w:rPr>
                <w:rFonts w:ascii="Times New Roman" w:eastAsia="Times New Roman" w:hAnsi="Times New Roman" w:cs="Times New Roman"/>
                <w:sz w:val="20"/>
                <w:szCs w:val="20"/>
                <w:vertAlign w:val="subscript"/>
              </w:rPr>
              <w:t>2</w:t>
            </w:r>
            <w:r w:rsidRPr="00D07BF0">
              <w:rPr>
                <w:rFonts w:ascii="Times New Roman" w:eastAsia="Times New Roman" w:hAnsi="Times New Roman" w:cs="Times New Roman"/>
                <w:sz w:val="20"/>
                <w:szCs w:val="20"/>
              </w:rPr>
              <w:t>+CO</w:t>
            </w:r>
            <w:r w:rsidRPr="00D07BF0">
              <w:rPr>
                <w:rFonts w:ascii="Times New Roman" w:eastAsia="Times New Roman" w:hAnsi="Times New Roman" w:cs="Times New Roman"/>
                <w:sz w:val="20"/>
                <w:szCs w:val="20"/>
                <w:vertAlign w:val="subscript"/>
              </w:rPr>
              <w:t>2</w:t>
            </w:r>
          </w:p>
        </w:tc>
        <w:tc>
          <w:tcPr>
            <w:tcW w:w="1296" w:type="dxa"/>
            <w:vAlign w:val="center"/>
          </w:tcPr>
          <w:p w14:paraId="6616B638" w14:textId="1CB57AB1"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High</w:t>
            </w:r>
          </w:p>
        </w:tc>
        <w:tc>
          <w:tcPr>
            <w:tcW w:w="1296" w:type="dxa"/>
            <w:vAlign w:val="center"/>
          </w:tcPr>
          <w:p w14:paraId="10596D58" w14:textId="11ED6037"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1-2.5</w:t>
            </w:r>
          </w:p>
        </w:tc>
      </w:tr>
      <w:tr w:rsidR="00A85952" w:rsidRPr="00D07BF0" w14:paraId="3BBCC3FE" w14:textId="77777777" w:rsidTr="00850F1F">
        <w:trPr>
          <w:trHeight w:val="593"/>
          <w:jc w:val="center"/>
        </w:trPr>
        <w:tc>
          <w:tcPr>
            <w:tcW w:w="1296" w:type="dxa"/>
            <w:tcBorders>
              <w:bottom w:val="single" w:sz="4" w:space="0" w:color="auto"/>
            </w:tcBorders>
            <w:vAlign w:val="center"/>
          </w:tcPr>
          <w:p w14:paraId="2B19ACED" w14:textId="38FBDBD6" w:rsidR="00A85952" w:rsidRPr="00D07BF0" w:rsidRDefault="00A85952" w:rsidP="00850F1F">
            <w:pPr>
              <w:spacing w:after="165"/>
              <w:contextualSpacing/>
              <w:jc w:val="center"/>
              <w:rPr>
                <w:rFonts w:ascii="Times New Roman" w:eastAsia="Times New Roman" w:hAnsi="Times New Roman" w:cs="Times New Roman"/>
                <w:b/>
                <w:bCs/>
                <w:sz w:val="20"/>
                <w:szCs w:val="20"/>
              </w:rPr>
            </w:pPr>
            <w:r w:rsidRPr="00D07BF0">
              <w:rPr>
                <w:rFonts w:ascii="Times New Roman" w:eastAsia="Times New Roman" w:hAnsi="Times New Roman" w:cs="Times New Roman"/>
                <w:b/>
                <w:bCs/>
                <w:sz w:val="20"/>
                <w:szCs w:val="20"/>
              </w:rPr>
              <w:t>Black</w:t>
            </w:r>
          </w:p>
        </w:tc>
        <w:tc>
          <w:tcPr>
            <w:tcW w:w="1296" w:type="dxa"/>
            <w:tcBorders>
              <w:bottom w:val="single" w:sz="4" w:space="0" w:color="auto"/>
            </w:tcBorders>
            <w:vAlign w:val="center"/>
          </w:tcPr>
          <w:p w14:paraId="130BD54B" w14:textId="79308747" w:rsidR="00A85952" w:rsidRPr="00D07BF0" w:rsidRDefault="00A85952"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Gasification</w:t>
            </w:r>
          </w:p>
        </w:tc>
        <w:tc>
          <w:tcPr>
            <w:tcW w:w="1296" w:type="dxa"/>
            <w:tcBorders>
              <w:bottom w:val="single" w:sz="4" w:space="0" w:color="auto"/>
            </w:tcBorders>
            <w:vAlign w:val="center"/>
          </w:tcPr>
          <w:p w14:paraId="480265E1" w14:textId="6DBAB06F" w:rsidR="00A85952" w:rsidRPr="00D07BF0" w:rsidRDefault="00A85952"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 xml:space="preserve">Black </w:t>
            </w:r>
            <w:r w:rsidR="00792B3B" w:rsidRPr="00D07BF0">
              <w:rPr>
                <w:rFonts w:ascii="Times New Roman" w:eastAsia="Times New Roman" w:hAnsi="Times New Roman" w:cs="Times New Roman"/>
                <w:sz w:val="20"/>
                <w:szCs w:val="20"/>
              </w:rPr>
              <w:t>coal</w:t>
            </w:r>
          </w:p>
        </w:tc>
        <w:tc>
          <w:tcPr>
            <w:tcW w:w="1296" w:type="dxa"/>
            <w:tcBorders>
              <w:bottom w:val="single" w:sz="4" w:space="0" w:color="auto"/>
            </w:tcBorders>
            <w:vAlign w:val="center"/>
          </w:tcPr>
          <w:p w14:paraId="1F0B3518" w14:textId="3C77FAC2" w:rsidR="00A85952" w:rsidRPr="00D07BF0" w:rsidRDefault="00792B3B"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H</w:t>
            </w:r>
            <w:r w:rsidRPr="00D07BF0">
              <w:rPr>
                <w:rFonts w:ascii="Times New Roman" w:eastAsia="Times New Roman" w:hAnsi="Times New Roman" w:cs="Times New Roman"/>
                <w:sz w:val="20"/>
                <w:szCs w:val="20"/>
                <w:vertAlign w:val="subscript"/>
              </w:rPr>
              <w:t>2</w:t>
            </w:r>
            <w:r w:rsidRPr="00D07BF0">
              <w:rPr>
                <w:rFonts w:ascii="Times New Roman" w:eastAsia="Times New Roman" w:hAnsi="Times New Roman" w:cs="Times New Roman"/>
                <w:sz w:val="20"/>
                <w:szCs w:val="20"/>
              </w:rPr>
              <w:t>+CO</w:t>
            </w:r>
            <w:r w:rsidRPr="00D07BF0">
              <w:rPr>
                <w:rFonts w:ascii="Times New Roman" w:eastAsia="Times New Roman" w:hAnsi="Times New Roman" w:cs="Times New Roman"/>
                <w:sz w:val="20"/>
                <w:szCs w:val="20"/>
                <w:vertAlign w:val="subscript"/>
              </w:rPr>
              <w:t>2</w:t>
            </w:r>
          </w:p>
        </w:tc>
        <w:tc>
          <w:tcPr>
            <w:tcW w:w="1296" w:type="dxa"/>
            <w:tcBorders>
              <w:bottom w:val="single" w:sz="4" w:space="0" w:color="auto"/>
            </w:tcBorders>
            <w:vAlign w:val="center"/>
          </w:tcPr>
          <w:p w14:paraId="0C0090B8" w14:textId="55C2AAB9"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High</w:t>
            </w:r>
          </w:p>
        </w:tc>
        <w:tc>
          <w:tcPr>
            <w:tcW w:w="1296" w:type="dxa"/>
            <w:tcBorders>
              <w:bottom w:val="single" w:sz="4" w:space="0" w:color="auto"/>
            </w:tcBorders>
            <w:vAlign w:val="center"/>
          </w:tcPr>
          <w:p w14:paraId="0CBCA2C3" w14:textId="544CD0F6" w:rsidR="00A85952" w:rsidRPr="00D07BF0" w:rsidRDefault="00850F1F" w:rsidP="00850F1F">
            <w:pPr>
              <w:spacing w:after="165"/>
              <w:contextualSpacing/>
              <w:jc w:val="center"/>
              <w:rPr>
                <w:rFonts w:ascii="Times New Roman" w:eastAsia="Times New Roman" w:hAnsi="Times New Roman" w:cs="Times New Roman"/>
                <w:sz w:val="20"/>
                <w:szCs w:val="20"/>
              </w:rPr>
            </w:pPr>
            <w:r w:rsidRPr="00D07BF0">
              <w:rPr>
                <w:rFonts w:ascii="Times New Roman" w:eastAsia="Times New Roman" w:hAnsi="Times New Roman" w:cs="Times New Roman"/>
                <w:sz w:val="20"/>
                <w:szCs w:val="20"/>
              </w:rPr>
              <w:t>1-2.5</w:t>
            </w:r>
          </w:p>
        </w:tc>
      </w:tr>
    </w:tbl>
    <w:p w14:paraId="721D4993" w14:textId="77777777" w:rsidR="00A85952" w:rsidRPr="00D07BF0" w:rsidRDefault="00A85952" w:rsidP="00D9066A">
      <w:pPr>
        <w:spacing w:after="165"/>
        <w:ind w:firstLine="360"/>
        <w:contextualSpacing/>
        <w:jc w:val="both"/>
        <w:rPr>
          <w:rFonts w:ascii="Times New Roman" w:eastAsia="Times New Roman" w:hAnsi="Times New Roman" w:cs="Times New Roman"/>
        </w:rPr>
      </w:pPr>
    </w:p>
    <w:p w14:paraId="7BFBF2DC" w14:textId="3022AB97" w:rsidR="00033986" w:rsidRDefault="008323B3" w:rsidP="00004899">
      <w:pPr>
        <w:spacing w:after="165"/>
        <w:ind w:firstLine="360"/>
        <w:contextualSpacing/>
        <w:jc w:val="both"/>
        <w:rPr>
          <w:ins w:id="165" w:author="Ulm Reser" w:date="2023-03-09T11:50:00Z"/>
          <w:rFonts w:ascii="Times New Roman" w:eastAsia="Times New Roman" w:hAnsi="Times New Roman" w:cs="Times New Roman"/>
        </w:rPr>
      </w:pPr>
      <w:r w:rsidRPr="00D07BF0">
        <w:rPr>
          <w:rFonts w:ascii="Times New Roman" w:eastAsia="Times New Roman" w:hAnsi="Times New Roman" w:cs="Times New Roman"/>
        </w:rPr>
        <w:t>Green hydrogen plays an important part in the emissions reduction</w:t>
      </w:r>
      <w:r w:rsidR="00004899" w:rsidRPr="00D07BF0">
        <w:rPr>
          <w:rFonts w:ascii="Times New Roman" w:eastAsia="Times New Roman" w:hAnsi="Times New Roman" w:cs="Times New Roman"/>
        </w:rPr>
        <w:t>, which considered a viable fuel for sustainable future progress and energy transitions owing to the fact that it can be produced by water and sources of renewable electricity through the electrolysis process, with no emission of greenhouse gases. To prevent global warming and achieve net-zero problems on a worldwide scale, green hydrogen has been progressively advocated. In addition, the worldwide market for green hydrogen and its uses is anticipated to grow significantly in the coming years. Fortunately, the production of green hydrogen from renewable energy sources such as wind and solar is currently happening on a worldwide scale [</w:t>
      </w:r>
      <w:del w:id="166" w:author="Ulm Reser" w:date="2023-03-09T18:38:00Z">
        <w:r w:rsidR="00004899" w:rsidRPr="00D07BF0" w:rsidDel="00E40964">
          <w:rPr>
            <w:rFonts w:ascii="Times New Roman" w:eastAsia="Times New Roman" w:hAnsi="Times New Roman" w:cs="Times New Roman"/>
          </w:rPr>
          <w:delText>22</w:delText>
        </w:r>
      </w:del>
      <w:ins w:id="167" w:author="Ulm Reser" w:date="2023-03-09T18:38:00Z">
        <w:r w:rsidR="00E40964" w:rsidRPr="00D07BF0">
          <w:rPr>
            <w:rFonts w:ascii="Times New Roman" w:eastAsia="Times New Roman" w:hAnsi="Times New Roman" w:cs="Times New Roman"/>
          </w:rPr>
          <w:t>2</w:t>
        </w:r>
        <w:r w:rsidR="00E40964" w:rsidRPr="00432801">
          <w:rPr>
            <w:rFonts w:ascii="Times New Roman" w:eastAsia="Times New Roman" w:hAnsi="Times New Roman" w:cs="Times New Roman"/>
            <w:color w:val="FF0000"/>
            <w:rPrChange w:id="168" w:author="Ulm Reser" w:date="2023-03-09T18:42:00Z">
              <w:rPr>
                <w:rFonts w:ascii="Times New Roman" w:eastAsia="Times New Roman" w:hAnsi="Times New Roman" w:cs="Times New Roman"/>
              </w:rPr>
            </w:rPrChange>
          </w:rPr>
          <w:t>1</w:t>
        </w:r>
      </w:ins>
      <w:r w:rsidR="00004899" w:rsidRPr="00D07BF0">
        <w:rPr>
          <w:rFonts w:ascii="Times New Roman" w:eastAsia="Times New Roman" w:hAnsi="Times New Roman" w:cs="Times New Roman"/>
        </w:rPr>
        <w:t>].</w:t>
      </w:r>
    </w:p>
    <w:p w14:paraId="4517FCF4" w14:textId="444FE40C" w:rsidR="00EB04D7" w:rsidRDefault="00EB04D7" w:rsidP="00004899">
      <w:pPr>
        <w:spacing w:after="165"/>
        <w:ind w:firstLine="360"/>
        <w:contextualSpacing/>
        <w:jc w:val="both"/>
        <w:rPr>
          <w:ins w:id="169" w:author="Ulm Reser" w:date="2023-03-09T11:50:00Z"/>
          <w:rFonts w:ascii="Times New Roman" w:eastAsia="Times New Roman" w:hAnsi="Times New Roman" w:cs="Times New Roman"/>
        </w:rPr>
      </w:pPr>
    </w:p>
    <w:p w14:paraId="185115B7" w14:textId="07860A33" w:rsidR="00EB04D7" w:rsidRPr="00D07BF0" w:rsidDel="00EB04D7" w:rsidRDefault="00EB04D7" w:rsidP="00004899">
      <w:pPr>
        <w:spacing w:after="165"/>
        <w:ind w:firstLine="360"/>
        <w:contextualSpacing/>
        <w:jc w:val="both"/>
        <w:rPr>
          <w:del w:id="170" w:author="Ulm Reser" w:date="2023-03-09T11:53:00Z"/>
          <w:rFonts w:ascii="Times New Roman" w:eastAsia="Times New Roman" w:hAnsi="Times New Roman" w:cs="Times New Roman"/>
        </w:rPr>
      </w:pPr>
    </w:p>
    <w:p w14:paraId="47AFC4AB" w14:textId="3C41FE6D" w:rsidR="00033986" w:rsidRPr="00D07BF0" w:rsidDel="00EB04D7" w:rsidRDefault="00033986" w:rsidP="00033986">
      <w:pPr>
        <w:spacing w:after="165"/>
        <w:ind w:firstLine="360"/>
        <w:contextualSpacing/>
        <w:jc w:val="both"/>
        <w:rPr>
          <w:del w:id="171" w:author="Ulm Reser" w:date="2023-03-09T11:53:00Z"/>
          <w:rFonts w:ascii="Times New Roman" w:eastAsia="Times New Roman" w:hAnsi="Times New Roman" w:cs="Times New Roman"/>
        </w:rPr>
      </w:pPr>
    </w:p>
    <w:p w14:paraId="0CD4B4EC" w14:textId="142AD35B" w:rsidR="00D51B9F" w:rsidRDefault="00D51B9F" w:rsidP="0080722F">
      <w:pPr>
        <w:pStyle w:val="EGAffiliation"/>
        <w:rPr>
          <w:ins w:id="172" w:author="Ulm Reser" w:date="2023-03-09T14:00:00Z"/>
        </w:rPr>
      </w:pPr>
      <w:r w:rsidRPr="00D07BF0">
        <w:t>Iraqi energy system</w:t>
      </w:r>
    </w:p>
    <w:p w14:paraId="61B9905E" w14:textId="2655CB3B" w:rsidR="000004C7" w:rsidRPr="000004C7" w:rsidRDefault="000004C7">
      <w:pPr>
        <w:spacing w:after="165"/>
        <w:ind w:firstLine="360"/>
        <w:contextualSpacing/>
        <w:jc w:val="both"/>
        <w:rPr>
          <w:rFonts w:eastAsia="Times New Roman"/>
          <w:rPrChange w:id="173" w:author="Ulm Reser" w:date="2023-03-09T14:01:00Z">
            <w:rPr/>
          </w:rPrChange>
        </w:rPr>
        <w:pPrChange w:id="174" w:author="Ulm Reser" w:date="2023-03-09T14:01:00Z">
          <w:pPr>
            <w:pStyle w:val="EGAffiliation"/>
          </w:pPr>
        </w:pPrChange>
      </w:pPr>
      <w:ins w:id="175" w:author="Ulm Reser" w:date="2023-03-09T14:01:00Z">
        <w:r w:rsidRPr="000004C7">
          <w:rPr>
            <w:rFonts w:ascii="Times New Roman" w:eastAsia="Times New Roman" w:hAnsi="Times New Roman" w:cs="Times New Roman"/>
            <w:rPrChange w:id="176" w:author="Ulm Reser" w:date="2023-03-09T14:01:00Z">
              <w:rPr>
                <w:b w:val="0"/>
                <w:bCs w:val="0"/>
              </w:rPr>
            </w:rPrChange>
          </w:rPr>
          <w:t xml:space="preserve">The </w:t>
        </w:r>
        <w:r>
          <w:rPr>
            <w:rFonts w:ascii="Times New Roman" w:eastAsia="Times New Roman" w:hAnsi="Times New Roman" w:cs="Times New Roman"/>
          </w:rPr>
          <w:t>Iraqi</w:t>
        </w:r>
        <w:r w:rsidRPr="000004C7">
          <w:rPr>
            <w:rFonts w:ascii="Times New Roman" w:eastAsia="Times New Roman" w:hAnsi="Times New Roman" w:cs="Times New Roman"/>
            <w:rPrChange w:id="177" w:author="Ulm Reser" w:date="2023-03-09T14:01:00Z">
              <w:rPr>
                <w:b w:val="0"/>
                <w:bCs w:val="0"/>
              </w:rPr>
            </w:rPrChange>
          </w:rPr>
          <w:t xml:space="preserve"> energy system has heavily relied on these resources for decades, making the energy sector a vital component of the country's economy. In this context, this </w:t>
        </w:r>
      </w:ins>
      <w:ins w:id="178" w:author="Ulm Reser" w:date="2023-03-09T14:02:00Z">
        <w:r>
          <w:rPr>
            <w:rFonts w:ascii="Times New Roman" w:eastAsia="Times New Roman" w:hAnsi="Times New Roman" w:cs="Times New Roman"/>
          </w:rPr>
          <w:t>section</w:t>
        </w:r>
      </w:ins>
      <w:ins w:id="179" w:author="Ulm Reser" w:date="2023-03-09T14:01:00Z">
        <w:r w:rsidRPr="000004C7">
          <w:rPr>
            <w:rFonts w:ascii="Times New Roman" w:eastAsia="Times New Roman" w:hAnsi="Times New Roman" w:cs="Times New Roman"/>
            <w:rPrChange w:id="180" w:author="Ulm Reser" w:date="2023-03-09T14:01:00Z">
              <w:rPr>
                <w:b w:val="0"/>
                <w:bCs w:val="0"/>
              </w:rPr>
            </w:rPrChange>
          </w:rPr>
          <w:t xml:space="preserve"> provide</w:t>
        </w:r>
      </w:ins>
      <w:ins w:id="181" w:author="Ulm Reser" w:date="2023-03-09T14:02:00Z">
        <w:r>
          <w:rPr>
            <w:rFonts w:ascii="Times New Roman" w:eastAsia="Times New Roman" w:hAnsi="Times New Roman" w:cs="Times New Roman"/>
          </w:rPr>
          <w:t>d</w:t>
        </w:r>
      </w:ins>
      <w:ins w:id="182" w:author="Ulm Reser" w:date="2023-03-09T14:01:00Z">
        <w:r w:rsidRPr="000004C7">
          <w:rPr>
            <w:rFonts w:ascii="Times New Roman" w:eastAsia="Times New Roman" w:hAnsi="Times New Roman" w:cs="Times New Roman"/>
            <w:rPrChange w:id="183" w:author="Ulm Reser" w:date="2023-03-09T14:01:00Z">
              <w:rPr>
                <w:b w:val="0"/>
                <w:bCs w:val="0"/>
              </w:rPr>
            </w:rPrChange>
          </w:rPr>
          <w:t xml:space="preserve"> an overview of Iraq</w:t>
        </w:r>
      </w:ins>
      <w:ins w:id="184" w:author="Ulm Reser" w:date="2023-03-09T20:41:00Z">
        <w:r w:rsidR="008A4592">
          <w:rPr>
            <w:rFonts w:ascii="Times New Roman" w:eastAsia="Times New Roman" w:hAnsi="Times New Roman" w:cs="Times New Roman"/>
          </w:rPr>
          <w:t>i</w:t>
        </w:r>
      </w:ins>
      <w:ins w:id="185" w:author="Ulm Reser" w:date="2023-03-09T14:01:00Z">
        <w:r w:rsidRPr="000004C7">
          <w:rPr>
            <w:rFonts w:ascii="Times New Roman" w:eastAsia="Times New Roman" w:hAnsi="Times New Roman" w:cs="Times New Roman"/>
            <w:rPrChange w:id="186" w:author="Ulm Reser" w:date="2023-03-09T14:01:00Z">
              <w:rPr>
                <w:b w:val="0"/>
                <w:bCs w:val="0"/>
              </w:rPr>
            </w:rPrChange>
          </w:rPr>
          <w:t xml:space="preserve"> energy system, focusing on its oil and gas industry, electricity generation, and efforts towards sustainable energy.</w:t>
        </w:r>
      </w:ins>
    </w:p>
    <w:p w14:paraId="1BE6EEEF" w14:textId="1C645A76" w:rsidR="00F67961" w:rsidRPr="00D07BF0" w:rsidRDefault="00F67961" w:rsidP="00F67961">
      <w:pPr>
        <w:pStyle w:val="ListParagraph"/>
        <w:numPr>
          <w:ilvl w:val="1"/>
          <w:numId w:val="1"/>
        </w:numPr>
        <w:spacing w:after="165"/>
        <w:rPr>
          <w:rFonts w:ascii="Times New Roman" w:eastAsia="Times New Roman" w:hAnsi="Times New Roman" w:cs="Times New Roman"/>
          <w:b/>
          <w:bCs/>
        </w:rPr>
      </w:pPr>
      <w:r w:rsidRPr="00D07BF0">
        <w:rPr>
          <w:rFonts w:ascii="Times New Roman" w:eastAsia="Times New Roman" w:hAnsi="Times New Roman" w:cs="Times New Roman"/>
          <w:b/>
          <w:bCs/>
        </w:rPr>
        <w:lastRenderedPageBreak/>
        <w:t>Oil and gas</w:t>
      </w:r>
    </w:p>
    <w:p w14:paraId="5C0A0E5A" w14:textId="422592C8" w:rsidR="00ED0614" w:rsidRDefault="00ED0614" w:rsidP="00ED0614">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Iraq is a significant player in the global energy sector. Importantly, the volatile nature of global oil prices has had a significant impact on </w:t>
      </w:r>
      <w:del w:id="187" w:author="Ulm Reser" w:date="2023-03-09T20:41:00Z">
        <w:r w:rsidRPr="00D07BF0" w:rsidDel="008A4592">
          <w:rPr>
            <w:rFonts w:ascii="Times New Roman" w:eastAsia="Times New Roman" w:hAnsi="Times New Roman" w:cs="Times New Roman"/>
          </w:rPr>
          <w:delText xml:space="preserve">Iraq </w:delText>
        </w:r>
      </w:del>
      <w:ins w:id="188" w:author="Ulm Reser" w:date="2023-03-09T20:41:00Z">
        <w:r w:rsidR="008A4592">
          <w:rPr>
            <w:rFonts w:ascii="Times New Roman" w:eastAsia="Times New Roman" w:hAnsi="Times New Roman" w:cs="Times New Roman"/>
          </w:rPr>
          <w:t xml:space="preserve">the </w:t>
        </w:r>
      </w:ins>
      <w:ins w:id="189" w:author="Ulm Reser" w:date="2023-03-09T20:42:00Z">
        <w:r w:rsidR="008A4592">
          <w:rPr>
            <w:rFonts w:ascii="Times New Roman" w:eastAsia="Times New Roman" w:hAnsi="Times New Roman" w:cs="Times New Roman"/>
          </w:rPr>
          <w:t>country</w:t>
        </w:r>
      </w:ins>
      <w:ins w:id="190" w:author="Ulm Reser" w:date="2023-03-09T20:41:00Z">
        <w:r w:rsidR="008A4592" w:rsidRPr="00D07BF0">
          <w:rPr>
            <w:rFonts w:ascii="Times New Roman" w:eastAsia="Times New Roman" w:hAnsi="Times New Roman" w:cs="Times New Roman"/>
          </w:rPr>
          <w:t xml:space="preserve"> </w:t>
        </w:r>
      </w:ins>
      <w:r w:rsidRPr="00D07BF0">
        <w:rPr>
          <w:rFonts w:ascii="Times New Roman" w:eastAsia="Times New Roman" w:hAnsi="Times New Roman" w:cs="Times New Roman"/>
        </w:rPr>
        <w:t xml:space="preserve">budgetary income and capacity to advance its long-term economic growth ambitions. In the previous two decades, </w:t>
      </w:r>
      <w:ins w:id="191" w:author="Ulm Reser" w:date="2023-03-09T20:42:00Z">
        <w:r w:rsidR="008A4592">
          <w:rPr>
            <w:rFonts w:ascii="Times New Roman" w:eastAsia="Times New Roman" w:hAnsi="Times New Roman" w:cs="Times New Roman"/>
          </w:rPr>
          <w:t>the country</w:t>
        </w:r>
      </w:ins>
      <w:del w:id="192" w:author="Ulm Reser" w:date="2023-03-09T20:42:00Z">
        <w:r w:rsidRPr="00D07BF0" w:rsidDel="008A4592">
          <w:rPr>
            <w:rFonts w:ascii="Times New Roman" w:eastAsia="Times New Roman" w:hAnsi="Times New Roman" w:cs="Times New Roman"/>
          </w:rPr>
          <w:delText>Iraq</w:delText>
        </w:r>
      </w:del>
      <w:r w:rsidRPr="00D07BF0">
        <w:rPr>
          <w:rFonts w:ascii="Times New Roman" w:eastAsia="Times New Roman" w:hAnsi="Times New Roman" w:cs="Times New Roman"/>
        </w:rPr>
        <w:t xml:space="preserve"> had to devote a substantial amount of time and money to waging conflicts. Consequently, there have been substantial changes in the global energy markets. In the 2013 study, the increase of US oil extraction was identified as the "oil production trend of significance to Iraq"</w:t>
      </w:r>
      <w:r w:rsidR="005F48DE" w:rsidRPr="00D07BF0">
        <w:rPr>
          <w:rFonts w:ascii="Times New Roman" w:eastAsia="Times New Roman" w:hAnsi="Times New Roman" w:cs="Times New Roman"/>
        </w:rPr>
        <w:t>.</w:t>
      </w:r>
      <w:r w:rsidRPr="00D07BF0">
        <w:rPr>
          <w:rFonts w:ascii="Times New Roman" w:eastAsia="Times New Roman" w:hAnsi="Times New Roman" w:cs="Times New Roman"/>
        </w:rPr>
        <w:t> </w:t>
      </w:r>
    </w:p>
    <w:p w14:paraId="40B2FBB2" w14:textId="6F083DA6" w:rsidR="00D07BF0" w:rsidRPr="00D07BF0" w:rsidDel="00461B67" w:rsidRDefault="00D07BF0" w:rsidP="00ED0614">
      <w:pPr>
        <w:spacing w:after="165"/>
        <w:ind w:firstLine="360"/>
        <w:contextualSpacing/>
        <w:jc w:val="both"/>
        <w:rPr>
          <w:del w:id="193" w:author="Ulm Reser" w:date="2023-03-09T09:48:00Z"/>
          <w:rFonts w:ascii="Times New Roman" w:eastAsia="Times New Roman" w:hAnsi="Times New Roman" w:cs="Times New Roman"/>
        </w:rPr>
      </w:pPr>
    </w:p>
    <w:p w14:paraId="79CA8606" w14:textId="4227FAEE" w:rsidR="00033986" w:rsidRDefault="00ED0614" w:rsidP="00ED0614">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Since 2012, significant progress has been achieved in a variety of fields. In the petroleum industry, output has climbed by half to about 5 million barrels per day by the year of 2017, driving </w:t>
      </w:r>
      <w:ins w:id="194" w:author="Ulm Reser" w:date="2023-03-09T20:42:00Z">
        <w:r w:rsidR="008A4592">
          <w:rPr>
            <w:rFonts w:ascii="Times New Roman" w:eastAsia="Times New Roman" w:hAnsi="Times New Roman" w:cs="Times New Roman"/>
          </w:rPr>
          <w:t>country</w:t>
        </w:r>
      </w:ins>
      <w:del w:id="195" w:author="Ulm Reser" w:date="2023-03-09T20:42:00Z">
        <w:r w:rsidRPr="00D07BF0" w:rsidDel="008A4592">
          <w:rPr>
            <w:rFonts w:ascii="Times New Roman" w:eastAsia="Times New Roman" w:hAnsi="Times New Roman" w:cs="Times New Roman"/>
          </w:rPr>
          <w:delText>Iraq</w:delText>
        </w:r>
      </w:del>
      <w:r w:rsidRPr="00D07BF0">
        <w:rPr>
          <w:rFonts w:ascii="Times New Roman" w:eastAsia="Times New Roman" w:hAnsi="Times New Roman" w:cs="Times New Roman"/>
        </w:rPr>
        <w:t xml:space="preserve"> to the position of third-largest crude oil exporter in the world. However, improvement has been uneven across energy sectors. During 2013 and 2019, electricity output increased by about 90 %, yet the difference between supply and peak demand is now greater than it was in 2021 [</w:t>
      </w:r>
      <w:ins w:id="196" w:author="Ulm Reser" w:date="2023-03-09T18:39:00Z">
        <w:r w:rsidR="00432801" w:rsidRPr="00432801">
          <w:rPr>
            <w:rFonts w:ascii="Times New Roman" w:eastAsia="Times New Roman" w:hAnsi="Times New Roman" w:cs="Times New Roman"/>
            <w:color w:val="FF0000"/>
            <w:rPrChange w:id="197" w:author="Ulm Reser" w:date="2023-03-09T18:42:00Z">
              <w:rPr>
                <w:rFonts w:ascii="Times New Roman" w:eastAsia="Times New Roman" w:hAnsi="Times New Roman" w:cs="Times New Roman"/>
              </w:rPr>
            </w:rPrChange>
          </w:rPr>
          <w:t>22</w:t>
        </w:r>
      </w:ins>
      <w:ins w:id="198" w:author="Ulm Reser" w:date="2023-03-09T18:40:00Z">
        <w:r w:rsidR="00432801" w:rsidRPr="00432801">
          <w:rPr>
            <w:rFonts w:ascii="Times New Roman" w:eastAsia="Times New Roman" w:hAnsi="Times New Roman" w:cs="Times New Roman"/>
            <w:color w:val="FF0000"/>
            <w:rPrChange w:id="199" w:author="Ulm Reser" w:date="2023-03-09T18:42:00Z">
              <w:rPr>
                <w:rFonts w:ascii="Times New Roman" w:eastAsia="Times New Roman" w:hAnsi="Times New Roman" w:cs="Times New Roman"/>
              </w:rPr>
            </w:rPrChange>
          </w:rPr>
          <w:t>-</w:t>
        </w:r>
      </w:ins>
      <w:del w:id="200" w:author="Ulm Reser" w:date="2023-03-09T18:40:00Z">
        <w:r w:rsidRPr="00432801" w:rsidDel="00432801">
          <w:rPr>
            <w:rFonts w:ascii="Times New Roman" w:eastAsia="Times New Roman" w:hAnsi="Times New Roman" w:cs="Times New Roman"/>
            <w:color w:val="FF0000"/>
            <w:rPrChange w:id="201" w:author="Ulm Reser" w:date="2023-03-09T18:42:00Z">
              <w:rPr>
                <w:rFonts w:ascii="Times New Roman" w:eastAsia="Times New Roman" w:hAnsi="Times New Roman" w:cs="Times New Roman"/>
              </w:rPr>
            </w:rPrChange>
          </w:rPr>
          <w:delText>23</w:delText>
        </w:r>
      </w:del>
      <w:ins w:id="202" w:author="Ulm Reser" w:date="2023-03-09T18:40:00Z">
        <w:r w:rsidR="00432801" w:rsidRPr="00432801">
          <w:rPr>
            <w:rFonts w:ascii="Times New Roman" w:eastAsia="Times New Roman" w:hAnsi="Times New Roman" w:cs="Times New Roman"/>
            <w:color w:val="FF0000"/>
            <w:rPrChange w:id="203" w:author="Ulm Reser" w:date="2023-03-09T18:42:00Z">
              <w:rPr>
                <w:rFonts w:ascii="Times New Roman" w:eastAsia="Times New Roman" w:hAnsi="Times New Roman" w:cs="Times New Roman"/>
              </w:rPr>
            </w:rPrChange>
          </w:rPr>
          <w:t>25</w:t>
        </w:r>
      </w:ins>
      <w:r w:rsidRPr="00D07BF0">
        <w:rPr>
          <w:rFonts w:ascii="Times New Roman" w:eastAsia="Times New Roman" w:hAnsi="Times New Roman" w:cs="Times New Roman"/>
        </w:rPr>
        <w:t>]. The fact that the country power supply is</w:t>
      </w:r>
      <w:r w:rsidR="00084A57" w:rsidRPr="00D07BF0">
        <w:rPr>
          <w:rFonts w:ascii="Times New Roman" w:eastAsia="Times New Roman" w:hAnsi="Times New Roman" w:cs="Times New Roman"/>
        </w:rPr>
        <w:t xml:space="preserve"> </w:t>
      </w:r>
      <w:r w:rsidRPr="00D07BF0">
        <w:rPr>
          <w:rFonts w:ascii="Times New Roman" w:eastAsia="Times New Roman" w:hAnsi="Times New Roman" w:cs="Times New Roman"/>
        </w:rPr>
        <w:t>n</w:t>
      </w:r>
      <w:r w:rsidR="00084A57" w:rsidRPr="00D07BF0">
        <w:rPr>
          <w:rFonts w:ascii="Times New Roman" w:eastAsia="Times New Roman" w:hAnsi="Times New Roman" w:cs="Times New Roman"/>
        </w:rPr>
        <w:t>o</w:t>
      </w:r>
      <w:r w:rsidRPr="00D07BF0">
        <w:rPr>
          <w:rFonts w:ascii="Times New Roman" w:eastAsia="Times New Roman" w:hAnsi="Times New Roman" w:cs="Times New Roman"/>
        </w:rPr>
        <w:t>t enough to meet peak demand, especially in the summer, is a big problem for everyone.</w:t>
      </w:r>
    </w:p>
    <w:p w14:paraId="0AE56B29" w14:textId="1E4CB739" w:rsidR="00D07BF0" w:rsidRDefault="00D07BF0" w:rsidP="00ED0614">
      <w:pPr>
        <w:spacing w:after="165"/>
        <w:ind w:firstLine="360"/>
        <w:contextualSpacing/>
        <w:jc w:val="both"/>
        <w:rPr>
          <w:rFonts w:ascii="Times New Roman" w:eastAsia="Times New Roman" w:hAnsi="Times New Roman" w:cs="Times New Roman"/>
        </w:rPr>
      </w:pPr>
    </w:p>
    <w:p w14:paraId="001DC972" w14:textId="2A31F401" w:rsidR="00D07BF0" w:rsidRPr="00D07BF0" w:rsidDel="00461B67" w:rsidRDefault="00D07BF0" w:rsidP="00ED0614">
      <w:pPr>
        <w:spacing w:after="165"/>
        <w:ind w:firstLine="360"/>
        <w:contextualSpacing/>
        <w:jc w:val="both"/>
        <w:rPr>
          <w:del w:id="204" w:author="Ulm Reser" w:date="2023-03-09T09:48:00Z"/>
          <w:rFonts w:ascii="Times New Roman" w:eastAsia="Times New Roman" w:hAnsi="Times New Roman" w:cs="Times New Roman"/>
        </w:rPr>
      </w:pPr>
    </w:p>
    <w:p w14:paraId="7FBE1C32" w14:textId="596A9704" w:rsidR="00F67961" w:rsidRPr="00D07BF0" w:rsidDel="00461B67" w:rsidRDefault="00F67961" w:rsidP="00033986">
      <w:pPr>
        <w:spacing w:after="165"/>
        <w:ind w:firstLine="360"/>
        <w:contextualSpacing/>
        <w:jc w:val="both"/>
        <w:rPr>
          <w:del w:id="205" w:author="Ulm Reser" w:date="2023-03-09T09:48:00Z"/>
          <w:rFonts w:ascii="Times New Roman" w:eastAsia="Times New Roman" w:hAnsi="Times New Roman" w:cs="Times New Roman"/>
        </w:rPr>
      </w:pPr>
    </w:p>
    <w:p w14:paraId="08084046" w14:textId="2975E9A7" w:rsidR="00F67961" w:rsidRPr="00D07BF0" w:rsidRDefault="00F67961" w:rsidP="00F67961">
      <w:pPr>
        <w:pStyle w:val="ListParagraph"/>
        <w:numPr>
          <w:ilvl w:val="1"/>
          <w:numId w:val="1"/>
        </w:numPr>
        <w:spacing w:after="165"/>
        <w:rPr>
          <w:rFonts w:ascii="Times New Roman" w:eastAsia="Times New Roman" w:hAnsi="Times New Roman" w:cs="Times New Roman"/>
          <w:b/>
          <w:bCs/>
        </w:rPr>
      </w:pPr>
      <w:r w:rsidRPr="00D07BF0">
        <w:rPr>
          <w:rFonts w:ascii="Times New Roman" w:eastAsia="Times New Roman" w:hAnsi="Times New Roman" w:cs="Times New Roman"/>
          <w:b/>
          <w:bCs/>
        </w:rPr>
        <w:t>Electrical energy</w:t>
      </w:r>
    </w:p>
    <w:p w14:paraId="1CB936BC" w14:textId="3B4CAFFD" w:rsidR="00033986" w:rsidRPr="00D07BF0" w:rsidRDefault="00084A57" w:rsidP="00033986">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The Iraqi energy sector confronts tremendous challenges. The majority of families continue to experience power outages on a daily basis due to the fact that the increased producing capacity has been outpaced by the rising demand for energy, driven mostly by the high need for air conditioning during the summer months. In spite of a one-third increase in the available supply, the gap between peak energy demand and maximum grid supply has worsened during the last </w:t>
      </w:r>
      <w:r w:rsidR="0081069A" w:rsidRPr="00D07BF0">
        <w:rPr>
          <w:rFonts w:ascii="Times New Roman" w:eastAsia="Times New Roman" w:hAnsi="Times New Roman" w:cs="Times New Roman"/>
        </w:rPr>
        <w:t>seven</w:t>
      </w:r>
      <w:r w:rsidRPr="00D07BF0">
        <w:rPr>
          <w:rFonts w:ascii="Times New Roman" w:eastAsia="Times New Roman" w:hAnsi="Times New Roman" w:cs="Times New Roman"/>
        </w:rPr>
        <w:t xml:space="preserve"> years </w:t>
      </w:r>
      <w:r w:rsidR="0081069A" w:rsidRPr="00D07BF0">
        <w:rPr>
          <w:rFonts w:ascii="Times New Roman" w:eastAsia="Times New Roman" w:hAnsi="Times New Roman" w:cs="Times New Roman"/>
        </w:rPr>
        <w:t xml:space="preserve">as showed in </w:t>
      </w:r>
      <w:r w:rsidRPr="00D07BF0">
        <w:rPr>
          <w:rFonts w:ascii="Times New Roman" w:eastAsia="Times New Roman" w:hAnsi="Times New Roman" w:cs="Times New Roman"/>
        </w:rPr>
        <w:t xml:space="preserve">Figure </w:t>
      </w:r>
      <w:r w:rsidR="0081069A" w:rsidRPr="00D07BF0">
        <w:rPr>
          <w:rFonts w:ascii="Times New Roman" w:eastAsia="Times New Roman" w:hAnsi="Times New Roman" w:cs="Times New Roman"/>
        </w:rPr>
        <w:t>2</w:t>
      </w:r>
      <w:r w:rsidRPr="00D07BF0">
        <w:rPr>
          <w:rFonts w:ascii="Times New Roman" w:eastAsia="Times New Roman" w:hAnsi="Times New Roman" w:cs="Times New Roman"/>
        </w:rPr>
        <w:t>. As a result of financial constraints brought on by a time of low oil prices, infrastructure projects, especially in the transmission network, have slipped behind what is necessary. In the meantime, collecting tariffs has not been enough to support the financial plan in places where it is done. This results in a negative cycle in which fewer revenues lead to decreased capital expenditures, which in turn restrict availability and profits.</w:t>
      </w:r>
    </w:p>
    <w:p w14:paraId="21386625" w14:textId="0BB34DE5" w:rsidR="00033986" w:rsidRPr="00D07BF0" w:rsidRDefault="00033986" w:rsidP="00033986">
      <w:pPr>
        <w:spacing w:after="165"/>
        <w:ind w:firstLine="360"/>
        <w:contextualSpacing/>
        <w:jc w:val="both"/>
        <w:rPr>
          <w:rFonts w:ascii="Times New Roman" w:eastAsia="Times New Roman" w:hAnsi="Times New Roman" w:cs="Times New Roman"/>
        </w:rPr>
      </w:pPr>
    </w:p>
    <w:p w14:paraId="78C0035C" w14:textId="3D65055B" w:rsidR="00033986" w:rsidRPr="00D07BF0" w:rsidRDefault="001D28E9" w:rsidP="005968E8">
      <w:pPr>
        <w:spacing w:after="165"/>
        <w:contextualSpacing/>
        <w:jc w:val="center"/>
        <w:rPr>
          <w:rFonts w:ascii="Times New Roman" w:eastAsia="Times New Roman" w:hAnsi="Times New Roman" w:cs="Times New Roman"/>
        </w:rPr>
      </w:pPr>
      <w:r w:rsidRPr="00D07BF0">
        <w:rPr>
          <w:noProof/>
        </w:rPr>
        <w:drawing>
          <wp:inline distT="0" distB="0" distL="0" distR="0" wp14:anchorId="7904597B" wp14:editId="7C31B19F">
            <wp:extent cx="4019588"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88" cy="2286000"/>
                    </a:xfrm>
                    <a:prstGeom prst="rect">
                      <a:avLst/>
                    </a:prstGeom>
                    <a:noFill/>
                    <a:ln>
                      <a:noFill/>
                    </a:ln>
                  </pic:spPr>
                </pic:pic>
              </a:graphicData>
            </a:graphic>
          </wp:inline>
        </w:drawing>
      </w:r>
    </w:p>
    <w:p w14:paraId="395666FA" w14:textId="42B9572B" w:rsidR="00033986" w:rsidRPr="00D07BF0" w:rsidRDefault="00033986" w:rsidP="00033986">
      <w:pPr>
        <w:spacing w:after="165"/>
        <w:ind w:firstLine="360"/>
        <w:contextualSpacing/>
        <w:jc w:val="both"/>
        <w:rPr>
          <w:rFonts w:ascii="Times New Roman" w:eastAsia="Times New Roman" w:hAnsi="Times New Roman" w:cs="Times New Roman"/>
        </w:rPr>
      </w:pPr>
    </w:p>
    <w:p w14:paraId="5B51D7FF" w14:textId="03565F0E" w:rsidR="00033986" w:rsidRPr="00D07BF0" w:rsidRDefault="0081069A" w:rsidP="00033986">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b/>
          <w:bCs/>
          <w:sz w:val="20"/>
          <w:szCs w:val="20"/>
        </w:rPr>
        <w:t>Figure 2.</w:t>
      </w:r>
      <w:r w:rsidRPr="00D07BF0">
        <w:rPr>
          <w:rFonts w:ascii="Times New Roman" w:eastAsia="Times New Roman" w:hAnsi="Times New Roman" w:cs="Times New Roman"/>
          <w:sz w:val="20"/>
          <w:szCs w:val="20"/>
        </w:rPr>
        <w:t xml:space="preserve"> Power demand and supply 2015-2021[</w:t>
      </w:r>
      <w:del w:id="206" w:author="Ulm Reser" w:date="2023-03-09T18:40:00Z">
        <w:r w:rsidRPr="00432801" w:rsidDel="00432801">
          <w:rPr>
            <w:rFonts w:ascii="Times New Roman" w:eastAsia="Times New Roman" w:hAnsi="Times New Roman" w:cs="Times New Roman"/>
            <w:color w:val="FF0000"/>
            <w:sz w:val="20"/>
            <w:szCs w:val="20"/>
            <w:rPrChange w:id="207" w:author="Ulm Reser" w:date="2023-03-09T18:42:00Z">
              <w:rPr>
                <w:rFonts w:ascii="Times New Roman" w:eastAsia="Times New Roman" w:hAnsi="Times New Roman" w:cs="Times New Roman"/>
                <w:sz w:val="20"/>
                <w:szCs w:val="20"/>
              </w:rPr>
            </w:rPrChange>
          </w:rPr>
          <w:delText>24</w:delText>
        </w:r>
      </w:del>
      <w:ins w:id="208" w:author="Ulm Reser" w:date="2023-03-09T18:40:00Z">
        <w:r w:rsidR="00432801" w:rsidRPr="00432801">
          <w:rPr>
            <w:rFonts w:ascii="Times New Roman" w:eastAsia="Times New Roman" w:hAnsi="Times New Roman" w:cs="Times New Roman"/>
            <w:color w:val="FF0000"/>
            <w:sz w:val="20"/>
            <w:szCs w:val="20"/>
            <w:rPrChange w:id="209" w:author="Ulm Reser" w:date="2023-03-09T18:42:00Z">
              <w:rPr>
                <w:rFonts w:ascii="Times New Roman" w:eastAsia="Times New Roman" w:hAnsi="Times New Roman" w:cs="Times New Roman"/>
                <w:sz w:val="20"/>
                <w:szCs w:val="20"/>
              </w:rPr>
            </w:rPrChange>
          </w:rPr>
          <w:t>26</w:t>
        </w:r>
      </w:ins>
      <w:ins w:id="210" w:author="Ulm Reser" w:date="2023-03-09T18:41:00Z">
        <w:r w:rsidR="00432801" w:rsidRPr="00432801">
          <w:rPr>
            <w:rFonts w:ascii="Times New Roman" w:eastAsia="Times New Roman" w:hAnsi="Times New Roman" w:cs="Times New Roman"/>
            <w:color w:val="FF0000"/>
            <w:sz w:val="20"/>
            <w:szCs w:val="20"/>
            <w:rPrChange w:id="211" w:author="Ulm Reser" w:date="2023-03-09T18:42:00Z">
              <w:rPr>
                <w:rFonts w:ascii="Times New Roman" w:eastAsia="Times New Roman" w:hAnsi="Times New Roman" w:cs="Times New Roman"/>
                <w:sz w:val="20"/>
                <w:szCs w:val="20"/>
              </w:rPr>
            </w:rPrChange>
          </w:rPr>
          <w:t>, 27</w:t>
        </w:r>
      </w:ins>
      <w:r w:rsidRPr="00D07BF0">
        <w:rPr>
          <w:rFonts w:ascii="Times New Roman" w:eastAsia="Times New Roman" w:hAnsi="Times New Roman" w:cs="Times New Roman"/>
          <w:sz w:val="20"/>
          <w:szCs w:val="20"/>
        </w:rPr>
        <w:t>].</w:t>
      </w:r>
    </w:p>
    <w:p w14:paraId="1D3BC8A0" w14:textId="7990C382" w:rsidR="00033986" w:rsidRPr="00D07BF0" w:rsidRDefault="00033986" w:rsidP="00033986">
      <w:pPr>
        <w:spacing w:after="165"/>
        <w:ind w:firstLine="360"/>
        <w:contextualSpacing/>
        <w:jc w:val="both"/>
        <w:rPr>
          <w:rFonts w:ascii="Times New Roman" w:eastAsia="Times New Roman" w:hAnsi="Times New Roman" w:cs="Times New Roman"/>
        </w:rPr>
      </w:pPr>
    </w:p>
    <w:p w14:paraId="41A94EFB" w14:textId="51FA2995" w:rsidR="00D9066A" w:rsidRPr="00D07BF0" w:rsidDel="00432801" w:rsidRDefault="00D9066A" w:rsidP="00033986">
      <w:pPr>
        <w:spacing w:after="165"/>
        <w:ind w:firstLine="360"/>
        <w:contextualSpacing/>
        <w:jc w:val="both"/>
        <w:rPr>
          <w:del w:id="212" w:author="Ulm Reser" w:date="2023-03-09T18:40:00Z"/>
          <w:rFonts w:ascii="Times New Roman" w:eastAsia="Times New Roman" w:hAnsi="Times New Roman" w:cs="Times New Roman"/>
        </w:rPr>
      </w:pPr>
    </w:p>
    <w:p w14:paraId="3B0F5424" w14:textId="7351BE57" w:rsidR="00D9066A" w:rsidRPr="00D07BF0" w:rsidRDefault="00ED0BCF" w:rsidP="00033986">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Small generators are essential for boosting grid capacity and easing some of the most severe shortages during the busiest summer months. The overall output of all diesel generators in 2018 was 6 GW [</w:t>
      </w:r>
      <w:del w:id="213" w:author="Ulm Reser" w:date="2023-03-09T18:41:00Z">
        <w:r w:rsidRPr="00432801" w:rsidDel="00432801">
          <w:rPr>
            <w:rFonts w:ascii="Times New Roman" w:eastAsia="Times New Roman" w:hAnsi="Times New Roman" w:cs="Times New Roman"/>
            <w:color w:val="FF0000"/>
            <w:rPrChange w:id="214" w:author="Ulm Reser" w:date="2023-03-09T18:42:00Z">
              <w:rPr>
                <w:rFonts w:ascii="Times New Roman" w:eastAsia="Times New Roman" w:hAnsi="Times New Roman" w:cs="Times New Roman"/>
              </w:rPr>
            </w:rPrChange>
          </w:rPr>
          <w:delText>24</w:delText>
        </w:r>
      </w:del>
      <w:ins w:id="215" w:author="Ulm Reser" w:date="2023-03-09T18:41:00Z">
        <w:r w:rsidR="00432801" w:rsidRPr="00432801">
          <w:rPr>
            <w:rFonts w:ascii="Times New Roman" w:eastAsia="Times New Roman" w:hAnsi="Times New Roman" w:cs="Times New Roman"/>
            <w:color w:val="FF0000"/>
            <w:rPrChange w:id="216" w:author="Ulm Reser" w:date="2023-03-09T18:42:00Z">
              <w:rPr>
                <w:rFonts w:ascii="Times New Roman" w:eastAsia="Times New Roman" w:hAnsi="Times New Roman" w:cs="Times New Roman"/>
              </w:rPr>
            </w:rPrChange>
          </w:rPr>
          <w:t>27</w:t>
        </w:r>
      </w:ins>
      <w:r w:rsidRPr="00D07BF0">
        <w:rPr>
          <w:rFonts w:ascii="Times New Roman" w:eastAsia="Times New Roman" w:hAnsi="Times New Roman" w:cs="Times New Roman"/>
        </w:rPr>
        <w:t xml:space="preserve">]. </w:t>
      </w:r>
      <w:r w:rsidRPr="00D07BF0">
        <w:rPr>
          <w:rFonts w:ascii="Times New Roman" w:eastAsia="Times New Roman" w:hAnsi="Times New Roman" w:cs="Times New Roman"/>
        </w:rPr>
        <w:lastRenderedPageBreak/>
        <w:t>Important for the individual to paying customers are supplied by the about two-thirds of the total that are privately funded and designated to as community producers.</w:t>
      </w:r>
    </w:p>
    <w:p w14:paraId="02E079BC" w14:textId="78AADE83" w:rsidR="00D9066A" w:rsidRPr="00D07BF0" w:rsidRDefault="00D9066A" w:rsidP="00033986">
      <w:pPr>
        <w:spacing w:after="165"/>
        <w:ind w:firstLine="360"/>
        <w:contextualSpacing/>
        <w:jc w:val="both"/>
        <w:rPr>
          <w:rFonts w:ascii="Times New Roman" w:eastAsia="Times New Roman" w:hAnsi="Times New Roman" w:cs="Times New Roman"/>
        </w:rPr>
      </w:pPr>
    </w:p>
    <w:p w14:paraId="7B17C832" w14:textId="0C75AF47" w:rsidR="00F67961" w:rsidRPr="00D07BF0" w:rsidRDefault="00F67961" w:rsidP="00F67961">
      <w:pPr>
        <w:pStyle w:val="ListParagraph"/>
        <w:numPr>
          <w:ilvl w:val="1"/>
          <w:numId w:val="1"/>
        </w:numPr>
        <w:spacing w:after="165"/>
        <w:rPr>
          <w:rFonts w:ascii="Times New Roman" w:eastAsia="Times New Roman" w:hAnsi="Times New Roman" w:cs="Times New Roman"/>
          <w:b/>
          <w:bCs/>
        </w:rPr>
      </w:pPr>
      <w:r w:rsidRPr="00D07BF0">
        <w:rPr>
          <w:rFonts w:ascii="Times New Roman" w:eastAsia="Times New Roman" w:hAnsi="Times New Roman" w:cs="Times New Roman"/>
          <w:b/>
          <w:bCs/>
        </w:rPr>
        <w:t xml:space="preserve">Towards </w:t>
      </w:r>
      <w:del w:id="217" w:author="Ulm Reser" w:date="2023-03-09T14:02:00Z">
        <w:r w:rsidRPr="00D07BF0" w:rsidDel="001F776F">
          <w:rPr>
            <w:rFonts w:ascii="Times New Roman" w:eastAsia="Times New Roman" w:hAnsi="Times New Roman" w:cs="Times New Roman"/>
            <w:b/>
            <w:bCs/>
          </w:rPr>
          <w:delText xml:space="preserve">long term </w:delText>
        </w:r>
      </w:del>
      <w:r w:rsidRPr="00D07BF0">
        <w:rPr>
          <w:rFonts w:ascii="Times New Roman" w:eastAsia="Times New Roman" w:hAnsi="Times New Roman" w:cs="Times New Roman"/>
          <w:b/>
          <w:bCs/>
        </w:rPr>
        <w:t xml:space="preserve">sustainable </w:t>
      </w:r>
      <w:del w:id="218" w:author="Ulm Reser" w:date="2023-03-09T14:03:00Z">
        <w:r w:rsidRPr="00D07BF0" w:rsidDel="001F776F">
          <w:rPr>
            <w:rFonts w:ascii="Times New Roman" w:eastAsia="Times New Roman" w:hAnsi="Times New Roman" w:cs="Times New Roman"/>
            <w:b/>
            <w:bCs/>
          </w:rPr>
          <w:delText>electricity</w:delText>
        </w:r>
      </w:del>
      <w:ins w:id="219" w:author="Ulm Reser" w:date="2023-03-09T14:03:00Z">
        <w:r w:rsidR="001F776F">
          <w:rPr>
            <w:rFonts w:ascii="Times New Roman" w:eastAsia="Times New Roman" w:hAnsi="Times New Roman" w:cs="Times New Roman"/>
            <w:b/>
            <w:bCs/>
          </w:rPr>
          <w:t>energy</w:t>
        </w:r>
      </w:ins>
    </w:p>
    <w:p w14:paraId="5E4144D0" w14:textId="1A680CC0" w:rsidR="000461F4" w:rsidRPr="00D07BF0" w:rsidRDefault="000461F4" w:rsidP="000461F4">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There are many options for the future of Iraq electrical supply. The most economical, reliable, and sustainable route calls for reducing network losses by at least 55%, boosting regional interconnectivity, using captured gas in effective energy plants, and increasing the percentage of renewable energy sources in the mix of energy sources. Long-term solutions to the electricity sector problems are readily accessible. Distribution and transmission networks should indeed be completely modernised and expanded as part of comprehensive programmes to handle present difficulties, take changing demands into account, and establish the foundation for the future.</w:t>
      </w:r>
    </w:p>
    <w:p w14:paraId="2816D0AD" w14:textId="68FB8F00" w:rsidR="00D9066A" w:rsidRPr="00D07BF0" w:rsidRDefault="000461F4" w:rsidP="000461F4">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While meeting expanding demand will continue to be a problem, implementing proactive measures now might put </w:t>
      </w:r>
      <w:ins w:id="220" w:author="Ulm Reser" w:date="2023-03-09T20:42:00Z">
        <w:r w:rsidR="008A4592">
          <w:rPr>
            <w:rFonts w:ascii="Times New Roman" w:eastAsia="Times New Roman" w:hAnsi="Times New Roman" w:cs="Times New Roman"/>
          </w:rPr>
          <w:t>country</w:t>
        </w:r>
      </w:ins>
      <w:del w:id="221" w:author="Ulm Reser" w:date="2023-03-09T20:42:00Z">
        <w:r w:rsidRPr="00D07BF0" w:rsidDel="008A4592">
          <w:rPr>
            <w:rFonts w:ascii="Times New Roman" w:eastAsia="Times New Roman" w:hAnsi="Times New Roman" w:cs="Times New Roman"/>
          </w:rPr>
          <w:delText>Iraq</w:delText>
        </w:r>
      </w:del>
      <w:r w:rsidRPr="00D07BF0">
        <w:rPr>
          <w:rFonts w:ascii="Times New Roman" w:eastAsia="Times New Roman" w:hAnsi="Times New Roman" w:cs="Times New Roman"/>
        </w:rPr>
        <w:t xml:space="preserve"> power sector on a new course that would benefit consumers, the administration, and the </w:t>
      </w:r>
      <w:ins w:id="222" w:author="Ulm Reser" w:date="2023-03-09T20:42:00Z">
        <w:r w:rsidR="008A4592">
          <w:rPr>
            <w:rFonts w:ascii="Times New Roman" w:eastAsia="Times New Roman" w:hAnsi="Times New Roman" w:cs="Times New Roman"/>
          </w:rPr>
          <w:t>country</w:t>
        </w:r>
      </w:ins>
      <w:del w:id="223" w:author="Ulm Reser" w:date="2023-03-09T20:42:00Z">
        <w:r w:rsidRPr="00D07BF0" w:rsidDel="008A4592">
          <w:rPr>
            <w:rFonts w:ascii="Times New Roman" w:eastAsia="Times New Roman" w:hAnsi="Times New Roman" w:cs="Times New Roman"/>
          </w:rPr>
          <w:delText>Iraqi</w:delText>
        </w:r>
      </w:del>
      <w:r w:rsidRPr="00D07BF0">
        <w:rPr>
          <w:rFonts w:ascii="Times New Roman" w:eastAsia="Times New Roman" w:hAnsi="Times New Roman" w:cs="Times New Roman"/>
        </w:rPr>
        <w:t xml:space="preserve"> industry as a whole. The expected rise in power usage from 81 TWh in 2025 to around 160 TWh in 2030</w:t>
      </w:r>
      <w:r w:rsidR="00331EBC" w:rsidRPr="00D07BF0">
        <w:rPr>
          <w:rFonts w:ascii="Times New Roman" w:eastAsia="Times New Roman" w:hAnsi="Times New Roman" w:cs="Times New Roman"/>
        </w:rPr>
        <w:t>.</w:t>
      </w:r>
      <w:r w:rsidRPr="00D07BF0">
        <w:rPr>
          <w:rFonts w:ascii="Times New Roman" w:eastAsia="Times New Roman" w:hAnsi="Times New Roman" w:cs="Times New Roman"/>
        </w:rPr>
        <w:t xml:space="preserve"> The amount of power produced domestically, imported, and locally would need to quadruple for a total supply of more than 260 TWh if the existing structure of the electrical supply were maintained as shown in figure 3. If technical losses remained at 45%, more than 95 TWh, more than the total amount of power used today would be lost before it reached customers</w:t>
      </w:r>
      <w:r w:rsidR="00331EBC" w:rsidRPr="00D07BF0">
        <w:rPr>
          <w:rFonts w:ascii="Times New Roman" w:eastAsia="Times New Roman" w:hAnsi="Times New Roman" w:cs="Times New Roman"/>
        </w:rPr>
        <w:t xml:space="preserve"> [</w:t>
      </w:r>
      <w:del w:id="224" w:author="Ulm Reser" w:date="2023-03-09T18:41:00Z">
        <w:r w:rsidR="00331EBC" w:rsidRPr="00432801" w:rsidDel="00432801">
          <w:rPr>
            <w:rFonts w:ascii="Times New Roman" w:eastAsia="Times New Roman" w:hAnsi="Times New Roman" w:cs="Times New Roman"/>
            <w:color w:val="FF0000"/>
            <w:rPrChange w:id="225" w:author="Ulm Reser" w:date="2023-03-09T18:41:00Z">
              <w:rPr>
                <w:rFonts w:ascii="Times New Roman" w:eastAsia="Times New Roman" w:hAnsi="Times New Roman" w:cs="Times New Roman"/>
              </w:rPr>
            </w:rPrChange>
          </w:rPr>
          <w:delText>25</w:delText>
        </w:r>
      </w:del>
      <w:ins w:id="226" w:author="Ulm Reser" w:date="2023-03-09T18:41:00Z">
        <w:r w:rsidR="00432801" w:rsidRPr="00432801">
          <w:rPr>
            <w:rFonts w:ascii="Times New Roman" w:eastAsia="Times New Roman" w:hAnsi="Times New Roman" w:cs="Times New Roman"/>
            <w:color w:val="FF0000"/>
            <w:rPrChange w:id="227" w:author="Ulm Reser" w:date="2023-03-09T18:41:00Z">
              <w:rPr>
                <w:rFonts w:ascii="Times New Roman" w:eastAsia="Times New Roman" w:hAnsi="Times New Roman" w:cs="Times New Roman"/>
              </w:rPr>
            </w:rPrChange>
          </w:rPr>
          <w:t>28</w:t>
        </w:r>
      </w:ins>
      <w:r w:rsidR="00331EBC" w:rsidRPr="00432801">
        <w:rPr>
          <w:rFonts w:ascii="Times New Roman" w:eastAsia="Times New Roman" w:hAnsi="Times New Roman" w:cs="Times New Roman"/>
          <w:color w:val="FF0000"/>
          <w:rPrChange w:id="228" w:author="Ulm Reser" w:date="2023-03-09T18:41:00Z">
            <w:rPr>
              <w:rFonts w:ascii="Times New Roman" w:eastAsia="Times New Roman" w:hAnsi="Times New Roman" w:cs="Times New Roman"/>
            </w:rPr>
          </w:rPrChange>
        </w:rPr>
        <w:t>]</w:t>
      </w:r>
      <w:r w:rsidRPr="00D07BF0">
        <w:rPr>
          <w:rFonts w:ascii="Times New Roman" w:eastAsia="Times New Roman" w:hAnsi="Times New Roman" w:cs="Times New Roman"/>
        </w:rPr>
        <w:t>. With more petroleum generated, oil product demand would increase from around 300 thousand barrels/day in 20</w:t>
      </w:r>
      <w:r w:rsidR="00AF4405" w:rsidRPr="00D07BF0">
        <w:rPr>
          <w:rFonts w:ascii="Times New Roman" w:eastAsia="Times New Roman" w:hAnsi="Times New Roman" w:cs="Times New Roman"/>
        </w:rPr>
        <w:t>25</w:t>
      </w:r>
      <w:r w:rsidRPr="00D07BF0">
        <w:rPr>
          <w:rFonts w:ascii="Times New Roman" w:eastAsia="Times New Roman" w:hAnsi="Times New Roman" w:cs="Times New Roman"/>
        </w:rPr>
        <w:t xml:space="preserve"> to over 500 thousand barrels/day</w:t>
      </w:r>
      <w:r w:rsidR="002F16C6" w:rsidRPr="00D07BF0">
        <w:rPr>
          <w:rFonts w:ascii="Times New Roman" w:eastAsia="Times New Roman" w:hAnsi="Times New Roman" w:cs="Times New Roman"/>
        </w:rPr>
        <w:t xml:space="preserve"> </w:t>
      </w:r>
      <w:r w:rsidR="002F16C6" w:rsidRPr="00432801">
        <w:rPr>
          <w:rFonts w:ascii="Times New Roman" w:eastAsia="Times New Roman" w:hAnsi="Times New Roman" w:cs="Times New Roman"/>
          <w:color w:val="FF0000"/>
          <w:rPrChange w:id="229" w:author="Ulm Reser" w:date="2023-03-09T18:41:00Z">
            <w:rPr>
              <w:rFonts w:ascii="Times New Roman" w:eastAsia="Times New Roman" w:hAnsi="Times New Roman" w:cs="Times New Roman"/>
            </w:rPr>
          </w:rPrChange>
        </w:rPr>
        <w:t>[</w:t>
      </w:r>
      <w:del w:id="230" w:author="Ulm Reser" w:date="2023-03-09T18:41:00Z">
        <w:r w:rsidR="002F16C6" w:rsidRPr="00432801" w:rsidDel="00432801">
          <w:rPr>
            <w:rFonts w:ascii="Times New Roman" w:eastAsia="Times New Roman" w:hAnsi="Times New Roman" w:cs="Times New Roman"/>
            <w:color w:val="FF0000"/>
            <w:rPrChange w:id="231" w:author="Ulm Reser" w:date="2023-03-09T18:41:00Z">
              <w:rPr>
                <w:rFonts w:ascii="Times New Roman" w:eastAsia="Times New Roman" w:hAnsi="Times New Roman" w:cs="Times New Roman"/>
              </w:rPr>
            </w:rPrChange>
          </w:rPr>
          <w:delText>25</w:delText>
        </w:r>
      </w:del>
      <w:ins w:id="232" w:author="Ulm Reser" w:date="2023-03-09T18:41:00Z">
        <w:r w:rsidR="00432801" w:rsidRPr="00432801">
          <w:rPr>
            <w:rFonts w:ascii="Times New Roman" w:eastAsia="Times New Roman" w:hAnsi="Times New Roman" w:cs="Times New Roman"/>
            <w:color w:val="FF0000"/>
            <w:rPrChange w:id="233" w:author="Ulm Reser" w:date="2023-03-09T18:41:00Z">
              <w:rPr>
                <w:rFonts w:ascii="Times New Roman" w:eastAsia="Times New Roman" w:hAnsi="Times New Roman" w:cs="Times New Roman"/>
              </w:rPr>
            </w:rPrChange>
          </w:rPr>
          <w:t>28</w:t>
        </w:r>
      </w:ins>
      <w:r w:rsidR="002F16C6" w:rsidRPr="00D07BF0">
        <w:rPr>
          <w:rFonts w:ascii="Times New Roman" w:eastAsia="Times New Roman" w:hAnsi="Times New Roman" w:cs="Times New Roman"/>
        </w:rPr>
        <w:t>]</w:t>
      </w:r>
      <w:r w:rsidRPr="00D07BF0">
        <w:rPr>
          <w:rFonts w:ascii="Times New Roman" w:eastAsia="Times New Roman" w:hAnsi="Times New Roman" w:cs="Times New Roman"/>
        </w:rPr>
        <w:t>. The amount of gas used for electricity production would rise to 36 billion cubic metres by 2030. Even maintaining the current structure of the power supply should not be taken for granted, since doing so would require more than three times the amount of money invested in the power industry in the past.</w:t>
      </w:r>
    </w:p>
    <w:p w14:paraId="37E45499" w14:textId="4D8E4055" w:rsidR="00D9066A" w:rsidRPr="00D07BF0" w:rsidRDefault="00D9066A" w:rsidP="00033986">
      <w:pPr>
        <w:spacing w:after="165"/>
        <w:ind w:firstLine="360"/>
        <w:contextualSpacing/>
        <w:jc w:val="both"/>
        <w:rPr>
          <w:rFonts w:ascii="Times New Roman" w:eastAsia="Times New Roman" w:hAnsi="Times New Roman" w:cs="Times New Roman"/>
        </w:rPr>
      </w:pPr>
    </w:p>
    <w:p w14:paraId="6546D30B" w14:textId="52C80604" w:rsidR="00D9066A" w:rsidRPr="00D07BF0" w:rsidRDefault="005968E8" w:rsidP="002F16C6">
      <w:pPr>
        <w:spacing w:after="165"/>
        <w:contextualSpacing/>
        <w:jc w:val="center"/>
        <w:rPr>
          <w:rFonts w:ascii="Times New Roman" w:eastAsia="Times New Roman" w:hAnsi="Times New Roman" w:cs="Times New Roman"/>
        </w:rPr>
      </w:pPr>
      <w:r w:rsidRPr="00D07BF0">
        <w:rPr>
          <w:noProof/>
        </w:rPr>
        <w:drawing>
          <wp:inline distT="0" distB="0" distL="0" distR="0" wp14:anchorId="5E9BBBBE" wp14:editId="042D6C10">
            <wp:extent cx="5392685" cy="23895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6245" cy="2399957"/>
                    </a:xfrm>
                    <a:prstGeom prst="rect">
                      <a:avLst/>
                    </a:prstGeom>
                  </pic:spPr>
                </pic:pic>
              </a:graphicData>
            </a:graphic>
          </wp:inline>
        </w:drawing>
      </w:r>
    </w:p>
    <w:p w14:paraId="56C6B6B3" w14:textId="32175A7E" w:rsidR="00D9066A" w:rsidRPr="00D07BF0" w:rsidDel="00432801" w:rsidRDefault="00D9066A" w:rsidP="00033986">
      <w:pPr>
        <w:spacing w:after="165"/>
        <w:ind w:firstLine="360"/>
        <w:contextualSpacing/>
        <w:jc w:val="both"/>
        <w:rPr>
          <w:del w:id="234" w:author="Ulm Reser" w:date="2023-03-09T18:41:00Z"/>
          <w:rFonts w:ascii="Times New Roman" w:eastAsia="Times New Roman" w:hAnsi="Times New Roman" w:cs="Times New Roman"/>
        </w:rPr>
      </w:pPr>
    </w:p>
    <w:p w14:paraId="7DC469D5" w14:textId="731D0EEE" w:rsidR="00D9066A" w:rsidRPr="00D07BF0" w:rsidRDefault="00D9066A" w:rsidP="00033986">
      <w:pPr>
        <w:spacing w:after="165"/>
        <w:ind w:firstLine="360"/>
        <w:contextualSpacing/>
        <w:jc w:val="both"/>
        <w:rPr>
          <w:rFonts w:ascii="Times New Roman" w:eastAsia="Times New Roman" w:hAnsi="Times New Roman" w:cs="Times New Roman"/>
        </w:rPr>
      </w:pPr>
    </w:p>
    <w:p w14:paraId="3CD2B8B9" w14:textId="6826C318" w:rsidR="00D9066A" w:rsidRPr="00D07BF0" w:rsidRDefault="00D1654F" w:rsidP="00033986">
      <w:pPr>
        <w:spacing w:after="165"/>
        <w:ind w:firstLine="360"/>
        <w:contextualSpacing/>
        <w:jc w:val="both"/>
        <w:rPr>
          <w:rFonts w:ascii="Times New Roman" w:eastAsia="Times New Roman" w:hAnsi="Times New Roman" w:cs="Times New Roman"/>
          <w:sz w:val="20"/>
          <w:szCs w:val="20"/>
        </w:rPr>
      </w:pPr>
      <w:r w:rsidRPr="00D07BF0">
        <w:rPr>
          <w:rFonts w:ascii="Times New Roman" w:eastAsia="Times New Roman" w:hAnsi="Times New Roman" w:cs="Times New Roman"/>
          <w:b/>
          <w:bCs/>
          <w:sz w:val="20"/>
          <w:szCs w:val="20"/>
        </w:rPr>
        <w:t xml:space="preserve">Figure </w:t>
      </w:r>
      <w:r w:rsidR="004D2A0A" w:rsidRPr="00D07BF0">
        <w:rPr>
          <w:rFonts w:ascii="Times New Roman" w:eastAsia="Times New Roman" w:hAnsi="Times New Roman" w:cs="Times New Roman"/>
          <w:b/>
          <w:bCs/>
          <w:sz w:val="20"/>
          <w:szCs w:val="20"/>
        </w:rPr>
        <w:t>3</w:t>
      </w:r>
      <w:r w:rsidRPr="00D07BF0">
        <w:rPr>
          <w:rFonts w:ascii="Times New Roman" w:eastAsia="Times New Roman" w:hAnsi="Times New Roman" w:cs="Times New Roman"/>
          <w:b/>
          <w:bCs/>
          <w:sz w:val="20"/>
          <w:szCs w:val="20"/>
        </w:rPr>
        <w:t>.</w:t>
      </w:r>
      <w:r w:rsidRPr="00D07BF0">
        <w:rPr>
          <w:rFonts w:ascii="Times New Roman" w:eastAsia="Times New Roman" w:hAnsi="Times New Roman" w:cs="Times New Roman"/>
          <w:sz w:val="20"/>
          <w:szCs w:val="20"/>
        </w:rPr>
        <w:t xml:space="preserve"> Steps towards </w:t>
      </w:r>
      <w:r w:rsidR="009A4A60" w:rsidRPr="00D07BF0">
        <w:rPr>
          <w:rFonts w:ascii="Times New Roman" w:eastAsia="Times New Roman" w:hAnsi="Times New Roman" w:cs="Times New Roman"/>
          <w:sz w:val="20"/>
          <w:szCs w:val="20"/>
        </w:rPr>
        <w:t xml:space="preserve">supply </w:t>
      </w:r>
      <w:r w:rsidRPr="00D07BF0">
        <w:rPr>
          <w:rFonts w:ascii="Times New Roman" w:eastAsia="Times New Roman" w:hAnsi="Times New Roman" w:cs="Times New Roman"/>
          <w:sz w:val="20"/>
          <w:szCs w:val="20"/>
        </w:rPr>
        <w:t xml:space="preserve">sustainable </w:t>
      </w:r>
      <w:r w:rsidR="009A4A60" w:rsidRPr="00D07BF0">
        <w:rPr>
          <w:rFonts w:ascii="Times New Roman" w:eastAsia="Times New Roman" w:hAnsi="Times New Roman" w:cs="Times New Roman"/>
          <w:sz w:val="20"/>
          <w:szCs w:val="20"/>
        </w:rPr>
        <w:t>electricity system</w:t>
      </w:r>
      <w:r w:rsidRPr="00D07BF0">
        <w:rPr>
          <w:rFonts w:ascii="Times New Roman" w:eastAsia="Times New Roman" w:hAnsi="Times New Roman" w:cs="Times New Roman"/>
          <w:sz w:val="20"/>
          <w:szCs w:val="20"/>
        </w:rPr>
        <w:t xml:space="preserve"> in Iraq by 2030</w:t>
      </w:r>
      <w:r w:rsidR="005F48DE" w:rsidRPr="00D07BF0">
        <w:rPr>
          <w:rFonts w:ascii="Times New Roman" w:eastAsia="Times New Roman" w:hAnsi="Times New Roman" w:cs="Times New Roman"/>
          <w:sz w:val="20"/>
          <w:szCs w:val="20"/>
        </w:rPr>
        <w:t xml:space="preserve"> </w:t>
      </w:r>
      <w:r w:rsidR="005F48DE" w:rsidRPr="00432801">
        <w:rPr>
          <w:rFonts w:ascii="Times New Roman" w:eastAsia="Times New Roman" w:hAnsi="Times New Roman" w:cs="Times New Roman"/>
          <w:color w:val="FF0000"/>
          <w:sz w:val="20"/>
          <w:szCs w:val="20"/>
          <w:rPrChange w:id="235" w:author="Ulm Reser" w:date="2023-03-09T18:41:00Z">
            <w:rPr>
              <w:rFonts w:ascii="Times New Roman" w:eastAsia="Times New Roman" w:hAnsi="Times New Roman" w:cs="Times New Roman"/>
              <w:sz w:val="20"/>
              <w:szCs w:val="20"/>
            </w:rPr>
          </w:rPrChange>
        </w:rPr>
        <w:t>[</w:t>
      </w:r>
      <w:del w:id="236" w:author="Ulm Reser" w:date="2023-03-09T18:41:00Z">
        <w:r w:rsidR="005F48DE" w:rsidRPr="00432801" w:rsidDel="00432801">
          <w:rPr>
            <w:rFonts w:ascii="Times New Roman" w:eastAsia="Times New Roman" w:hAnsi="Times New Roman" w:cs="Times New Roman"/>
            <w:color w:val="FF0000"/>
            <w:sz w:val="20"/>
            <w:szCs w:val="20"/>
            <w:rPrChange w:id="237" w:author="Ulm Reser" w:date="2023-03-09T18:41:00Z">
              <w:rPr>
                <w:rFonts w:ascii="Times New Roman" w:eastAsia="Times New Roman" w:hAnsi="Times New Roman" w:cs="Times New Roman"/>
                <w:sz w:val="20"/>
                <w:szCs w:val="20"/>
              </w:rPr>
            </w:rPrChange>
          </w:rPr>
          <w:delText>25</w:delText>
        </w:r>
      </w:del>
      <w:ins w:id="238" w:author="Ulm Reser" w:date="2023-03-09T18:41:00Z">
        <w:r w:rsidR="00432801" w:rsidRPr="00432801">
          <w:rPr>
            <w:rFonts w:ascii="Times New Roman" w:eastAsia="Times New Roman" w:hAnsi="Times New Roman" w:cs="Times New Roman"/>
            <w:color w:val="FF0000"/>
            <w:sz w:val="20"/>
            <w:szCs w:val="20"/>
            <w:rPrChange w:id="239" w:author="Ulm Reser" w:date="2023-03-09T18:41:00Z">
              <w:rPr>
                <w:rFonts w:ascii="Times New Roman" w:eastAsia="Times New Roman" w:hAnsi="Times New Roman" w:cs="Times New Roman"/>
                <w:sz w:val="20"/>
                <w:szCs w:val="20"/>
              </w:rPr>
            </w:rPrChange>
          </w:rPr>
          <w:t>28</w:t>
        </w:r>
      </w:ins>
      <w:r w:rsidR="005F48DE" w:rsidRPr="00432801">
        <w:rPr>
          <w:rFonts w:ascii="Times New Roman" w:eastAsia="Times New Roman" w:hAnsi="Times New Roman" w:cs="Times New Roman"/>
          <w:color w:val="FF0000"/>
          <w:sz w:val="20"/>
          <w:szCs w:val="20"/>
          <w:rPrChange w:id="240" w:author="Ulm Reser" w:date="2023-03-09T18:41:00Z">
            <w:rPr>
              <w:rFonts w:ascii="Times New Roman" w:eastAsia="Times New Roman" w:hAnsi="Times New Roman" w:cs="Times New Roman"/>
              <w:sz w:val="20"/>
              <w:szCs w:val="20"/>
            </w:rPr>
          </w:rPrChange>
        </w:rPr>
        <w:t>]</w:t>
      </w:r>
      <w:r w:rsidR="004D2A0A" w:rsidRPr="00432801">
        <w:rPr>
          <w:rFonts w:ascii="Times New Roman" w:eastAsia="Times New Roman" w:hAnsi="Times New Roman" w:cs="Times New Roman"/>
          <w:color w:val="FF0000"/>
          <w:sz w:val="20"/>
          <w:szCs w:val="20"/>
          <w:rPrChange w:id="241" w:author="Ulm Reser" w:date="2023-03-09T18:41:00Z">
            <w:rPr>
              <w:rFonts w:ascii="Times New Roman" w:eastAsia="Times New Roman" w:hAnsi="Times New Roman" w:cs="Times New Roman"/>
              <w:sz w:val="20"/>
              <w:szCs w:val="20"/>
            </w:rPr>
          </w:rPrChange>
        </w:rPr>
        <w:t>.</w:t>
      </w:r>
    </w:p>
    <w:p w14:paraId="173C5BD0" w14:textId="41D89BD5" w:rsidR="00D9066A" w:rsidRDefault="00D9066A" w:rsidP="00033986">
      <w:pPr>
        <w:spacing w:after="165"/>
        <w:ind w:firstLine="360"/>
        <w:contextualSpacing/>
        <w:jc w:val="both"/>
        <w:rPr>
          <w:ins w:id="242" w:author="Ulm Reser" w:date="2023-03-09T18:44:00Z"/>
          <w:rFonts w:ascii="Times New Roman" w:eastAsia="Times New Roman" w:hAnsi="Times New Roman" w:cs="Times New Roman"/>
        </w:rPr>
      </w:pPr>
    </w:p>
    <w:p w14:paraId="2DDF02FC" w14:textId="5F8257C2" w:rsidR="006C42E3" w:rsidRDefault="006C42E3" w:rsidP="00033986">
      <w:pPr>
        <w:spacing w:after="165"/>
        <w:ind w:firstLine="360"/>
        <w:contextualSpacing/>
        <w:jc w:val="both"/>
        <w:rPr>
          <w:ins w:id="243" w:author="Ulm Reser" w:date="2023-03-09T18:44:00Z"/>
          <w:rFonts w:ascii="Times New Roman" w:eastAsia="Times New Roman" w:hAnsi="Times New Roman" w:cs="Times New Roman"/>
        </w:rPr>
      </w:pPr>
    </w:p>
    <w:p w14:paraId="266DA1FE" w14:textId="56EC520E" w:rsidR="006C42E3" w:rsidRDefault="006C42E3" w:rsidP="00033986">
      <w:pPr>
        <w:spacing w:after="165"/>
        <w:ind w:firstLine="360"/>
        <w:contextualSpacing/>
        <w:jc w:val="both"/>
        <w:rPr>
          <w:ins w:id="244" w:author="Ulm Reser" w:date="2023-03-09T18:44:00Z"/>
          <w:rFonts w:ascii="Times New Roman" w:eastAsia="Times New Roman" w:hAnsi="Times New Roman" w:cs="Times New Roman"/>
        </w:rPr>
      </w:pPr>
    </w:p>
    <w:p w14:paraId="4314D98C" w14:textId="77777777" w:rsidR="006C42E3" w:rsidRDefault="006C42E3" w:rsidP="00033986">
      <w:pPr>
        <w:spacing w:after="165"/>
        <w:ind w:firstLine="360"/>
        <w:contextualSpacing/>
        <w:jc w:val="both"/>
        <w:rPr>
          <w:ins w:id="245" w:author="Ulm Reser" w:date="2023-03-09T11:53:00Z"/>
          <w:rFonts w:ascii="Times New Roman" w:eastAsia="Times New Roman" w:hAnsi="Times New Roman" w:cs="Times New Roman"/>
        </w:rPr>
      </w:pPr>
    </w:p>
    <w:p w14:paraId="5A48F84B" w14:textId="593B7D40" w:rsidR="00EB04D7" w:rsidRPr="00EB04D7" w:rsidRDefault="00EB04D7">
      <w:pPr>
        <w:pStyle w:val="EGAffiliation"/>
        <w:rPr>
          <w:ins w:id="246" w:author="Ulm Reser" w:date="2023-03-09T11:53:00Z"/>
          <w:rFonts w:eastAsia="Times New Roman"/>
        </w:rPr>
        <w:pPrChange w:id="247" w:author="Ulm Reser" w:date="2023-03-09T11:54:00Z">
          <w:pPr>
            <w:spacing w:after="165"/>
            <w:ind w:firstLine="360"/>
            <w:contextualSpacing/>
          </w:pPr>
        </w:pPrChange>
      </w:pPr>
      <w:ins w:id="248" w:author="Ulm Reser" w:date="2023-03-09T11:53:00Z">
        <w:r w:rsidRPr="00EB04D7">
          <w:rPr>
            <w:rPrChange w:id="249" w:author="Ulm Reser" w:date="2023-03-09T11:54:00Z">
              <w:rPr>
                <w:rFonts w:eastAsia="Times New Roman"/>
                <w:b/>
                <w:bCs/>
              </w:rPr>
            </w:rPrChange>
          </w:rPr>
          <w:lastRenderedPageBreak/>
          <w:t>Forms</w:t>
        </w:r>
        <w:r w:rsidRPr="00EB04D7">
          <w:rPr>
            <w:rFonts w:eastAsia="Times New Roman"/>
          </w:rPr>
          <w:t xml:space="preserve"> of hydrogen that can produce in Iraq</w:t>
        </w:r>
      </w:ins>
    </w:p>
    <w:p w14:paraId="3839AFCD" w14:textId="64E5FE41" w:rsidR="00EB04D7" w:rsidRDefault="008A4592" w:rsidP="00EB04D7">
      <w:pPr>
        <w:spacing w:after="165"/>
        <w:ind w:firstLine="360"/>
        <w:contextualSpacing/>
        <w:jc w:val="both"/>
        <w:rPr>
          <w:ins w:id="250" w:author="Ulm Reser" w:date="2023-03-09T11:53:00Z"/>
          <w:rFonts w:ascii="Times New Roman" w:eastAsia="Times New Roman" w:hAnsi="Times New Roman" w:cs="Times New Roman"/>
        </w:rPr>
      </w:pPr>
      <w:ins w:id="251" w:author="Ulm Reser" w:date="2023-03-09T20:43:00Z">
        <w:r>
          <w:rPr>
            <w:rFonts w:ascii="Times New Roman" w:eastAsia="Times New Roman" w:hAnsi="Times New Roman" w:cs="Times New Roman"/>
          </w:rPr>
          <w:t>The country</w:t>
        </w:r>
      </w:ins>
      <w:ins w:id="252" w:author="Ulm Reser" w:date="2023-03-09T11:53:00Z">
        <w:r w:rsidR="00EB04D7" w:rsidRPr="00EB04D7">
          <w:rPr>
            <w:rFonts w:ascii="Times New Roman" w:eastAsia="Times New Roman" w:hAnsi="Times New Roman" w:cs="Times New Roman"/>
          </w:rPr>
          <w:t xml:space="preserve"> has the potential to produce various forms of hydrogen due to its abundant natural resources, including renewable energy sources and natural gas reserves. Here are some forms of hydrogen that can be produced in </w:t>
        </w:r>
      </w:ins>
      <w:ins w:id="253" w:author="Ulm Reser" w:date="2023-03-09T20:43:00Z">
        <w:r>
          <w:rPr>
            <w:rFonts w:ascii="Times New Roman" w:eastAsia="Times New Roman" w:hAnsi="Times New Roman" w:cs="Times New Roman"/>
          </w:rPr>
          <w:t>the country</w:t>
        </w:r>
      </w:ins>
      <w:ins w:id="254" w:author="Ulm Reser" w:date="2023-03-09T11:53:00Z">
        <w:r w:rsidR="00EB04D7" w:rsidRPr="00EB04D7">
          <w:rPr>
            <w:rFonts w:ascii="Times New Roman" w:eastAsia="Times New Roman" w:hAnsi="Times New Roman" w:cs="Times New Roman"/>
          </w:rPr>
          <w:t>:</w:t>
        </w:r>
      </w:ins>
    </w:p>
    <w:p w14:paraId="0E4C02AD" w14:textId="3CE20BC3" w:rsidR="00EB04D7" w:rsidRDefault="00EB04D7" w:rsidP="00EB04D7">
      <w:pPr>
        <w:pStyle w:val="ListParagraph"/>
        <w:numPr>
          <w:ilvl w:val="0"/>
          <w:numId w:val="20"/>
        </w:numPr>
        <w:spacing w:after="165" w:line="276" w:lineRule="auto"/>
        <w:ind w:left="540" w:hanging="180"/>
        <w:rPr>
          <w:ins w:id="255" w:author="Ulm Reser" w:date="2023-03-09T12:14:00Z"/>
          <w:rFonts w:ascii="Times New Roman" w:eastAsia="Times New Roman" w:hAnsi="Times New Roman" w:cs="Times New Roman"/>
        </w:rPr>
      </w:pPr>
      <w:ins w:id="256" w:author="Ulm Reser" w:date="2023-03-09T11:54:00Z">
        <w:r w:rsidRPr="00F95F84">
          <w:rPr>
            <w:rFonts w:ascii="Times New Roman" w:eastAsia="Times New Roman" w:hAnsi="Times New Roman" w:cs="Times New Roman"/>
            <w:b/>
            <w:bCs/>
            <w:rPrChange w:id="257" w:author="Ulm Reser" w:date="2023-03-09T12:14:00Z">
              <w:rPr/>
            </w:rPrChange>
          </w:rPr>
          <w:t>Green Hydrogen:</w:t>
        </w:r>
        <w:r w:rsidRPr="00EB04D7">
          <w:rPr>
            <w:rFonts w:ascii="Times New Roman" w:eastAsia="Times New Roman" w:hAnsi="Times New Roman" w:cs="Times New Roman"/>
            <w:rPrChange w:id="258" w:author="Ulm Reser" w:date="2023-03-09T11:54:00Z">
              <w:rPr/>
            </w:rPrChange>
          </w:rPr>
          <w:t xml:space="preserve"> Iraq has a significant potential for producing green hydrogen, which is produced through the process of electrolysis using renewable energy sources such as solar or wind power to split water molecules into hydrogen and oxygen. </w:t>
        </w:r>
      </w:ins>
      <w:ins w:id="259" w:author="Ulm Reser" w:date="2023-03-09T20:43:00Z">
        <w:r w:rsidR="008A4592">
          <w:rPr>
            <w:rFonts w:ascii="Times New Roman" w:eastAsia="Times New Roman" w:hAnsi="Times New Roman" w:cs="Times New Roman"/>
          </w:rPr>
          <w:t xml:space="preserve">The country </w:t>
        </w:r>
      </w:ins>
      <w:ins w:id="260" w:author="Ulm Reser" w:date="2023-03-09T11:54:00Z">
        <w:r w:rsidRPr="00EB04D7">
          <w:rPr>
            <w:rFonts w:ascii="Times New Roman" w:eastAsia="Times New Roman" w:hAnsi="Times New Roman" w:cs="Times New Roman"/>
            <w:rPrChange w:id="261" w:author="Ulm Reser" w:date="2023-03-09T11:54:00Z">
              <w:rPr/>
            </w:rPrChange>
          </w:rPr>
          <w:t xml:space="preserve">has vast solar energy resources, and its windy regions make it an ideal location for the development of wind energy projects. The production of green hydrogen in </w:t>
        </w:r>
      </w:ins>
      <w:ins w:id="262" w:author="Ulm Reser" w:date="2023-03-09T20:43:00Z">
        <w:r w:rsidR="008A4592">
          <w:rPr>
            <w:rFonts w:ascii="Times New Roman" w:eastAsia="Times New Roman" w:hAnsi="Times New Roman" w:cs="Times New Roman"/>
          </w:rPr>
          <w:t xml:space="preserve">the country </w:t>
        </w:r>
      </w:ins>
      <w:ins w:id="263" w:author="Ulm Reser" w:date="2023-03-09T11:54:00Z">
        <w:r w:rsidRPr="00EB04D7">
          <w:rPr>
            <w:rFonts w:ascii="Times New Roman" w:eastAsia="Times New Roman" w:hAnsi="Times New Roman" w:cs="Times New Roman"/>
            <w:rPrChange w:id="264" w:author="Ulm Reser" w:date="2023-03-09T11:54:00Z">
              <w:rPr/>
            </w:rPrChange>
          </w:rPr>
          <w:t>could contribute to the country's efforts to reduce its carbon footprint and transition to a low-carbon economy</w:t>
        </w:r>
      </w:ins>
      <w:ins w:id="265" w:author="Ulm Reser" w:date="2023-03-09T18:45:00Z">
        <w:r w:rsidR="006C42E3">
          <w:rPr>
            <w:rFonts w:ascii="Times New Roman" w:eastAsia="Times New Roman" w:hAnsi="Times New Roman" w:cs="Times New Roman"/>
          </w:rPr>
          <w:t xml:space="preserve"> </w:t>
        </w:r>
        <w:r w:rsidR="006C42E3" w:rsidRPr="006C42E3">
          <w:rPr>
            <w:rFonts w:ascii="Times New Roman" w:eastAsia="Times New Roman" w:hAnsi="Times New Roman" w:cs="Times New Roman"/>
            <w:color w:val="FF0000"/>
            <w:rPrChange w:id="266" w:author="Ulm Reser" w:date="2023-03-09T18:45:00Z">
              <w:rPr>
                <w:rFonts w:ascii="Times New Roman" w:eastAsia="Times New Roman" w:hAnsi="Times New Roman" w:cs="Times New Roman"/>
              </w:rPr>
            </w:rPrChange>
          </w:rPr>
          <w:t>[29]</w:t>
        </w:r>
      </w:ins>
      <w:ins w:id="267" w:author="Ulm Reser" w:date="2023-03-09T11:54:00Z">
        <w:r w:rsidRPr="006C42E3">
          <w:rPr>
            <w:rFonts w:ascii="Times New Roman" w:eastAsia="Times New Roman" w:hAnsi="Times New Roman" w:cs="Times New Roman"/>
            <w:color w:val="FF0000"/>
            <w:rPrChange w:id="268" w:author="Ulm Reser" w:date="2023-03-09T18:45:00Z">
              <w:rPr/>
            </w:rPrChange>
          </w:rPr>
          <w:t>.</w:t>
        </w:r>
      </w:ins>
    </w:p>
    <w:p w14:paraId="48E6A035" w14:textId="77777777" w:rsidR="00F95F84" w:rsidRDefault="00F95F84">
      <w:pPr>
        <w:pStyle w:val="ListParagraph"/>
        <w:spacing w:after="165" w:line="276" w:lineRule="auto"/>
        <w:ind w:left="540" w:firstLine="0"/>
        <w:rPr>
          <w:ins w:id="269" w:author="Ulm Reser" w:date="2023-03-09T12:14:00Z"/>
          <w:rFonts w:ascii="Times New Roman" w:eastAsia="Times New Roman" w:hAnsi="Times New Roman" w:cs="Times New Roman"/>
        </w:rPr>
        <w:pPrChange w:id="270" w:author="Ulm Reser" w:date="2023-03-09T12:14:00Z">
          <w:pPr>
            <w:pStyle w:val="ListParagraph"/>
            <w:numPr>
              <w:numId w:val="20"/>
            </w:numPr>
            <w:spacing w:after="165" w:line="276" w:lineRule="auto"/>
            <w:ind w:left="540" w:hanging="180"/>
          </w:pPr>
        </w:pPrChange>
      </w:pPr>
    </w:p>
    <w:p w14:paraId="0C02B18E" w14:textId="175C2871" w:rsidR="00EB04D7" w:rsidRDefault="00EB04D7" w:rsidP="00EB04D7">
      <w:pPr>
        <w:pStyle w:val="ListParagraph"/>
        <w:numPr>
          <w:ilvl w:val="0"/>
          <w:numId w:val="20"/>
        </w:numPr>
        <w:spacing w:after="165" w:line="276" w:lineRule="auto"/>
        <w:ind w:left="540" w:hanging="180"/>
        <w:rPr>
          <w:ins w:id="271" w:author="Ulm Reser" w:date="2023-03-09T12:14:00Z"/>
          <w:rFonts w:ascii="Times New Roman" w:eastAsia="Times New Roman" w:hAnsi="Times New Roman" w:cs="Times New Roman"/>
        </w:rPr>
      </w:pPr>
      <w:ins w:id="272" w:author="Ulm Reser" w:date="2023-03-09T11:54:00Z">
        <w:r w:rsidRPr="00F95F84">
          <w:rPr>
            <w:rFonts w:ascii="Times New Roman" w:eastAsia="Times New Roman" w:hAnsi="Times New Roman" w:cs="Times New Roman"/>
            <w:b/>
            <w:bCs/>
            <w:rPrChange w:id="273" w:author="Ulm Reser" w:date="2023-03-09T12:13:00Z">
              <w:rPr/>
            </w:rPrChange>
          </w:rPr>
          <w:t>Blue Hydrogen:</w:t>
        </w:r>
        <w:r w:rsidRPr="00EB04D7">
          <w:rPr>
            <w:rFonts w:ascii="Times New Roman" w:eastAsia="Times New Roman" w:hAnsi="Times New Roman" w:cs="Times New Roman"/>
            <w:rPrChange w:id="274" w:author="Ulm Reser" w:date="2023-03-09T11:54:00Z">
              <w:rPr/>
            </w:rPrChange>
          </w:rPr>
          <w:t xml:space="preserve"> </w:t>
        </w:r>
      </w:ins>
      <w:ins w:id="275" w:author="Ulm Reser" w:date="2023-03-09T20:44:00Z">
        <w:r w:rsidR="008A4592">
          <w:rPr>
            <w:rFonts w:ascii="Times New Roman" w:eastAsia="Times New Roman" w:hAnsi="Times New Roman" w:cs="Times New Roman"/>
          </w:rPr>
          <w:t>The country</w:t>
        </w:r>
      </w:ins>
      <w:ins w:id="276" w:author="Ulm Reser" w:date="2023-03-09T11:54:00Z">
        <w:r w:rsidRPr="00EB04D7">
          <w:rPr>
            <w:rFonts w:ascii="Times New Roman" w:eastAsia="Times New Roman" w:hAnsi="Times New Roman" w:cs="Times New Roman"/>
            <w:rPrChange w:id="277" w:author="Ulm Reser" w:date="2023-03-09T11:54:00Z">
              <w:rPr/>
            </w:rPrChange>
          </w:rPr>
          <w:t xml:space="preserve"> has significant natural gas reserves, and producing blue hydrogen through the process of steam methane reforming (SMR) is another option. This process involves using natural gas to produce hydrogen, with the carbon dioxide emissions being captured and stored underground. The captured carbon dioxide can be used for enhanced oil recovery or other industrial processes</w:t>
        </w:r>
      </w:ins>
      <w:ins w:id="278" w:author="Ulm Reser" w:date="2023-03-09T18:45:00Z">
        <w:r w:rsidR="006C42E3">
          <w:rPr>
            <w:rFonts w:ascii="Times New Roman" w:eastAsia="Times New Roman" w:hAnsi="Times New Roman" w:cs="Times New Roman"/>
          </w:rPr>
          <w:t xml:space="preserve"> </w:t>
        </w:r>
        <w:r w:rsidR="006C42E3" w:rsidRPr="006C42E3">
          <w:rPr>
            <w:rFonts w:ascii="Times New Roman" w:eastAsia="Times New Roman" w:hAnsi="Times New Roman" w:cs="Times New Roman"/>
            <w:color w:val="FF0000"/>
            <w:rPrChange w:id="279" w:author="Ulm Reser" w:date="2023-03-09T18:46:00Z">
              <w:rPr>
                <w:rFonts w:ascii="Times New Roman" w:eastAsia="Times New Roman" w:hAnsi="Times New Roman" w:cs="Times New Roman"/>
              </w:rPr>
            </w:rPrChange>
          </w:rPr>
          <w:t>[30]</w:t>
        </w:r>
      </w:ins>
      <w:ins w:id="280" w:author="Ulm Reser" w:date="2023-03-09T11:54:00Z">
        <w:r w:rsidRPr="006C42E3">
          <w:rPr>
            <w:rFonts w:ascii="Times New Roman" w:eastAsia="Times New Roman" w:hAnsi="Times New Roman" w:cs="Times New Roman"/>
            <w:color w:val="FF0000"/>
            <w:rPrChange w:id="281" w:author="Ulm Reser" w:date="2023-03-09T18:46:00Z">
              <w:rPr/>
            </w:rPrChange>
          </w:rPr>
          <w:t xml:space="preserve">. </w:t>
        </w:r>
        <w:r w:rsidRPr="00EB04D7">
          <w:rPr>
            <w:rFonts w:ascii="Times New Roman" w:eastAsia="Times New Roman" w:hAnsi="Times New Roman" w:cs="Times New Roman"/>
            <w:rPrChange w:id="282" w:author="Ulm Reser" w:date="2023-03-09T11:54:00Z">
              <w:rPr/>
            </w:rPrChange>
          </w:rPr>
          <w:t>The production of blue hydrogen could provide an alternative to traditional fossil fuels and contribute to the country's energy security.</w:t>
        </w:r>
      </w:ins>
    </w:p>
    <w:p w14:paraId="6596C111" w14:textId="77777777" w:rsidR="00F95F84" w:rsidRDefault="00F95F84">
      <w:pPr>
        <w:pStyle w:val="ListParagraph"/>
        <w:spacing w:after="165" w:line="276" w:lineRule="auto"/>
        <w:ind w:left="540" w:firstLine="0"/>
        <w:rPr>
          <w:ins w:id="283" w:author="Ulm Reser" w:date="2023-03-09T12:14:00Z"/>
          <w:rFonts w:ascii="Times New Roman" w:eastAsia="Times New Roman" w:hAnsi="Times New Roman" w:cs="Times New Roman"/>
        </w:rPr>
        <w:pPrChange w:id="284" w:author="Ulm Reser" w:date="2023-03-09T12:14:00Z">
          <w:pPr>
            <w:pStyle w:val="ListParagraph"/>
            <w:numPr>
              <w:numId w:val="20"/>
            </w:numPr>
            <w:spacing w:after="165" w:line="276" w:lineRule="auto"/>
            <w:ind w:left="540" w:hanging="180"/>
          </w:pPr>
        </w:pPrChange>
      </w:pPr>
    </w:p>
    <w:p w14:paraId="700AF37E" w14:textId="2386920B" w:rsidR="00F95F84" w:rsidRDefault="00EB04D7" w:rsidP="00F95F84">
      <w:pPr>
        <w:pStyle w:val="ListParagraph"/>
        <w:numPr>
          <w:ilvl w:val="0"/>
          <w:numId w:val="20"/>
        </w:numPr>
        <w:spacing w:after="165" w:line="276" w:lineRule="auto"/>
        <w:ind w:left="540" w:hanging="180"/>
        <w:rPr>
          <w:ins w:id="285" w:author="Ulm Reser" w:date="2023-03-09T12:14:00Z"/>
          <w:rFonts w:ascii="Times New Roman" w:eastAsia="Times New Roman" w:hAnsi="Times New Roman" w:cs="Times New Roman"/>
        </w:rPr>
      </w:pPr>
      <w:ins w:id="286" w:author="Ulm Reser" w:date="2023-03-09T11:54:00Z">
        <w:r w:rsidRPr="00F95F84">
          <w:rPr>
            <w:rFonts w:ascii="Times New Roman" w:eastAsia="Times New Roman" w:hAnsi="Times New Roman" w:cs="Times New Roman"/>
            <w:b/>
            <w:bCs/>
            <w:rPrChange w:id="287" w:author="Ulm Reser" w:date="2023-03-09T12:11:00Z">
              <w:rPr/>
            </w:rPrChange>
          </w:rPr>
          <w:t>Grey Hydrogen:</w:t>
        </w:r>
        <w:r w:rsidRPr="00EB04D7">
          <w:rPr>
            <w:rFonts w:ascii="Times New Roman" w:eastAsia="Times New Roman" w:hAnsi="Times New Roman" w:cs="Times New Roman"/>
            <w:rPrChange w:id="288" w:author="Ulm Reser" w:date="2023-03-09T11:54:00Z">
              <w:rPr/>
            </w:rPrChange>
          </w:rPr>
          <w:t xml:space="preserve"> </w:t>
        </w:r>
      </w:ins>
      <w:ins w:id="289" w:author="Ulm Reser" w:date="2023-03-09T12:11:00Z">
        <w:r w:rsidR="00F95F84" w:rsidRPr="00F95F84">
          <w:rPr>
            <w:rFonts w:ascii="Times New Roman" w:eastAsia="Times New Roman" w:hAnsi="Times New Roman" w:cs="Times New Roman"/>
          </w:rPr>
          <w:t>Grey hydrogen can be produced from natural gas through the process of steam methane reforming, which is a mature technology that is widely used globally.</w:t>
        </w:r>
      </w:ins>
      <w:ins w:id="290" w:author="Ulm Reser" w:date="2023-03-09T12:12:00Z">
        <w:r w:rsidR="00F95F84">
          <w:rPr>
            <w:rFonts w:ascii="Times New Roman" w:eastAsia="Times New Roman" w:hAnsi="Times New Roman" w:cs="Times New Roman"/>
          </w:rPr>
          <w:t xml:space="preserve"> </w:t>
        </w:r>
      </w:ins>
      <w:ins w:id="291" w:author="Ulm Reser" w:date="2023-03-09T12:11:00Z">
        <w:r w:rsidR="00F95F84" w:rsidRPr="00F95F84">
          <w:rPr>
            <w:rFonts w:ascii="Times New Roman" w:eastAsia="Times New Roman" w:hAnsi="Times New Roman" w:cs="Times New Roman"/>
            <w:rPrChange w:id="292" w:author="Ulm Reser" w:date="2023-03-09T12:12:00Z">
              <w:rPr/>
            </w:rPrChange>
          </w:rPr>
          <w:t>Iraq is one of the largest producers of natural gas in the Middle East, with proven reserves of over 3.5 trillion cubic meters</w:t>
        </w:r>
      </w:ins>
      <w:ins w:id="293" w:author="Ulm Reser" w:date="2023-03-09T18:46:00Z">
        <w:r w:rsidR="006C42E3">
          <w:rPr>
            <w:rFonts w:ascii="Times New Roman" w:eastAsia="Times New Roman" w:hAnsi="Times New Roman" w:cs="Times New Roman"/>
          </w:rPr>
          <w:t xml:space="preserve"> </w:t>
        </w:r>
        <w:r w:rsidR="006C42E3" w:rsidRPr="006C42E3">
          <w:rPr>
            <w:rFonts w:ascii="Times New Roman" w:eastAsia="Times New Roman" w:hAnsi="Times New Roman" w:cs="Times New Roman"/>
            <w:color w:val="FF0000"/>
            <w:rPrChange w:id="294" w:author="Ulm Reser" w:date="2023-03-09T18:46:00Z">
              <w:rPr>
                <w:rFonts w:ascii="Times New Roman" w:eastAsia="Times New Roman" w:hAnsi="Times New Roman" w:cs="Times New Roman"/>
              </w:rPr>
            </w:rPrChange>
          </w:rPr>
          <w:t>[31</w:t>
        </w:r>
        <w:r w:rsidR="006C42E3">
          <w:rPr>
            <w:rFonts w:ascii="Times New Roman" w:eastAsia="Times New Roman" w:hAnsi="Times New Roman" w:cs="Times New Roman"/>
          </w:rPr>
          <w:t>]</w:t>
        </w:r>
      </w:ins>
      <w:ins w:id="295" w:author="Ulm Reser" w:date="2023-03-09T12:11:00Z">
        <w:r w:rsidR="00F95F84" w:rsidRPr="00F95F84">
          <w:rPr>
            <w:rFonts w:ascii="Times New Roman" w:eastAsia="Times New Roman" w:hAnsi="Times New Roman" w:cs="Times New Roman"/>
            <w:rPrChange w:id="296" w:author="Ulm Reser" w:date="2023-03-09T12:12:00Z">
              <w:rPr/>
            </w:rPrChange>
          </w:rPr>
          <w:t xml:space="preserve">. The majority of </w:t>
        </w:r>
      </w:ins>
      <w:ins w:id="297" w:author="Ulm Reser" w:date="2023-03-09T20:44:00Z">
        <w:r w:rsidR="00675091">
          <w:rPr>
            <w:rFonts w:ascii="Times New Roman" w:eastAsia="Times New Roman" w:hAnsi="Times New Roman" w:cs="Times New Roman"/>
          </w:rPr>
          <w:t>the country</w:t>
        </w:r>
      </w:ins>
      <w:ins w:id="298" w:author="Ulm Reser" w:date="2023-03-09T12:11:00Z">
        <w:r w:rsidR="00F95F84" w:rsidRPr="00F95F84">
          <w:rPr>
            <w:rFonts w:ascii="Times New Roman" w:eastAsia="Times New Roman" w:hAnsi="Times New Roman" w:cs="Times New Roman"/>
            <w:rPrChange w:id="299" w:author="Ulm Reser" w:date="2023-03-09T12:12:00Z">
              <w:rPr/>
            </w:rPrChange>
          </w:rPr>
          <w:t xml:space="preserve"> natural gas is associated with oil production, and much of it is currently flared or reinjected back into oil reservoirs due to a lack of infrastructure and processing facilities.</w:t>
        </w:r>
      </w:ins>
      <w:ins w:id="300" w:author="Ulm Reser" w:date="2023-03-09T12:12:00Z">
        <w:r w:rsidR="00F95F84">
          <w:rPr>
            <w:rFonts w:ascii="Times New Roman" w:eastAsia="Times New Roman" w:hAnsi="Times New Roman" w:cs="Times New Roman"/>
          </w:rPr>
          <w:t xml:space="preserve"> </w:t>
        </w:r>
      </w:ins>
      <w:ins w:id="301" w:author="Ulm Reser" w:date="2023-03-09T12:11:00Z">
        <w:r w:rsidR="00F95F84" w:rsidRPr="00F95F84">
          <w:rPr>
            <w:rFonts w:ascii="Times New Roman" w:eastAsia="Times New Roman" w:hAnsi="Times New Roman" w:cs="Times New Roman"/>
            <w:rPrChange w:id="302" w:author="Ulm Reser" w:date="2023-03-09T12:12:00Z">
              <w:rPr/>
            </w:rPrChange>
          </w:rPr>
          <w:t xml:space="preserve">However, </w:t>
        </w:r>
      </w:ins>
      <w:ins w:id="303" w:author="Ulm Reser" w:date="2023-03-09T20:44:00Z">
        <w:r w:rsidR="00675091">
          <w:rPr>
            <w:rFonts w:ascii="Times New Roman" w:eastAsia="Times New Roman" w:hAnsi="Times New Roman" w:cs="Times New Roman"/>
          </w:rPr>
          <w:t>the authorities</w:t>
        </w:r>
      </w:ins>
      <w:ins w:id="304" w:author="Ulm Reser" w:date="2023-03-09T12:11:00Z">
        <w:r w:rsidR="00F95F84" w:rsidRPr="00F95F84">
          <w:rPr>
            <w:rFonts w:ascii="Times New Roman" w:eastAsia="Times New Roman" w:hAnsi="Times New Roman" w:cs="Times New Roman"/>
            <w:rPrChange w:id="305" w:author="Ulm Reser" w:date="2023-03-09T12:12:00Z">
              <w:rPr/>
            </w:rPrChange>
          </w:rPr>
          <w:t xml:space="preserve"> taking steps to develop its natural gas infrastructure, including the construction of new processing plants and pipelines</w:t>
        </w:r>
      </w:ins>
      <w:ins w:id="306" w:author="Ulm Reser" w:date="2023-03-09T18:46:00Z">
        <w:r w:rsidR="006C42E3">
          <w:rPr>
            <w:rFonts w:ascii="Times New Roman" w:eastAsia="Times New Roman" w:hAnsi="Times New Roman" w:cs="Times New Roman"/>
          </w:rPr>
          <w:t xml:space="preserve"> </w:t>
        </w:r>
        <w:r w:rsidR="006C42E3" w:rsidRPr="006C42E3">
          <w:rPr>
            <w:rFonts w:ascii="Times New Roman" w:eastAsia="Times New Roman" w:hAnsi="Times New Roman" w:cs="Times New Roman"/>
            <w:color w:val="FF0000"/>
            <w:rPrChange w:id="307" w:author="Ulm Reser" w:date="2023-03-09T18:46:00Z">
              <w:rPr>
                <w:rFonts w:ascii="Times New Roman" w:eastAsia="Times New Roman" w:hAnsi="Times New Roman" w:cs="Times New Roman"/>
              </w:rPr>
            </w:rPrChange>
          </w:rPr>
          <w:t>[32]</w:t>
        </w:r>
      </w:ins>
      <w:ins w:id="308" w:author="Ulm Reser" w:date="2023-03-09T12:11:00Z">
        <w:r w:rsidR="00F95F84" w:rsidRPr="006C42E3">
          <w:rPr>
            <w:rFonts w:ascii="Times New Roman" w:eastAsia="Times New Roman" w:hAnsi="Times New Roman" w:cs="Times New Roman"/>
            <w:color w:val="FF0000"/>
            <w:rPrChange w:id="309" w:author="Ulm Reser" w:date="2023-03-09T18:46:00Z">
              <w:rPr/>
            </w:rPrChange>
          </w:rPr>
          <w:t xml:space="preserve">. </w:t>
        </w:r>
        <w:r w:rsidR="00F95F84" w:rsidRPr="00F95F84">
          <w:rPr>
            <w:rFonts w:ascii="Times New Roman" w:eastAsia="Times New Roman" w:hAnsi="Times New Roman" w:cs="Times New Roman"/>
            <w:rPrChange w:id="310" w:author="Ulm Reser" w:date="2023-03-09T12:12:00Z">
              <w:rPr/>
            </w:rPrChange>
          </w:rPr>
          <w:t>This could pave the way for increased grey hydrogen production in the country, particularly in the petrochemical and fertilizer industries, which are major consumers of hydrogen.</w:t>
        </w:r>
      </w:ins>
      <w:ins w:id="311" w:author="Ulm Reser" w:date="2023-03-09T12:13:00Z">
        <w:r w:rsidR="00F95F84">
          <w:rPr>
            <w:rFonts w:ascii="Times New Roman" w:eastAsia="Times New Roman" w:hAnsi="Times New Roman" w:cs="Times New Roman"/>
          </w:rPr>
          <w:t xml:space="preserve"> </w:t>
        </w:r>
      </w:ins>
      <w:ins w:id="312" w:author="Ulm Reser" w:date="2023-03-09T12:11:00Z">
        <w:r w:rsidR="00F95F84" w:rsidRPr="00F95F84">
          <w:rPr>
            <w:rFonts w:ascii="Times New Roman" w:eastAsia="Times New Roman" w:hAnsi="Times New Roman" w:cs="Times New Roman"/>
            <w:rPrChange w:id="313" w:author="Ulm Reser" w:date="2023-03-09T12:13:00Z">
              <w:rPr/>
            </w:rPrChange>
          </w:rPr>
          <w:t xml:space="preserve">Moreover, grey hydrogen production could provide a source of revenue for </w:t>
        </w:r>
      </w:ins>
      <w:ins w:id="314" w:author="Ulm Reser" w:date="2023-03-09T20:45:00Z">
        <w:r w:rsidR="00675091">
          <w:rPr>
            <w:rFonts w:ascii="Times New Roman" w:eastAsia="Times New Roman" w:hAnsi="Times New Roman" w:cs="Times New Roman"/>
          </w:rPr>
          <w:t>the country</w:t>
        </w:r>
      </w:ins>
      <w:ins w:id="315" w:author="Ulm Reser" w:date="2023-03-09T12:11:00Z">
        <w:r w:rsidR="00F95F84" w:rsidRPr="00F95F84">
          <w:rPr>
            <w:rFonts w:ascii="Times New Roman" w:eastAsia="Times New Roman" w:hAnsi="Times New Roman" w:cs="Times New Roman"/>
            <w:rPrChange w:id="316" w:author="Ulm Reser" w:date="2023-03-09T12:13:00Z">
              <w:rPr/>
            </w:rPrChange>
          </w:rPr>
          <w:t>, as it could potentially be exported to other countries in the region or globally. This could help to diversify the country economy and reduce its dependence on oil exports.</w:t>
        </w:r>
      </w:ins>
    </w:p>
    <w:p w14:paraId="4A650AB1" w14:textId="77777777" w:rsidR="00F95F84" w:rsidRDefault="00F95F84">
      <w:pPr>
        <w:pStyle w:val="ListParagraph"/>
        <w:spacing w:after="165" w:line="276" w:lineRule="auto"/>
        <w:ind w:left="540" w:firstLine="0"/>
        <w:rPr>
          <w:ins w:id="317" w:author="Ulm Reser" w:date="2023-03-09T12:14:00Z"/>
          <w:rFonts w:ascii="Times New Roman" w:eastAsia="Times New Roman" w:hAnsi="Times New Roman" w:cs="Times New Roman"/>
        </w:rPr>
        <w:pPrChange w:id="318" w:author="Ulm Reser" w:date="2023-03-09T12:14:00Z">
          <w:pPr>
            <w:pStyle w:val="ListParagraph"/>
            <w:numPr>
              <w:numId w:val="20"/>
            </w:numPr>
            <w:spacing w:after="165" w:line="276" w:lineRule="auto"/>
            <w:ind w:left="540" w:hanging="180"/>
          </w:pPr>
        </w:pPrChange>
      </w:pPr>
    </w:p>
    <w:p w14:paraId="0C2CCA0E" w14:textId="2FB60706" w:rsidR="00EB04D7" w:rsidRPr="002D3903" w:rsidRDefault="00EB04D7">
      <w:pPr>
        <w:pStyle w:val="ListParagraph"/>
        <w:numPr>
          <w:ilvl w:val="0"/>
          <w:numId w:val="20"/>
        </w:numPr>
        <w:spacing w:after="165" w:line="276" w:lineRule="auto"/>
        <w:ind w:left="540" w:hanging="180"/>
        <w:rPr>
          <w:ins w:id="319" w:author="Ulm Reser" w:date="2023-03-09T11:58:00Z"/>
          <w:rFonts w:ascii="Times New Roman" w:eastAsia="Times New Roman" w:hAnsi="Times New Roman" w:cs="Times New Roman"/>
          <w:rPrChange w:id="320" w:author="Ulm Reser" w:date="2023-03-09T12:06:00Z">
            <w:rPr>
              <w:ins w:id="321" w:author="Ulm Reser" w:date="2023-03-09T11:58:00Z"/>
            </w:rPr>
          </w:rPrChange>
        </w:rPr>
        <w:pPrChange w:id="322" w:author="Ulm Reser" w:date="2023-03-09T12:06:00Z">
          <w:pPr>
            <w:pStyle w:val="ListParagraph"/>
            <w:numPr>
              <w:numId w:val="20"/>
            </w:numPr>
            <w:spacing w:after="165" w:line="276" w:lineRule="auto"/>
            <w:ind w:left="1080" w:hanging="360"/>
          </w:pPr>
        </w:pPrChange>
      </w:pPr>
      <w:ins w:id="323" w:author="Ulm Reser" w:date="2023-03-09T11:54:00Z">
        <w:r w:rsidRPr="007A0E80">
          <w:rPr>
            <w:rFonts w:ascii="Times New Roman" w:eastAsia="Times New Roman" w:hAnsi="Times New Roman" w:cs="Times New Roman"/>
            <w:b/>
            <w:bCs/>
            <w:rPrChange w:id="324" w:author="Ulm Reser" w:date="2023-03-09T11:58:00Z">
              <w:rPr/>
            </w:rPrChange>
          </w:rPr>
          <w:t xml:space="preserve">Turquoise </w:t>
        </w:r>
      </w:ins>
      <w:ins w:id="325" w:author="Ulm Reser" w:date="2023-03-09T11:58:00Z">
        <w:r w:rsidR="007A0E80" w:rsidRPr="007A0E80">
          <w:rPr>
            <w:rFonts w:ascii="Times New Roman" w:eastAsia="Times New Roman" w:hAnsi="Times New Roman" w:cs="Times New Roman"/>
            <w:b/>
            <w:bCs/>
            <w:rPrChange w:id="326" w:author="Ulm Reser" w:date="2023-03-09T11:58:00Z">
              <w:rPr>
                <w:rFonts w:ascii="Times New Roman" w:eastAsia="Times New Roman" w:hAnsi="Times New Roman" w:cs="Times New Roman"/>
              </w:rPr>
            </w:rPrChange>
          </w:rPr>
          <w:t>h</w:t>
        </w:r>
      </w:ins>
      <w:ins w:id="327" w:author="Ulm Reser" w:date="2023-03-09T11:54:00Z">
        <w:r w:rsidRPr="007A0E80">
          <w:rPr>
            <w:rFonts w:ascii="Times New Roman" w:eastAsia="Times New Roman" w:hAnsi="Times New Roman" w:cs="Times New Roman"/>
            <w:b/>
            <w:bCs/>
            <w:rPrChange w:id="328" w:author="Ulm Reser" w:date="2023-03-09T11:58:00Z">
              <w:rPr/>
            </w:rPrChange>
          </w:rPr>
          <w:t>ydrogen:</w:t>
        </w:r>
        <w:r w:rsidRPr="00EB04D7">
          <w:rPr>
            <w:rFonts w:ascii="Times New Roman" w:eastAsia="Times New Roman" w:hAnsi="Times New Roman" w:cs="Times New Roman"/>
            <w:rPrChange w:id="329" w:author="Ulm Reser" w:date="2023-03-09T11:54:00Z">
              <w:rPr/>
            </w:rPrChange>
          </w:rPr>
          <w:t xml:space="preserve"> </w:t>
        </w:r>
      </w:ins>
      <w:ins w:id="330" w:author="Ulm Reser" w:date="2023-03-09T11:59:00Z">
        <w:r w:rsidR="007A0E80">
          <w:rPr>
            <w:rFonts w:ascii="Times New Roman" w:eastAsia="Times New Roman" w:hAnsi="Times New Roman" w:cs="Times New Roman"/>
          </w:rPr>
          <w:t xml:space="preserve">this </w:t>
        </w:r>
      </w:ins>
      <w:ins w:id="331" w:author="Ulm Reser" w:date="2023-03-09T11:58:00Z">
        <w:r w:rsidR="007A0E80" w:rsidRPr="007A0E80">
          <w:rPr>
            <w:rFonts w:ascii="Times New Roman" w:eastAsia="Times New Roman" w:hAnsi="Times New Roman" w:cs="Times New Roman"/>
          </w:rPr>
          <w:t>is a relatively new form of hydrogen that is produced from natural gas, with the carbon dioxide emissions being captured and used for other purposes such as enhanced oil recovery</w:t>
        </w:r>
      </w:ins>
      <w:ins w:id="332" w:author="Ulm Reser" w:date="2023-03-09T18:47:00Z">
        <w:r w:rsidR="006C42E3">
          <w:rPr>
            <w:rFonts w:ascii="Times New Roman" w:eastAsia="Times New Roman" w:hAnsi="Times New Roman" w:cs="Times New Roman"/>
          </w:rPr>
          <w:t xml:space="preserve"> </w:t>
        </w:r>
        <w:r w:rsidR="006C42E3" w:rsidRPr="006C42E3">
          <w:rPr>
            <w:rFonts w:ascii="Times New Roman" w:eastAsia="Times New Roman" w:hAnsi="Times New Roman" w:cs="Times New Roman"/>
            <w:color w:val="FF0000"/>
            <w:rPrChange w:id="333" w:author="Ulm Reser" w:date="2023-03-09T18:47:00Z">
              <w:rPr>
                <w:rFonts w:ascii="Times New Roman" w:eastAsia="Times New Roman" w:hAnsi="Times New Roman" w:cs="Times New Roman"/>
              </w:rPr>
            </w:rPrChange>
          </w:rPr>
          <w:t>[33]</w:t>
        </w:r>
      </w:ins>
      <w:ins w:id="334" w:author="Ulm Reser" w:date="2023-03-09T11:58:00Z">
        <w:r w:rsidR="007A0E80" w:rsidRPr="006C42E3">
          <w:rPr>
            <w:rFonts w:ascii="Times New Roman" w:eastAsia="Times New Roman" w:hAnsi="Times New Roman" w:cs="Times New Roman"/>
            <w:color w:val="FF0000"/>
            <w:rPrChange w:id="335" w:author="Ulm Reser" w:date="2023-03-09T18:47:00Z">
              <w:rPr>
                <w:rFonts w:ascii="Times New Roman" w:eastAsia="Times New Roman" w:hAnsi="Times New Roman" w:cs="Times New Roman"/>
              </w:rPr>
            </w:rPrChange>
          </w:rPr>
          <w:t xml:space="preserve">. </w:t>
        </w:r>
        <w:r w:rsidR="007A0E80" w:rsidRPr="007A0E80">
          <w:rPr>
            <w:rFonts w:ascii="Times New Roman" w:eastAsia="Times New Roman" w:hAnsi="Times New Roman" w:cs="Times New Roman"/>
          </w:rPr>
          <w:t>This process is currently being researched and developed and could become a viable option in the future, especially for countries like Iraq that have significant natural gas reserves.</w:t>
        </w:r>
      </w:ins>
      <w:ins w:id="336" w:author="Ulm Reser" w:date="2023-03-09T11:59:00Z">
        <w:r w:rsidR="007A0E80">
          <w:rPr>
            <w:rFonts w:ascii="Times New Roman" w:eastAsia="Times New Roman" w:hAnsi="Times New Roman" w:cs="Times New Roman"/>
          </w:rPr>
          <w:t xml:space="preserve"> </w:t>
        </w:r>
      </w:ins>
      <w:ins w:id="337" w:author="Ulm Reser" w:date="2023-03-09T20:45:00Z">
        <w:r w:rsidR="00675091">
          <w:rPr>
            <w:rFonts w:ascii="Times New Roman" w:eastAsia="Times New Roman" w:hAnsi="Times New Roman" w:cs="Times New Roman"/>
          </w:rPr>
          <w:t>The country</w:t>
        </w:r>
      </w:ins>
      <w:ins w:id="338" w:author="Ulm Reser" w:date="2023-03-09T11:58:00Z">
        <w:r w:rsidR="007A0E80" w:rsidRPr="007A0E80">
          <w:rPr>
            <w:rFonts w:ascii="Times New Roman" w:eastAsia="Times New Roman" w:hAnsi="Times New Roman" w:cs="Times New Roman"/>
            <w:rPrChange w:id="339" w:author="Ulm Reser" w:date="2023-03-09T11:59:00Z">
              <w:rPr/>
            </w:rPrChange>
          </w:rPr>
          <w:t xml:space="preserve"> has some of the largest natural gas reserves in the world, and producing turquoise hydrogen could be a promising option for the country</w:t>
        </w:r>
      </w:ins>
      <w:ins w:id="340" w:author="Ulm Reser" w:date="2023-03-09T18:47:00Z">
        <w:r w:rsidR="006C42E3">
          <w:rPr>
            <w:rFonts w:ascii="Times New Roman" w:eastAsia="Times New Roman" w:hAnsi="Times New Roman" w:cs="Times New Roman"/>
          </w:rPr>
          <w:t xml:space="preserve"> </w:t>
        </w:r>
        <w:r w:rsidR="006C42E3" w:rsidRPr="006C42E3">
          <w:rPr>
            <w:rFonts w:ascii="Times New Roman" w:eastAsia="Times New Roman" w:hAnsi="Times New Roman" w:cs="Times New Roman"/>
            <w:color w:val="FF0000"/>
            <w:rPrChange w:id="341" w:author="Ulm Reser" w:date="2023-03-09T18:47:00Z">
              <w:rPr>
                <w:rFonts w:ascii="Times New Roman" w:eastAsia="Times New Roman" w:hAnsi="Times New Roman" w:cs="Times New Roman"/>
              </w:rPr>
            </w:rPrChange>
          </w:rPr>
          <w:t>[34]</w:t>
        </w:r>
      </w:ins>
      <w:ins w:id="342" w:author="Ulm Reser" w:date="2023-03-09T11:58:00Z">
        <w:r w:rsidR="007A0E80" w:rsidRPr="006C42E3">
          <w:rPr>
            <w:rFonts w:ascii="Times New Roman" w:eastAsia="Times New Roman" w:hAnsi="Times New Roman" w:cs="Times New Roman"/>
            <w:color w:val="FF0000"/>
            <w:rPrChange w:id="343" w:author="Ulm Reser" w:date="2023-03-09T18:47:00Z">
              <w:rPr/>
            </w:rPrChange>
          </w:rPr>
          <w:t xml:space="preserve">. </w:t>
        </w:r>
        <w:r w:rsidR="007A0E80" w:rsidRPr="007A0E80">
          <w:rPr>
            <w:rFonts w:ascii="Times New Roman" w:eastAsia="Times New Roman" w:hAnsi="Times New Roman" w:cs="Times New Roman"/>
            <w:rPrChange w:id="344" w:author="Ulm Reser" w:date="2023-03-09T11:59:00Z">
              <w:rPr/>
            </w:rPrChange>
          </w:rPr>
          <w:t>By capturing and utilizing the carbon dioxide emissions, turquoise hydrogen production could help reduce greenhouse gas emissions and contribute to the country's efforts to combat climate change.</w:t>
        </w:r>
      </w:ins>
      <w:ins w:id="345" w:author="Ulm Reser" w:date="2023-03-09T12:06:00Z">
        <w:r w:rsidR="002D3903">
          <w:rPr>
            <w:rFonts w:ascii="Times New Roman" w:eastAsia="Times New Roman" w:hAnsi="Times New Roman" w:cs="Times New Roman"/>
          </w:rPr>
          <w:t xml:space="preserve"> </w:t>
        </w:r>
      </w:ins>
      <w:ins w:id="346" w:author="Ulm Reser" w:date="2023-03-09T11:58:00Z">
        <w:r w:rsidR="002D3903" w:rsidRPr="002D3903">
          <w:rPr>
            <w:rFonts w:ascii="Times New Roman" w:eastAsia="Times New Roman" w:hAnsi="Times New Roman" w:cs="Times New Roman"/>
          </w:rPr>
          <w:t>T</w:t>
        </w:r>
        <w:r w:rsidR="007A0E80" w:rsidRPr="002D3903">
          <w:rPr>
            <w:rFonts w:ascii="Times New Roman" w:eastAsia="Times New Roman" w:hAnsi="Times New Roman" w:cs="Times New Roman"/>
            <w:rPrChange w:id="347" w:author="Ulm Reser" w:date="2023-03-09T12:06:00Z">
              <w:rPr/>
            </w:rPrChange>
          </w:rPr>
          <w:t xml:space="preserve">urquoise hydrogen production could be a promising option for </w:t>
        </w:r>
      </w:ins>
      <w:ins w:id="348" w:author="Ulm Reser" w:date="2023-03-09T20:45:00Z">
        <w:r w:rsidR="00675091">
          <w:rPr>
            <w:rFonts w:ascii="Times New Roman" w:eastAsia="Times New Roman" w:hAnsi="Times New Roman" w:cs="Times New Roman"/>
          </w:rPr>
          <w:t>the country</w:t>
        </w:r>
      </w:ins>
      <w:ins w:id="349" w:author="Ulm Reser" w:date="2023-03-09T11:58:00Z">
        <w:r w:rsidR="007A0E80" w:rsidRPr="002D3903">
          <w:rPr>
            <w:rFonts w:ascii="Times New Roman" w:eastAsia="Times New Roman" w:hAnsi="Times New Roman" w:cs="Times New Roman"/>
            <w:rPrChange w:id="350" w:author="Ulm Reser" w:date="2023-03-09T12:06:00Z">
              <w:rPr/>
            </w:rPrChange>
          </w:rPr>
          <w:t>, given the country's large natural gas reserves and significant potential for enhanced oil recovery. By capturing and utilizing the carbon dioxide emissions, turquoise hydrogen production could help reduce greenhouse gas emissions and contribute to the country's efforts to combat climate change.</w:t>
        </w:r>
      </w:ins>
    </w:p>
    <w:p w14:paraId="417E6ED8" w14:textId="76B519FF" w:rsidR="00EB04D7" w:rsidRDefault="001F776F" w:rsidP="00EB04D7">
      <w:pPr>
        <w:spacing w:after="165"/>
        <w:ind w:firstLine="360"/>
        <w:contextualSpacing/>
        <w:jc w:val="both"/>
        <w:rPr>
          <w:ins w:id="351" w:author="Ulm Reser" w:date="2023-03-09T11:53:00Z"/>
          <w:rFonts w:ascii="Times New Roman" w:eastAsia="Times New Roman" w:hAnsi="Times New Roman" w:cs="Times New Roman"/>
        </w:rPr>
      </w:pPr>
      <w:ins w:id="352" w:author="Ulm Reser" w:date="2023-03-09T14:04:00Z">
        <w:r>
          <w:rPr>
            <w:rFonts w:ascii="Times New Roman" w:eastAsia="Times New Roman" w:hAnsi="Times New Roman" w:cs="Times New Roman"/>
          </w:rPr>
          <w:lastRenderedPageBreak/>
          <w:t xml:space="preserve">The country </w:t>
        </w:r>
      </w:ins>
      <w:ins w:id="353" w:author="Ulm Reser" w:date="2023-03-09T11:54:00Z">
        <w:r w:rsidR="00EB04D7" w:rsidRPr="00EB04D7">
          <w:rPr>
            <w:rFonts w:ascii="Times New Roman" w:eastAsia="Times New Roman" w:hAnsi="Times New Roman" w:cs="Times New Roman"/>
          </w:rPr>
          <w:t>has the potential to produce various forms of hydrogen, with green and blue hydrogen being the most promising options. The production of green hydrogen in Iraq could contribute to the country's efforts to reduce its carbon footprint and transition to a low-carbon economy, while the production of blue hydrogen could provide an alternative to traditional fossil fuels and contribute to the country's energy security.</w:t>
        </w:r>
      </w:ins>
    </w:p>
    <w:p w14:paraId="076A11B3" w14:textId="0B35C531" w:rsidR="00EB04D7" w:rsidRDefault="00EB04D7" w:rsidP="00033986">
      <w:pPr>
        <w:spacing w:after="165"/>
        <w:ind w:firstLine="360"/>
        <w:contextualSpacing/>
        <w:jc w:val="both"/>
        <w:rPr>
          <w:ins w:id="354" w:author="Ulm Reser" w:date="2023-03-09T11:53:00Z"/>
          <w:rFonts w:ascii="Times New Roman" w:eastAsia="Times New Roman" w:hAnsi="Times New Roman" w:cs="Times New Roman"/>
        </w:rPr>
      </w:pPr>
    </w:p>
    <w:p w14:paraId="7F92A8C2" w14:textId="529CFA61" w:rsidR="00EB04D7" w:rsidRPr="00D07BF0" w:rsidDel="00F95F84" w:rsidRDefault="00EB04D7" w:rsidP="00033986">
      <w:pPr>
        <w:spacing w:after="165"/>
        <w:ind w:firstLine="360"/>
        <w:contextualSpacing/>
        <w:jc w:val="both"/>
        <w:rPr>
          <w:del w:id="355" w:author="Ulm Reser" w:date="2023-03-09T12:14:00Z"/>
          <w:rFonts w:ascii="Times New Roman" w:eastAsia="Times New Roman" w:hAnsi="Times New Roman" w:cs="Times New Roman"/>
        </w:rPr>
      </w:pPr>
    </w:p>
    <w:p w14:paraId="32DB2294" w14:textId="03028C5D" w:rsidR="00D9066A" w:rsidRPr="00D07BF0" w:rsidRDefault="00EB04D7">
      <w:pPr>
        <w:pStyle w:val="EGAffiliation"/>
      </w:pPr>
      <w:ins w:id="356" w:author="Ulm Reser" w:date="2023-03-09T11:55:00Z">
        <w:r>
          <w:t>P</w:t>
        </w:r>
        <w:r w:rsidRPr="00D07BF0">
          <w:t>athways</w:t>
        </w:r>
        <w:r w:rsidRPr="00D07BF0" w:rsidDel="00EB04D7">
          <w:t xml:space="preserve"> </w:t>
        </w:r>
        <w:r>
          <w:t xml:space="preserve">toward </w:t>
        </w:r>
      </w:ins>
      <w:del w:id="357" w:author="Ulm Reser" w:date="2023-03-09T11:51:00Z">
        <w:r w:rsidR="00C5002E" w:rsidRPr="00D07BF0" w:rsidDel="00EB04D7">
          <w:delText>Visibility of</w:delText>
        </w:r>
        <w:r w:rsidR="008C6898" w:rsidRPr="00D07BF0" w:rsidDel="00EB04D7">
          <w:delText xml:space="preserve"> </w:delText>
        </w:r>
      </w:del>
      <w:ins w:id="358" w:author="Ulm Reser" w:date="2023-03-09T11:55:00Z">
        <w:r>
          <w:t>gr</w:t>
        </w:r>
      </w:ins>
      <w:del w:id="359" w:author="Ulm Reser" w:date="2023-03-09T11:51:00Z">
        <w:r w:rsidR="008C6898" w:rsidRPr="00D07BF0" w:rsidDel="00EB04D7">
          <w:delText>g</w:delText>
        </w:r>
      </w:del>
      <w:del w:id="360" w:author="Ulm Reser" w:date="2023-03-09T11:55:00Z">
        <w:r w:rsidR="008C6898" w:rsidRPr="00D07BF0" w:rsidDel="00EB04D7">
          <w:delText>r</w:delText>
        </w:r>
      </w:del>
      <w:r w:rsidR="008C6898" w:rsidRPr="00D07BF0">
        <w:t xml:space="preserve">een hydrogen production </w:t>
      </w:r>
      <w:del w:id="361" w:author="Ulm Reser" w:date="2023-03-09T11:55:00Z">
        <w:r w:rsidR="008C6898" w:rsidRPr="00D07BF0" w:rsidDel="00EB04D7">
          <w:delText>pathways</w:delText>
        </w:r>
        <w:r w:rsidR="009A0EAF" w:rsidRPr="00D07BF0" w:rsidDel="00EB04D7">
          <w:delText xml:space="preserve"> </w:delText>
        </w:r>
      </w:del>
      <w:del w:id="362" w:author="Ulm Reser" w:date="2023-03-09T13:58:00Z">
        <w:r w:rsidR="009A0EAF" w:rsidRPr="00D07BF0" w:rsidDel="000004C7">
          <w:delText>in Iraq</w:delText>
        </w:r>
      </w:del>
    </w:p>
    <w:p w14:paraId="3B12B6E2" w14:textId="75384C97" w:rsidR="00D9066A" w:rsidRPr="00D07BF0" w:rsidRDefault="009A0EAF" w:rsidP="00033986">
      <w:pPr>
        <w:spacing w:after="165"/>
        <w:ind w:firstLine="360"/>
        <w:contextualSpacing/>
        <w:jc w:val="both"/>
        <w:rPr>
          <w:rFonts w:ascii="Times New Roman" w:eastAsia="Times New Roman" w:hAnsi="Times New Roman" w:cs="Times New Roman"/>
        </w:rPr>
      </w:pPr>
      <w:del w:id="363" w:author="Ulm Reser" w:date="2023-03-09T10:00:00Z">
        <w:r w:rsidRPr="00D07BF0" w:rsidDel="00757F63">
          <w:rPr>
            <w:rFonts w:ascii="Times New Roman" w:eastAsia="Times New Roman" w:hAnsi="Times New Roman" w:cs="Times New Roman"/>
          </w:rPr>
          <w:delText xml:space="preserve">Solar, </w:delText>
        </w:r>
      </w:del>
      <w:ins w:id="364" w:author="Ulm Reser" w:date="2023-03-09T10:00:00Z">
        <w:r w:rsidR="00757F63" w:rsidRPr="00757F63">
          <w:rPr>
            <w:rFonts w:ascii="Times New Roman" w:eastAsia="Times New Roman" w:hAnsi="Times New Roman" w:cs="Times New Roman"/>
          </w:rPr>
          <w:t>Green hydrogen production in Iraq has the potential to play a critical role in the transition to sustainable energy systems and reducing the country's reliance on fossil fuels. Several renewable energy sources can be used to produce green hydrogen, including solar, water, wind, hydroelectricity, and biomass</w:t>
        </w:r>
      </w:ins>
      <w:del w:id="365" w:author="Ulm Reser" w:date="2023-03-09T10:00:00Z">
        <w:r w:rsidRPr="00D07BF0" w:rsidDel="00757F63">
          <w:rPr>
            <w:rFonts w:ascii="Times New Roman" w:eastAsia="Times New Roman" w:hAnsi="Times New Roman" w:cs="Times New Roman"/>
          </w:rPr>
          <w:delText>water, wind, hydroelectricity, and biomass are the renewable energies that might be employed for electricity production in Iraq. In several sites in Iraq, hydroelectricity is already used to generate electricity. Solar, wind, and biomass are not yet exploited on a large scale. The Iraqi renewable energy resources are outlined in this section</w:delText>
        </w:r>
      </w:del>
      <w:r w:rsidRPr="00D07BF0">
        <w:rPr>
          <w:rFonts w:ascii="Times New Roman" w:eastAsia="Times New Roman" w:hAnsi="Times New Roman" w:cs="Times New Roman"/>
        </w:rPr>
        <w:t>.</w:t>
      </w:r>
    </w:p>
    <w:p w14:paraId="661063F2" w14:textId="1DD71A26" w:rsidR="00D9066A" w:rsidRPr="00D07BF0" w:rsidRDefault="00D9066A" w:rsidP="00033986">
      <w:pPr>
        <w:spacing w:after="165"/>
        <w:ind w:firstLine="360"/>
        <w:contextualSpacing/>
        <w:jc w:val="both"/>
        <w:rPr>
          <w:rFonts w:ascii="Times New Roman" w:eastAsia="Times New Roman" w:hAnsi="Times New Roman" w:cs="Times New Roman"/>
        </w:rPr>
      </w:pPr>
    </w:p>
    <w:p w14:paraId="6012F879" w14:textId="448ED01F" w:rsidR="00D9066A" w:rsidRPr="00D07BF0" w:rsidRDefault="00C5002E" w:rsidP="009A0EAF">
      <w:pPr>
        <w:pStyle w:val="ListParagraph"/>
        <w:numPr>
          <w:ilvl w:val="1"/>
          <w:numId w:val="1"/>
        </w:numPr>
        <w:spacing w:after="165"/>
        <w:rPr>
          <w:rFonts w:ascii="Times New Roman" w:eastAsia="Times New Roman" w:hAnsi="Times New Roman" w:cs="Times New Roman"/>
          <w:b/>
          <w:bCs/>
        </w:rPr>
      </w:pPr>
      <w:r w:rsidRPr="00D07BF0">
        <w:rPr>
          <w:rFonts w:ascii="Times New Roman" w:eastAsia="Times New Roman" w:hAnsi="Times New Roman" w:cs="Times New Roman"/>
          <w:b/>
          <w:bCs/>
        </w:rPr>
        <w:t>By s</w:t>
      </w:r>
      <w:r w:rsidR="009A0EAF" w:rsidRPr="00D07BF0">
        <w:rPr>
          <w:rFonts w:ascii="Times New Roman" w:eastAsia="Times New Roman" w:hAnsi="Times New Roman" w:cs="Times New Roman"/>
          <w:b/>
          <w:bCs/>
        </w:rPr>
        <w:t xml:space="preserve">olar energy </w:t>
      </w:r>
    </w:p>
    <w:p w14:paraId="7AAFFABA" w14:textId="790E4948" w:rsidR="00331EBC" w:rsidRPr="00D07BF0" w:rsidRDefault="0084032A" w:rsidP="00331EBC">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Using an empirical hourly solar radiation for the period of 19 years, Hassan et al. </w:t>
      </w:r>
      <w:r w:rsidRPr="00FD0BE5">
        <w:rPr>
          <w:rFonts w:ascii="Times New Roman" w:eastAsia="Times New Roman" w:hAnsi="Times New Roman" w:cs="Times New Roman"/>
          <w:color w:val="FF0000"/>
          <w:rPrChange w:id="366" w:author="Ulm Reser" w:date="2023-03-09T18:56:00Z">
            <w:rPr>
              <w:rFonts w:ascii="Times New Roman" w:eastAsia="Times New Roman" w:hAnsi="Times New Roman" w:cs="Times New Roman"/>
            </w:rPr>
          </w:rPrChange>
        </w:rPr>
        <w:t>[</w:t>
      </w:r>
      <w:del w:id="367" w:author="Ulm Reser" w:date="2023-03-09T18:54:00Z">
        <w:r w:rsidRPr="00FD0BE5" w:rsidDel="00FD0BE5">
          <w:rPr>
            <w:rFonts w:ascii="Times New Roman" w:eastAsia="Times New Roman" w:hAnsi="Times New Roman" w:cs="Times New Roman"/>
            <w:color w:val="FF0000"/>
            <w:rPrChange w:id="368" w:author="Ulm Reser" w:date="2023-03-09T18:56:00Z">
              <w:rPr>
                <w:rFonts w:ascii="Times New Roman" w:eastAsia="Times New Roman" w:hAnsi="Times New Roman" w:cs="Times New Roman"/>
              </w:rPr>
            </w:rPrChange>
          </w:rPr>
          <w:delText>26</w:delText>
        </w:r>
      </w:del>
      <w:ins w:id="369" w:author="Ulm Reser" w:date="2023-03-09T18:54:00Z">
        <w:r w:rsidR="00FD0BE5" w:rsidRPr="00FD0BE5">
          <w:rPr>
            <w:rFonts w:ascii="Times New Roman" w:eastAsia="Times New Roman" w:hAnsi="Times New Roman" w:cs="Times New Roman"/>
            <w:color w:val="FF0000"/>
            <w:rPrChange w:id="370" w:author="Ulm Reser" w:date="2023-03-09T18:56:00Z">
              <w:rPr>
                <w:rFonts w:ascii="Times New Roman" w:eastAsia="Times New Roman" w:hAnsi="Times New Roman" w:cs="Times New Roman"/>
              </w:rPr>
            </w:rPrChange>
          </w:rPr>
          <w:t>36</w:t>
        </w:r>
      </w:ins>
      <w:r w:rsidRPr="00FD0BE5">
        <w:rPr>
          <w:rFonts w:ascii="Times New Roman" w:eastAsia="Times New Roman" w:hAnsi="Times New Roman" w:cs="Times New Roman"/>
          <w:color w:val="FF0000"/>
          <w:rPrChange w:id="371" w:author="Ulm Reser" w:date="2023-03-09T18:56:00Z">
            <w:rPr>
              <w:rFonts w:ascii="Times New Roman" w:eastAsia="Times New Roman" w:hAnsi="Times New Roman" w:cs="Times New Roman"/>
            </w:rPr>
          </w:rPrChange>
        </w:rPr>
        <w:t xml:space="preserve">] </w:t>
      </w:r>
      <w:r w:rsidRPr="00D07BF0">
        <w:rPr>
          <w:rFonts w:ascii="Times New Roman" w:eastAsia="Times New Roman" w:hAnsi="Times New Roman" w:cs="Times New Roman"/>
        </w:rPr>
        <w:t>assessed the prospective solar radiation for Iraqi provinces. Additionally, methods for estimating the optimal tilt angle adjustments have been described together with the monthly and annual optimum tilt angle adjustments for receiving the greatest solar irradiation. The annual sunlight intensity varied from 3.89 to 4.7 kWh/m</w:t>
      </w:r>
      <w:r w:rsidRPr="00D07BF0">
        <w:rPr>
          <w:rFonts w:ascii="Times New Roman" w:eastAsia="Times New Roman" w:hAnsi="Times New Roman" w:cs="Times New Roman"/>
          <w:vertAlign w:val="superscript"/>
        </w:rPr>
        <w:t>2</w:t>
      </w:r>
      <w:r w:rsidRPr="00D07BF0">
        <w:rPr>
          <w:rFonts w:ascii="Times New Roman" w:eastAsia="Times New Roman" w:hAnsi="Times New Roman" w:cs="Times New Roman"/>
        </w:rPr>
        <w:t xml:space="preserve">/day. Iraq is among the nations that can create power utilising solar energy since it has good solar resources. Similar to other countries, Iraq has recognised the value of solar energy. According to projections, </w:t>
      </w:r>
      <w:del w:id="372" w:author="Ulm Reser" w:date="2023-03-09T20:46:00Z">
        <w:r w:rsidRPr="00D07BF0" w:rsidDel="00675091">
          <w:rPr>
            <w:rFonts w:ascii="Times New Roman" w:eastAsia="Times New Roman" w:hAnsi="Times New Roman" w:cs="Times New Roman"/>
          </w:rPr>
          <w:delText xml:space="preserve">Iraq </w:delText>
        </w:r>
      </w:del>
      <w:ins w:id="373" w:author="Ulm Reser" w:date="2023-03-09T20:46:00Z">
        <w:r w:rsidR="00675091">
          <w:rPr>
            <w:rFonts w:ascii="Times New Roman" w:eastAsia="Times New Roman" w:hAnsi="Times New Roman" w:cs="Times New Roman"/>
          </w:rPr>
          <w:t>country</w:t>
        </w:r>
        <w:r w:rsidR="00675091" w:rsidRPr="00D07BF0">
          <w:rPr>
            <w:rFonts w:ascii="Times New Roman" w:eastAsia="Times New Roman" w:hAnsi="Times New Roman" w:cs="Times New Roman"/>
          </w:rPr>
          <w:t xml:space="preserve"> </w:t>
        </w:r>
      </w:ins>
      <w:r w:rsidRPr="00D07BF0">
        <w:rPr>
          <w:rFonts w:ascii="Times New Roman" w:eastAsia="Times New Roman" w:hAnsi="Times New Roman" w:cs="Times New Roman"/>
        </w:rPr>
        <w:t>will possess some of the most abundant sources of renewable energy. The typical solar irradiation in Iraq is comparable to that in North Africa, despite the fact that the best solar radiation in the Middle East may be found towards the southeast, such as in Saudi Arabia. </w:t>
      </w:r>
    </w:p>
    <w:p w14:paraId="4DDB21B2" w14:textId="77777777" w:rsidR="00331EBC" w:rsidRPr="00D07BF0" w:rsidRDefault="00331EBC" w:rsidP="00331EBC">
      <w:pPr>
        <w:spacing w:after="165"/>
        <w:ind w:firstLine="360"/>
        <w:contextualSpacing/>
        <w:jc w:val="both"/>
        <w:rPr>
          <w:rFonts w:ascii="Times New Roman" w:eastAsia="Times New Roman" w:hAnsi="Times New Roman" w:cs="Times New Roman"/>
        </w:rPr>
      </w:pPr>
    </w:p>
    <w:p w14:paraId="3C6890D1" w14:textId="29F795DB" w:rsidR="00033986" w:rsidRPr="00D07BF0" w:rsidRDefault="004D2A0A" w:rsidP="004D2A0A">
      <w:pPr>
        <w:spacing w:after="165"/>
        <w:contextualSpacing/>
        <w:jc w:val="center"/>
        <w:rPr>
          <w:rFonts w:ascii="Times New Roman" w:eastAsia="Times New Roman" w:hAnsi="Times New Roman" w:cs="Times New Roman"/>
        </w:rPr>
      </w:pPr>
      <w:r w:rsidRPr="00D07BF0">
        <w:rPr>
          <w:rFonts w:ascii="Times New Roman" w:eastAsia="Times New Roman" w:hAnsi="Times New Roman" w:cs="Times New Roman"/>
          <w:noProof/>
        </w:rPr>
        <w:lastRenderedPageBreak/>
        <w:drawing>
          <wp:inline distT="0" distB="0" distL="0" distR="0" wp14:anchorId="1A3CC462" wp14:editId="1B0A195F">
            <wp:extent cx="3530116"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30116" cy="4114800"/>
                    </a:xfrm>
                    <a:prstGeom prst="rect">
                      <a:avLst/>
                    </a:prstGeom>
                  </pic:spPr>
                </pic:pic>
              </a:graphicData>
            </a:graphic>
          </wp:inline>
        </w:drawing>
      </w:r>
    </w:p>
    <w:p w14:paraId="4F9F65A8" w14:textId="2B0A31D9" w:rsidR="004D2A0A" w:rsidRPr="00D07BF0" w:rsidRDefault="004D2A0A" w:rsidP="004D2A0A">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b/>
          <w:bCs/>
          <w:sz w:val="20"/>
          <w:szCs w:val="20"/>
        </w:rPr>
        <w:t>Figure 4.</w:t>
      </w:r>
      <w:r w:rsidRPr="00D07BF0">
        <w:rPr>
          <w:rFonts w:ascii="Times New Roman" w:eastAsia="Times New Roman" w:hAnsi="Times New Roman" w:cs="Times New Roman"/>
          <w:sz w:val="20"/>
          <w:szCs w:val="20"/>
        </w:rPr>
        <w:t xml:space="preserve"> </w:t>
      </w:r>
      <w:r w:rsidRPr="00D07BF0">
        <w:rPr>
          <w:rFonts w:ascii="Times New Roman" w:eastAsia="Times New Roman" w:hAnsi="Times New Roman" w:cs="Times New Roman"/>
        </w:rPr>
        <w:t>Potential solar irradaince in Iraqi territories [</w:t>
      </w:r>
      <w:ins w:id="374" w:author="Ulm Reser" w:date="2023-03-09T18:56:00Z">
        <w:r w:rsidR="00FD0BE5">
          <w:rPr>
            <w:rFonts w:ascii="Times New Roman" w:eastAsia="Times New Roman" w:hAnsi="Times New Roman" w:cs="Times New Roman"/>
          </w:rPr>
          <w:t>34</w:t>
        </w:r>
      </w:ins>
      <w:del w:id="375" w:author="Ulm Reser" w:date="2023-03-09T18:56:00Z">
        <w:r w:rsidRPr="00D07BF0" w:rsidDel="00FD0BE5">
          <w:rPr>
            <w:rFonts w:ascii="Times New Roman" w:eastAsia="Times New Roman" w:hAnsi="Times New Roman" w:cs="Times New Roman"/>
          </w:rPr>
          <w:delText>26</w:delText>
        </w:r>
      </w:del>
      <w:r w:rsidRPr="00D07BF0">
        <w:rPr>
          <w:rFonts w:ascii="Times New Roman" w:eastAsia="Times New Roman" w:hAnsi="Times New Roman" w:cs="Times New Roman"/>
        </w:rPr>
        <w:t xml:space="preserve">]. </w:t>
      </w:r>
    </w:p>
    <w:p w14:paraId="6967A083" w14:textId="77777777" w:rsidR="00273760" w:rsidRPr="00D07BF0" w:rsidRDefault="00273760" w:rsidP="00273760">
      <w:pPr>
        <w:spacing w:after="165"/>
        <w:ind w:firstLine="360"/>
        <w:contextualSpacing/>
        <w:jc w:val="both"/>
        <w:rPr>
          <w:rFonts w:ascii="Times New Roman" w:eastAsia="Times New Roman" w:hAnsi="Times New Roman" w:cs="Times New Roman"/>
        </w:rPr>
      </w:pPr>
    </w:p>
    <w:p w14:paraId="1ABB8BF6" w14:textId="6D0FA438" w:rsidR="00033986" w:rsidRDefault="00273760" w:rsidP="00273760">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Solar is the most extensively employed source of renewable energy for producing green hydrogen [</w:t>
      </w:r>
      <w:del w:id="376" w:author="Ulm Reser" w:date="2023-03-09T18:56:00Z">
        <w:r w:rsidR="00C5002E" w:rsidRPr="00D07BF0" w:rsidDel="00FD0BE5">
          <w:rPr>
            <w:rFonts w:ascii="Times New Roman" w:eastAsia="Times New Roman" w:hAnsi="Times New Roman" w:cs="Times New Roman"/>
          </w:rPr>
          <w:delText>27</w:delText>
        </w:r>
      </w:del>
      <w:ins w:id="377" w:author="Ulm Reser" w:date="2023-03-09T18:56:00Z">
        <w:r w:rsidR="00FD0BE5">
          <w:rPr>
            <w:rFonts w:ascii="Times New Roman" w:eastAsia="Times New Roman" w:hAnsi="Times New Roman" w:cs="Times New Roman"/>
          </w:rPr>
          <w:t>3</w:t>
        </w:r>
        <w:r w:rsidR="00FD0BE5" w:rsidRPr="00D07BF0">
          <w:rPr>
            <w:rFonts w:ascii="Times New Roman" w:eastAsia="Times New Roman" w:hAnsi="Times New Roman" w:cs="Times New Roman"/>
          </w:rPr>
          <w:t>7</w:t>
        </w:r>
      </w:ins>
      <w:r w:rsidRPr="00D07BF0">
        <w:rPr>
          <w:rFonts w:ascii="Times New Roman" w:eastAsia="Times New Roman" w:hAnsi="Times New Roman" w:cs="Times New Roman"/>
        </w:rPr>
        <w:t>]. According to the Iraqi ministry of energy</w:t>
      </w:r>
      <w:ins w:id="378" w:author="Ulm Reser" w:date="2023-03-09T20:46:00Z">
        <w:r w:rsidR="00675091">
          <w:rPr>
            <w:rFonts w:ascii="Times New Roman" w:eastAsia="Times New Roman" w:hAnsi="Times New Roman" w:cs="Times New Roman"/>
          </w:rPr>
          <w:t>,</w:t>
        </w:r>
      </w:ins>
      <w:del w:id="379" w:author="Ulm Reser" w:date="2023-03-09T20:46:00Z">
        <w:r w:rsidRPr="00D07BF0" w:rsidDel="00675091">
          <w:rPr>
            <w:rFonts w:ascii="Times New Roman" w:eastAsia="Times New Roman" w:hAnsi="Times New Roman" w:cs="Times New Roman"/>
          </w:rPr>
          <w:delText xml:space="preserve"> Iraq</w:delText>
        </w:r>
      </w:del>
      <w:r w:rsidRPr="00D07BF0">
        <w:rPr>
          <w:rFonts w:ascii="Times New Roman" w:eastAsia="Times New Roman" w:hAnsi="Times New Roman" w:cs="Times New Roman"/>
        </w:rPr>
        <w:t xml:space="preserve"> may attain its 20%–40% renewable energy penetration by 2030 by boosting solar energy from variable sources [</w:t>
      </w:r>
      <w:del w:id="380" w:author="Ulm Reser" w:date="2023-03-09T18:56:00Z">
        <w:r w:rsidR="00C5002E" w:rsidRPr="00D07BF0" w:rsidDel="00FD0BE5">
          <w:rPr>
            <w:rFonts w:ascii="Times New Roman" w:eastAsia="Times New Roman" w:hAnsi="Times New Roman" w:cs="Times New Roman"/>
          </w:rPr>
          <w:delText>28</w:delText>
        </w:r>
      </w:del>
      <w:ins w:id="381" w:author="Ulm Reser" w:date="2023-03-09T18:56:00Z">
        <w:r w:rsidR="00FD0BE5">
          <w:rPr>
            <w:rFonts w:ascii="Times New Roman" w:eastAsia="Times New Roman" w:hAnsi="Times New Roman" w:cs="Times New Roman"/>
          </w:rPr>
          <w:t>3</w:t>
        </w:r>
        <w:r w:rsidR="00FD0BE5" w:rsidRPr="00D07BF0">
          <w:rPr>
            <w:rFonts w:ascii="Times New Roman" w:eastAsia="Times New Roman" w:hAnsi="Times New Roman" w:cs="Times New Roman"/>
          </w:rPr>
          <w:t>8</w:t>
        </w:r>
      </w:ins>
      <w:r w:rsidRPr="00D07BF0">
        <w:rPr>
          <w:rFonts w:ascii="Times New Roman" w:eastAsia="Times New Roman" w:hAnsi="Times New Roman" w:cs="Times New Roman"/>
        </w:rPr>
        <w:t>]. In tandem with the country efforts to minimise its reliance on oil and natural gas, the investment costs associated with solar and technology continue to decline, making the economic installation of these plentiful resources more feasible [</w:t>
      </w:r>
      <w:del w:id="382" w:author="Ulm Reser" w:date="2023-03-09T18:56:00Z">
        <w:r w:rsidR="00C5002E" w:rsidRPr="00D07BF0" w:rsidDel="00FD0BE5">
          <w:rPr>
            <w:rFonts w:ascii="Times New Roman" w:eastAsia="Times New Roman" w:hAnsi="Times New Roman" w:cs="Times New Roman"/>
          </w:rPr>
          <w:delText>29</w:delText>
        </w:r>
      </w:del>
      <w:ins w:id="383" w:author="Ulm Reser" w:date="2023-03-09T18:56:00Z">
        <w:r w:rsidR="00FD0BE5">
          <w:rPr>
            <w:rFonts w:ascii="Times New Roman" w:eastAsia="Times New Roman" w:hAnsi="Times New Roman" w:cs="Times New Roman"/>
          </w:rPr>
          <w:t>3</w:t>
        </w:r>
        <w:r w:rsidR="00FD0BE5" w:rsidRPr="00D07BF0">
          <w:rPr>
            <w:rFonts w:ascii="Times New Roman" w:eastAsia="Times New Roman" w:hAnsi="Times New Roman" w:cs="Times New Roman"/>
          </w:rPr>
          <w:t>9</w:t>
        </w:r>
      </w:ins>
      <w:r w:rsidRPr="00D07BF0">
        <w:rPr>
          <w:rFonts w:ascii="Times New Roman" w:eastAsia="Times New Roman" w:hAnsi="Times New Roman" w:cs="Times New Roman"/>
        </w:rPr>
        <w:t>]. Since the intermittent nature of renewable energy supplies, their integration into the power system may create power fluctuations; however, these impacts can be mitigated by "trying to smooth" using energy storage technologies [</w:t>
      </w:r>
      <w:del w:id="384" w:author="Ulm Reser" w:date="2023-03-09T18:56:00Z">
        <w:r w:rsidR="00C5002E" w:rsidRPr="00D07BF0" w:rsidDel="00FD0BE5">
          <w:rPr>
            <w:rFonts w:ascii="Times New Roman" w:eastAsia="Times New Roman" w:hAnsi="Times New Roman" w:cs="Times New Roman"/>
          </w:rPr>
          <w:delText>30</w:delText>
        </w:r>
      </w:del>
      <w:ins w:id="385" w:author="Ulm Reser" w:date="2023-03-09T18:56:00Z">
        <w:r w:rsidR="00FD0BE5">
          <w:rPr>
            <w:rFonts w:ascii="Times New Roman" w:eastAsia="Times New Roman" w:hAnsi="Times New Roman" w:cs="Times New Roman"/>
          </w:rPr>
          <w:t>4</w:t>
        </w:r>
        <w:r w:rsidR="00FD0BE5" w:rsidRPr="00D07BF0">
          <w:rPr>
            <w:rFonts w:ascii="Times New Roman" w:eastAsia="Times New Roman" w:hAnsi="Times New Roman" w:cs="Times New Roman"/>
          </w:rPr>
          <w:t>0</w:t>
        </w:r>
      </w:ins>
      <w:r w:rsidRPr="00D07BF0">
        <w:rPr>
          <w:rFonts w:ascii="Times New Roman" w:eastAsia="Times New Roman" w:hAnsi="Times New Roman" w:cs="Times New Roman"/>
        </w:rPr>
        <w:t>]. Batteries, pumping hydroelectric, electric cars, and green hydrogen, which has the benefit of being a non-carbon energy transporter that may be utilised for long-term or seasonal storage [</w:t>
      </w:r>
      <w:del w:id="386" w:author="Ulm Reser" w:date="2023-03-09T18:56:00Z">
        <w:r w:rsidR="00C5002E" w:rsidRPr="00D07BF0" w:rsidDel="00FD0BE5">
          <w:rPr>
            <w:rFonts w:ascii="Times New Roman" w:eastAsia="Times New Roman" w:hAnsi="Times New Roman" w:cs="Times New Roman"/>
          </w:rPr>
          <w:delText>31</w:delText>
        </w:r>
      </w:del>
      <w:ins w:id="387" w:author="Ulm Reser" w:date="2023-03-09T18:56:00Z">
        <w:r w:rsidR="00FD0BE5">
          <w:rPr>
            <w:rFonts w:ascii="Times New Roman" w:eastAsia="Times New Roman" w:hAnsi="Times New Roman" w:cs="Times New Roman"/>
          </w:rPr>
          <w:t>4</w:t>
        </w:r>
        <w:r w:rsidR="00FD0BE5" w:rsidRPr="00D07BF0">
          <w:rPr>
            <w:rFonts w:ascii="Times New Roman" w:eastAsia="Times New Roman" w:hAnsi="Times New Roman" w:cs="Times New Roman"/>
          </w:rPr>
          <w:t>1</w:t>
        </w:r>
      </w:ins>
      <w:r w:rsidRPr="00D07BF0">
        <w:rPr>
          <w:rFonts w:ascii="Times New Roman" w:eastAsia="Times New Roman" w:hAnsi="Times New Roman" w:cs="Times New Roman"/>
        </w:rPr>
        <w:t>] are among the alternative storage solutions. The combination of solar and other renewable systems with an electrolyzer has strong economic potential owing to the benefits of high effectiveness, relative affordability, and high efficiency, which reduce the cost of production of green hydrogen [</w:t>
      </w:r>
      <w:del w:id="388" w:author="Ulm Reser" w:date="2023-03-09T18:56:00Z">
        <w:r w:rsidR="00C5002E" w:rsidRPr="00D07BF0" w:rsidDel="00FD0BE5">
          <w:rPr>
            <w:rFonts w:ascii="Times New Roman" w:eastAsia="Times New Roman" w:hAnsi="Times New Roman" w:cs="Times New Roman"/>
          </w:rPr>
          <w:delText>32</w:delText>
        </w:r>
      </w:del>
      <w:ins w:id="389" w:author="Ulm Reser" w:date="2023-03-09T18:56:00Z">
        <w:r w:rsidR="00FD0BE5">
          <w:rPr>
            <w:rFonts w:ascii="Times New Roman" w:eastAsia="Times New Roman" w:hAnsi="Times New Roman" w:cs="Times New Roman"/>
          </w:rPr>
          <w:t>4</w:t>
        </w:r>
        <w:r w:rsidR="00FD0BE5" w:rsidRPr="00D07BF0">
          <w:rPr>
            <w:rFonts w:ascii="Times New Roman" w:eastAsia="Times New Roman" w:hAnsi="Times New Roman" w:cs="Times New Roman"/>
          </w:rPr>
          <w:t>2</w:t>
        </w:r>
      </w:ins>
      <w:r w:rsidR="00C5002E" w:rsidRPr="00D07BF0">
        <w:rPr>
          <w:rFonts w:ascii="Times New Roman" w:eastAsia="Times New Roman" w:hAnsi="Times New Roman" w:cs="Times New Roman"/>
        </w:rPr>
        <w:t>,</w:t>
      </w:r>
      <w:del w:id="390" w:author="Ulm Reser" w:date="2023-03-09T18:56:00Z">
        <w:r w:rsidR="00C5002E" w:rsidRPr="00D07BF0" w:rsidDel="00FD0BE5">
          <w:rPr>
            <w:rFonts w:ascii="Times New Roman" w:eastAsia="Times New Roman" w:hAnsi="Times New Roman" w:cs="Times New Roman"/>
          </w:rPr>
          <w:delText>33</w:delText>
        </w:r>
      </w:del>
      <w:ins w:id="391" w:author="Ulm Reser" w:date="2023-03-09T18:56:00Z">
        <w:r w:rsidR="00FD0BE5">
          <w:rPr>
            <w:rFonts w:ascii="Times New Roman" w:eastAsia="Times New Roman" w:hAnsi="Times New Roman" w:cs="Times New Roman"/>
          </w:rPr>
          <w:t>4</w:t>
        </w:r>
        <w:r w:rsidR="00FD0BE5" w:rsidRPr="00D07BF0">
          <w:rPr>
            <w:rFonts w:ascii="Times New Roman" w:eastAsia="Times New Roman" w:hAnsi="Times New Roman" w:cs="Times New Roman"/>
          </w:rPr>
          <w:t>3</w:t>
        </w:r>
      </w:ins>
      <w:r w:rsidRPr="00D07BF0">
        <w:rPr>
          <w:rFonts w:ascii="Times New Roman" w:eastAsia="Times New Roman" w:hAnsi="Times New Roman" w:cs="Times New Roman"/>
        </w:rPr>
        <w:t>].</w:t>
      </w:r>
    </w:p>
    <w:p w14:paraId="4B5F1DFE" w14:textId="50556574" w:rsidR="00D07BF0" w:rsidRPr="00D07BF0" w:rsidDel="00FD0BE5" w:rsidRDefault="00D07BF0" w:rsidP="00273760">
      <w:pPr>
        <w:spacing w:after="165"/>
        <w:ind w:firstLine="360"/>
        <w:contextualSpacing/>
        <w:jc w:val="both"/>
        <w:rPr>
          <w:del w:id="392" w:author="Ulm Reser" w:date="2023-03-09T18:56:00Z"/>
          <w:rFonts w:ascii="Times New Roman" w:eastAsia="Times New Roman" w:hAnsi="Times New Roman" w:cs="Times New Roman"/>
        </w:rPr>
      </w:pPr>
    </w:p>
    <w:p w14:paraId="01FD05A9" w14:textId="62CEC489" w:rsidR="00033986" w:rsidRPr="00D07BF0" w:rsidRDefault="00033986" w:rsidP="00033986">
      <w:pPr>
        <w:spacing w:after="165"/>
        <w:ind w:firstLine="360"/>
        <w:contextualSpacing/>
        <w:jc w:val="both"/>
        <w:rPr>
          <w:rFonts w:ascii="Times New Roman" w:eastAsia="Times New Roman" w:hAnsi="Times New Roman" w:cs="Times New Roman"/>
        </w:rPr>
      </w:pPr>
    </w:p>
    <w:p w14:paraId="3156B90E" w14:textId="4B6007AC" w:rsidR="00033986" w:rsidRPr="00D07BF0" w:rsidRDefault="00811DF7" w:rsidP="003E297B">
      <w:pPr>
        <w:pStyle w:val="ListParagraph"/>
        <w:numPr>
          <w:ilvl w:val="1"/>
          <w:numId w:val="1"/>
        </w:numPr>
        <w:spacing w:after="165"/>
        <w:rPr>
          <w:rFonts w:ascii="Times New Roman" w:eastAsia="Times New Roman" w:hAnsi="Times New Roman" w:cs="Times New Roman"/>
          <w:b/>
          <w:bCs/>
        </w:rPr>
      </w:pPr>
      <w:r w:rsidRPr="00D07BF0">
        <w:rPr>
          <w:rFonts w:ascii="Times New Roman" w:eastAsia="Times New Roman" w:hAnsi="Times New Roman" w:cs="Times New Roman"/>
          <w:b/>
          <w:bCs/>
        </w:rPr>
        <w:t>By w</w:t>
      </w:r>
      <w:r w:rsidR="003E297B" w:rsidRPr="00D07BF0">
        <w:rPr>
          <w:rFonts w:ascii="Times New Roman" w:eastAsia="Times New Roman" w:hAnsi="Times New Roman" w:cs="Times New Roman"/>
          <w:b/>
          <w:bCs/>
        </w:rPr>
        <w:t>in</w:t>
      </w:r>
      <w:r w:rsidR="0021552F" w:rsidRPr="00D07BF0">
        <w:rPr>
          <w:rFonts w:ascii="Times New Roman" w:eastAsia="Times New Roman" w:hAnsi="Times New Roman" w:cs="Times New Roman"/>
          <w:b/>
          <w:bCs/>
        </w:rPr>
        <w:t>d</w:t>
      </w:r>
      <w:r w:rsidR="003E297B" w:rsidRPr="00D07BF0">
        <w:rPr>
          <w:rFonts w:ascii="Times New Roman" w:eastAsia="Times New Roman" w:hAnsi="Times New Roman" w:cs="Times New Roman"/>
          <w:b/>
          <w:bCs/>
        </w:rPr>
        <w:t xml:space="preserve"> energy </w:t>
      </w:r>
    </w:p>
    <w:p w14:paraId="3D467325" w14:textId="5B762489" w:rsidR="001D28E9" w:rsidRPr="00D07BF0" w:rsidRDefault="003E297B" w:rsidP="001D28E9">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According to the yearly average wind speed, Iraq may be classified into three regions. The first region, which makes up 47% of </w:t>
      </w:r>
      <w:del w:id="393" w:author="Ulm Reser" w:date="2023-03-09T20:47:00Z">
        <w:r w:rsidRPr="00D07BF0" w:rsidDel="00675091">
          <w:rPr>
            <w:rFonts w:ascii="Times New Roman" w:eastAsia="Times New Roman" w:hAnsi="Times New Roman" w:cs="Times New Roman"/>
          </w:rPr>
          <w:delText>Iraq</w:delText>
        </w:r>
      </w:del>
      <w:ins w:id="394" w:author="Ulm Reser" w:date="2023-03-09T20:47:00Z">
        <w:r w:rsidR="00675091">
          <w:rPr>
            <w:rFonts w:ascii="Times New Roman" w:eastAsia="Times New Roman" w:hAnsi="Times New Roman" w:cs="Times New Roman"/>
          </w:rPr>
          <w:t>the country</w:t>
        </w:r>
      </w:ins>
      <w:r w:rsidRPr="00D07BF0">
        <w:rPr>
          <w:rFonts w:ascii="Times New Roman" w:eastAsia="Times New Roman" w:hAnsi="Times New Roman" w:cs="Times New Roman"/>
        </w:rPr>
        <w:t xml:space="preserve">, has yearly wind speeds between 2.5 and 5.5 m/s. The wind between 3.2 m/s and 4.8 m/s in the second region, which makes up 3.1%. The third region, which makes up 7.0% of </w:t>
      </w:r>
      <w:del w:id="395" w:author="Ulm Reser" w:date="2023-03-09T20:47:00Z">
        <w:r w:rsidRPr="00D07BF0" w:rsidDel="00675091">
          <w:rPr>
            <w:rFonts w:ascii="Times New Roman" w:eastAsia="Times New Roman" w:hAnsi="Times New Roman" w:cs="Times New Roman"/>
          </w:rPr>
          <w:delText>Iraq</w:delText>
        </w:r>
      </w:del>
      <w:ins w:id="396" w:author="Ulm Reser" w:date="2023-03-09T20:47:00Z">
        <w:r w:rsidR="00675091">
          <w:rPr>
            <w:rFonts w:ascii="Times New Roman" w:eastAsia="Times New Roman" w:hAnsi="Times New Roman" w:cs="Times New Roman"/>
          </w:rPr>
          <w:t>the country</w:t>
        </w:r>
      </w:ins>
      <w:r w:rsidRPr="00D07BF0">
        <w:rPr>
          <w:rFonts w:ascii="Times New Roman" w:eastAsia="Times New Roman" w:hAnsi="Times New Roman" w:cs="Times New Roman"/>
        </w:rPr>
        <w:t>, has a wind speed that is comparatively high at around 5.5 m/s [</w:t>
      </w:r>
      <w:del w:id="397" w:author="Ulm Reser" w:date="2023-03-09T18:57:00Z">
        <w:r w:rsidR="004D0821" w:rsidRPr="00D07BF0" w:rsidDel="006572A2">
          <w:rPr>
            <w:rFonts w:ascii="Times New Roman" w:eastAsia="Times New Roman" w:hAnsi="Times New Roman" w:cs="Times New Roman"/>
          </w:rPr>
          <w:delText>34</w:delText>
        </w:r>
      </w:del>
      <w:ins w:id="398" w:author="Ulm Reser" w:date="2023-03-09T18:57:00Z">
        <w:r w:rsidR="006572A2">
          <w:rPr>
            <w:rFonts w:ascii="Times New Roman" w:eastAsia="Times New Roman" w:hAnsi="Times New Roman" w:cs="Times New Roman"/>
          </w:rPr>
          <w:t>4</w:t>
        </w:r>
        <w:r w:rsidR="006572A2" w:rsidRPr="00D07BF0">
          <w:rPr>
            <w:rFonts w:ascii="Times New Roman" w:eastAsia="Times New Roman" w:hAnsi="Times New Roman" w:cs="Times New Roman"/>
          </w:rPr>
          <w:t>4</w:t>
        </w:r>
      </w:ins>
      <w:r w:rsidRPr="00D07BF0">
        <w:rPr>
          <w:rFonts w:ascii="Times New Roman" w:eastAsia="Times New Roman" w:hAnsi="Times New Roman" w:cs="Times New Roman"/>
        </w:rPr>
        <w:t xml:space="preserve">]. In Iraq, summertime winds are often stronger than wintertime winds. The projected densities given above are based on the yearly mean </w:t>
      </w:r>
      <w:r w:rsidRPr="00D07BF0">
        <w:rPr>
          <w:rFonts w:ascii="Times New Roman" w:eastAsia="Times New Roman" w:hAnsi="Times New Roman" w:cs="Times New Roman"/>
        </w:rPr>
        <w:lastRenderedPageBreak/>
        <w:t>of recorded wind speeds over a period of 10 years [</w:t>
      </w:r>
      <w:del w:id="399" w:author="Ulm Reser" w:date="2023-03-09T18:57:00Z">
        <w:r w:rsidR="004D0821" w:rsidRPr="00D07BF0" w:rsidDel="006572A2">
          <w:rPr>
            <w:rFonts w:ascii="Times New Roman" w:eastAsia="Times New Roman" w:hAnsi="Times New Roman" w:cs="Times New Roman"/>
          </w:rPr>
          <w:delText>35</w:delText>
        </w:r>
      </w:del>
      <w:ins w:id="400" w:author="Ulm Reser" w:date="2023-03-09T18:57:00Z">
        <w:r w:rsidR="006572A2">
          <w:rPr>
            <w:rFonts w:ascii="Times New Roman" w:eastAsia="Times New Roman" w:hAnsi="Times New Roman" w:cs="Times New Roman"/>
          </w:rPr>
          <w:t>4</w:t>
        </w:r>
        <w:r w:rsidR="006572A2" w:rsidRPr="00D07BF0">
          <w:rPr>
            <w:rFonts w:ascii="Times New Roman" w:eastAsia="Times New Roman" w:hAnsi="Times New Roman" w:cs="Times New Roman"/>
          </w:rPr>
          <w:t>5</w:t>
        </w:r>
      </w:ins>
      <w:r w:rsidRPr="00D07BF0">
        <w:rPr>
          <w:rFonts w:ascii="Times New Roman" w:eastAsia="Times New Roman" w:hAnsi="Times New Roman" w:cs="Times New Roman"/>
        </w:rPr>
        <w:t xml:space="preserve">]. </w:t>
      </w:r>
      <w:r w:rsidR="001D28E9" w:rsidRPr="00D07BF0">
        <w:rPr>
          <w:rFonts w:ascii="Times New Roman" w:eastAsia="Times New Roman" w:hAnsi="Times New Roman" w:cs="Times New Roman"/>
        </w:rPr>
        <w:t>Figure 5 shows the results of collection of all the recorded and published wind statistics for the years 2010 to 2020 from different sources for four main cities</w:t>
      </w:r>
      <w:del w:id="401" w:author="Ulm Reser" w:date="2023-03-09T20:47:00Z">
        <w:r w:rsidR="001D28E9" w:rsidRPr="00D07BF0" w:rsidDel="00675091">
          <w:rPr>
            <w:rFonts w:ascii="Times New Roman" w:eastAsia="Times New Roman" w:hAnsi="Times New Roman" w:cs="Times New Roman"/>
          </w:rPr>
          <w:delText xml:space="preserve"> in Iraq</w:delText>
        </w:r>
      </w:del>
      <w:r w:rsidR="005F48DE" w:rsidRPr="00D07BF0">
        <w:rPr>
          <w:rFonts w:ascii="Times New Roman" w:eastAsia="Times New Roman" w:hAnsi="Times New Roman" w:cs="Times New Roman"/>
        </w:rPr>
        <w:t>.</w:t>
      </w:r>
    </w:p>
    <w:p w14:paraId="1D925C11" w14:textId="52BC2C5B" w:rsidR="003E297B" w:rsidRPr="00D07BF0" w:rsidRDefault="003E297B" w:rsidP="00033986">
      <w:pPr>
        <w:spacing w:after="165"/>
        <w:ind w:firstLine="360"/>
        <w:contextualSpacing/>
        <w:jc w:val="both"/>
        <w:rPr>
          <w:rFonts w:ascii="Times New Roman" w:eastAsia="Times New Roman" w:hAnsi="Times New Roman" w:cs="Times New Roman"/>
        </w:rPr>
      </w:pPr>
    </w:p>
    <w:p w14:paraId="7E21BB76" w14:textId="2670E6EB" w:rsidR="00811DF7" w:rsidRPr="00D07BF0" w:rsidRDefault="001D28E9" w:rsidP="001D28E9">
      <w:pPr>
        <w:spacing w:after="165"/>
        <w:ind w:firstLine="360"/>
        <w:contextualSpacing/>
        <w:jc w:val="center"/>
        <w:rPr>
          <w:rFonts w:ascii="Times New Roman" w:eastAsia="Times New Roman" w:hAnsi="Times New Roman" w:cs="Times New Roman"/>
        </w:rPr>
      </w:pPr>
      <w:r w:rsidRPr="00D07BF0">
        <w:rPr>
          <w:noProof/>
        </w:rPr>
        <w:drawing>
          <wp:inline distT="0" distB="0" distL="0" distR="0" wp14:anchorId="595D4527" wp14:editId="584BCB22">
            <wp:extent cx="4823504"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3504" cy="2743200"/>
                    </a:xfrm>
                    <a:prstGeom prst="rect">
                      <a:avLst/>
                    </a:prstGeom>
                    <a:noFill/>
                    <a:ln>
                      <a:noFill/>
                    </a:ln>
                  </pic:spPr>
                </pic:pic>
              </a:graphicData>
            </a:graphic>
          </wp:inline>
        </w:drawing>
      </w:r>
    </w:p>
    <w:p w14:paraId="1A5577F5" w14:textId="264F138D" w:rsidR="00811DF7" w:rsidRPr="00D07BF0" w:rsidRDefault="001D28E9" w:rsidP="00033986">
      <w:pPr>
        <w:spacing w:after="165"/>
        <w:ind w:firstLine="360"/>
        <w:contextualSpacing/>
        <w:jc w:val="both"/>
        <w:rPr>
          <w:rFonts w:ascii="Times New Roman" w:eastAsia="Times New Roman" w:hAnsi="Times New Roman" w:cs="Times New Roman"/>
          <w:sz w:val="20"/>
          <w:szCs w:val="20"/>
        </w:rPr>
      </w:pPr>
      <w:r w:rsidRPr="00D07BF0">
        <w:rPr>
          <w:rFonts w:ascii="Times New Roman" w:eastAsia="Times New Roman" w:hAnsi="Times New Roman" w:cs="Times New Roman"/>
          <w:b/>
          <w:bCs/>
          <w:sz w:val="20"/>
          <w:szCs w:val="20"/>
        </w:rPr>
        <w:t>Figure 5.</w:t>
      </w:r>
      <w:r w:rsidRPr="00D07BF0">
        <w:rPr>
          <w:rFonts w:ascii="Times New Roman" w:eastAsia="Times New Roman" w:hAnsi="Times New Roman" w:cs="Times New Roman"/>
          <w:sz w:val="20"/>
          <w:szCs w:val="20"/>
        </w:rPr>
        <w:t xml:space="preserve"> Annual wind speed average for four main cities in Iraq (North: Mosul; West: Rutba; East: Baghdad; South: Basra)</w:t>
      </w:r>
      <w:r w:rsidR="004D0821" w:rsidRPr="00D07BF0">
        <w:rPr>
          <w:rFonts w:ascii="Times New Roman" w:eastAsia="Times New Roman" w:hAnsi="Times New Roman" w:cs="Times New Roman"/>
          <w:sz w:val="20"/>
          <w:szCs w:val="20"/>
        </w:rPr>
        <w:t xml:space="preserve"> [</w:t>
      </w:r>
      <w:del w:id="402" w:author="Ulm Reser" w:date="2023-03-09T18:57:00Z">
        <w:r w:rsidR="004D0821" w:rsidRPr="00D07BF0" w:rsidDel="006572A2">
          <w:rPr>
            <w:rFonts w:ascii="Times New Roman" w:eastAsia="Times New Roman" w:hAnsi="Times New Roman" w:cs="Times New Roman"/>
            <w:sz w:val="20"/>
            <w:szCs w:val="20"/>
          </w:rPr>
          <w:delText>36</w:delText>
        </w:r>
      </w:del>
      <w:ins w:id="403" w:author="Ulm Reser" w:date="2023-03-09T18:57:00Z">
        <w:r w:rsidR="006572A2">
          <w:rPr>
            <w:rFonts w:ascii="Times New Roman" w:eastAsia="Times New Roman" w:hAnsi="Times New Roman" w:cs="Times New Roman"/>
            <w:sz w:val="20"/>
            <w:szCs w:val="20"/>
          </w:rPr>
          <w:t>4</w:t>
        </w:r>
        <w:r w:rsidR="006572A2" w:rsidRPr="00D07BF0">
          <w:rPr>
            <w:rFonts w:ascii="Times New Roman" w:eastAsia="Times New Roman" w:hAnsi="Times New Roman" w:cs="Times New Roman"/>
            <w:sz w:val="20"/>
            <w:szCs w:val="20"/>
          </w:rPr>
          <w:t>6</w:t>
        </w:r>
      </w:ins>
      <w:r w:rsidR="004D0821" w:rsidRPr="00D07BF0">
        <w:rPr>
          <w:rFonts w:ascii="Times New Roman" w:eastAsia="Times New Roman" w:hAnsi="Times New Roman" w:cs="Times New Roman"/>
          <w:sz w:val="20"/>
          <w:szCs w:val="20"/>
        </w:rPr>
        <w:t>].</w:t>
      </w:r>
      <w:r w:rsidRPr="00D07BF0">
        <w:rPr>
          <w:rFonts w:ascii="Times New Roman" w:eastAsia="Times New Roman" w:hAnsi="Times New Roman" w:cs="Times New Roman"/>
          <w:sz w:val="20"/>
          <w:szCs w:val="20"/>
        </w:rPr>
        <w:t xml:space="preserve"> </w:t>
      </w:r>
    </w:p>
    <w:p w14:paraId="28270BE0" w14:textId="410CF5E3" w:rsidR="001D28E9" w:rsidRPr="00D07BF0" w:rsidRDefault="001D28E9" w:rsidP="00033986">
      <w:pPr>
        <w:spacing w:after="165"/>
        <w:ind w:firstLine="360"/>
        <w:contextualSpacing/>
        <w:jc w:val="both"/>
        <w:rPr>
          <w:rFonts w:ascii="Times New Roman" w:eastAsia="Times New Roman" w:hAnsi="Times New Roman" w:cs="Times New Roman"/>
        </w:rPr>
      </w:pPr>
    </w:p>
    <w:p w14:paraId="2941D38B" w14:textId="603E7FE1" w:rsidR="001D28E9" w:rsidRPr="00D07BF0" w:rsidRDefault="004D0821" w:rsidP="00033986">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Wind power is the most extensively employed renewable source of energy for green hydrogen production [</w:t>
      </w:r>
      <w:del w:id="404" w:author="Ulm Reser" w:date="2023-03-09T18:57:00Z">
        <w:r w:rsidRPr="00D07BF0" w:rsidDel="006572A2">
          <w:rPr>
            <w:rFonts w:ascii="Times New Roman" w:eastAsia="Times New Roman" w:hAnsi="Times New Roman" w:cs="Times New Roman"/>
          </w:rPr>
          <w:delText>37</w:delText>
        </w:r>
      </w:del>
      <w:ins w:id="405" w:author="Ulm Reser" w:date="2023-03-09T18:57:00Z">
        <w:r w:rsidR="006572A2">
          <w:rPr>
            <w:rFonts w:ascii="Times New Roman" w:eastAsia="Times New Roman" w:hAnsi="Times New Roman" w:cs="Times New Roman"/>
          </w:rPr>
          <w:t>4</w:t>
        </w:r>
        <w:r w:rsidR="006572A2" w:rsidRPr="00D07BF0">
          <w:rPr>
            <w:rFonts w:ascii="Times New Roman" w:eastAsia="Times New Roman" w:hAnsi="Times New Roman" w:cs="Times New Roman"/>
          </w:rPr>
          <w:t>7</w:t>
        </w:r>
      </w:ins>
      <w:r w:rsidRPr="00D07BF0">
        <w:rPr>
          <w:rFonts w:ascii="Times New Roman" w:eastAsia="Times New Roman" w:hAnsi="Times New Roman" w:cs="Times New Roman"/>
        </w:rPr>
        <w:t>]. By encouraging variable renewable resources, the Iraqi electrical ministry may attain an approximately 15% penetration of renewable energy by 2030. In tandem with the administration efforts to minimise its reliance on fossil fuels, the infrastructure costs of wind turbines have gradually declined, making the socioeconomic installation of these plentiful resources more feasible [</w:t>
      </w:r>
      <w:del w:id="406" w:author="Ulm Reser" w:date="2023-03-09T18:57:00Z">
        <w:r w:rsidRPr="00D07BF0" w:rsidDel="006572A2">
          <w:rPr>
            <w:rFonts w:ascii="Times New Roman" w:eastAsia="Times New Roman" w:hAnsi="Times New Roman" w:cs="Times New Roman"/>
          </w:rPr>
          <w:delText>38</w:delText>
        </w:r>
      </w:del>
      <w:ins w:id="407" w:author="Ulm Reser" w:date="2023-03-09T18:57:00Z">
        <w:r w:rsidR="006572A2">
          <w:rPr>
            <w:rFonts w:ascii="Times New Roman" w:eastAsia="Times New Roman" w:hAnsi="Times New Roman" w:cs="Times New Roman"/>
          </w:rPr>
          <w:t>4</w:t>
        </w:r>
        <w:r w:rsidR="006572A2" w:rsidRPr="00D07BF0">
          <w:rPr>
            <w:rFonts w:ascii="Times New Roman" w:eastAsia="Times New Roman" w:hAnsi="Times New Roman" w:cs="Times New Roman"/>
          </w:rPr>
          <w:t>8</w:t>
        </w:r>
      </w:ins>
      <w:r w:rsidR="003A0A5B" w:rsidRPr="00D07BF0">
        <w:rPr>
          <w:rFonts w:ascii="Times New Roman" w:eastAsia="Times New Roman" w:hAnsi="Times New Roman" w:cs="Times New Roman"/>
        </w:rPr>
        <w:t xml:space="preserve">, </w:t>
      </w:r>
      <w:del w:id="408" w:author="Ulm Reser" w:date="2023-03-09T18:57:00Z">
        <w:r w:rsidR="003A0A5B" w:rsidRPr="00D07BF0" w:rsidDel="006572A2">
          <w:rPr>
            <w:rFonts w:ascii="Times New Roman" w:eastAsia="Times New Roman" w:hAnsi="Times New Roman" w:cs="Times New Roman"/>
          </w:rPr>
          <w:delText>39</w:delText>
        </w:r>
      </w:del>
      <w:ins w:id="409" w:author="Ulm Reser" w:date="2023-03-09T18:57:00Z">
        <w:r w:rsidR="006572A2">
          <w:rPr>
            <w:rFonts w:ascii="Times New Roman" w:eastAsia="Times New Roman" w:hAnsi="Times New Roman" w:cs="Times New Roman"/>
          </w:rPr>
          <w:t>4</w:t>
        </w:r>
        <w:r w:rsidR="006572A2" w:rsidRPr="00D07BF0">
          <w:rPr>
            <w:rFonts w:ascii="Times New Roman" w:eastAsia="Times New Roman" w:hAnsi="Times New Roman" w:cs="Times New Roman"/>
          </w:rPr>
          <w:t>9</w:t>
        </w:r>
      </w:ins>
      <w:r w:rsidRPr="00D07BF0">
        <w:rPr>
          <w:rFonts w:ascii="Times New Roman" w:eastAsia="Times New Roman" w:hAnsi="Times New Roman" w:cs="Times New Roman"/>
        </w:rPr>
        <w:t>]. Due to the intermittent nature of wind energy resources, their incorporation into the electricity system might create voltage fluctuations; however, these impacts can be mitigated by the use of energy storage technologies [</w:t>
      </w:r>
      <w:del w:id="410" w:author="Ulm Reser" w:date="2023-03-09T18:57:00Z">
        <w:r w:rsidRPr="00D07BF0" w:rsidDel="006572A2">
          <w:rPr>
            <w:rFonts w:ascii="Times New Roman" w:eastAsia="Times New Roman" w:hAnsi="Times New Roman" w:cs="Times New Roman"/>
          </w:rPr>
          <w:delText>40</w:delText>
        </w:r>
      </w:del>
      <w:ins w:id="411" w:author="Ulm Reser" w:date="2023-03-09T18:57:00Z">
        <w:r w:rsidR="006572A2">
          <w:rPr>
            <w:rFonts w:ascii="Times New Roman" w:eastAsia="Times New Roman" w:hAnsi="Times New Roman" w:cs="Times New Roman"/>
          </w:rPr>
          <w:t>50</w:t>
        </w:r>
      </w:ins>
      <w:del w:id="412" w:author="Ulm Reser" w:date="2023-03-09T19:15:00Z">
        <w:r w:rsidR="003A0A5B" w:rsidRPr="00D07BF0" w:rsidDel="004E6B43">
          <w:rPr>
            <w:rFonts w:ascii="Times New Roman" w:eastAsia="Times New Roman" w:hAnsi="Times New Roman" w:cs="Times New Roman"/>
          </w:rPr>
          <w:delText xml:space="preserve">, </w:delText>
        </w:r>
      </w:del>
      <w:del w:id="413" w:author="Ulm Reser" w:date="2023-03-09T18:57:00Z">
        <w:r w:rsidR="003A0A5B" w:rsidRPr="00D07BF0" w:rsidDel="006572A2">
          <w:rPr>
            <w:rFonts w:ascii="Times New Roman" w:eastAsia="Times New Roman" w:hAnsi="Times New Roman" w:cs="Times New Roman"/>
          </w:rPr>
          <w:delText>41</w:delText>
        </w:r>
      </w:del>
      <w:r w:rsidRPr="00D07BF0">
        <w:rPr>
          <w:rFonts w:ascii="Times New Roman" w:eastAsia="Times New Roman" w:hAnsi="Times New Roman" w:cs="Times New Roman"/>
        </w:rPr>
        <w:t>]. The combination of wind and other sources of renewable electricity has significant economic potential owing to the efficiency benefits.</w:t>
      </w:r>
    </w:p>
    <w:p w14:paraId="1A62C1E3" w14:textId="59B4EBDE" w:rsidR="003E297B" w:rsidRPr="00D07BF0" w:rsidRDefault="003E297B" w:rsidP="00033986">
      <w:pPr>
        <w:spacing w:after="165"/>
        <w:ind w:firstLine="360"/>
        <w:contextualSpacing/>
        <w:jc w:val="both"/>
        <w:rPr>
          <w:rFonts w:ascii="Times New Roman" w:eastAsia="Times New Roman" w:hAnsi="Times New Roman" w:cs="Times New Roman"/>
        </w:rPr>
      </w:pPr>
    </w:p>
    <w:p w14:paraId="0CC98BA7" w14:textId="7ACF6A0B" w:rsidR="003E297B" w:rsidRPr="00D07BF0" w:rsidRDefault="000A4E66" w:rsidP="000A4E66">
      <w:pPr>
        <w:pStyle w:val="ListParagraph"/>
        <w:numPr>
          <w:ilvl w:val="1"/>
          <w:numId w:val="1"/>
        </w:numPr>
        <w:spacing w:after="165"/>
        <w:rPr>
          <w:rFonts w:ascii="Times New Roman" w:eastAsia="Times New Roman" w:hAnsi="Times New Roman" w:cs="Times New Roman"/>
          <w:b/>
          <w:bCs/>
        </w:rPr>
      </w:pPr>
      <w:r w:rsidRPr="00D07BF0">
        <w:rPr>
          <w:rFonts w:ascii="Times New Roman" w:eastAsia="Times New Roman" w:hAnsi="Times New Roman" w:cs="Times New Roman"/>
          <w:b/>
          <w:bCs/>
        </w:rPr>
        <w:t xml:space="preserve">By hydro energy </w:t>
      </w:r>
    </w:p>
    <w:p w14:paraId="1CEC8A5B" w14:textId="1E950A67" w:rsidR="003E297B" w:rsidRPr="00D07BF0" w:rsidRDefault="003E0B3A" w:rsidP="00033986">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Currently, hydroelectric power accounts for around 13%</w:t>
      </w:r>
      <w:r w:rsidR="00585556" w:rsidRPr="00D07BF0">
        <w:rPr>
          <w:rFonts w:ascii="Times New Roman" w:eastAsia="Times New Roman" w:hAnsi="Times New Roman" w:cs="Times New Roman"/>
        </w:rPr>
        <w:t xml:space="preserve"> </w:t>
      </w:r>
      <w:r w:rsidRPr="00D07BF0">
        <w:rPr>
          <w:rFonts w:ascii="Times New Roman" w:eastAsia="Times New Roman" w:hAnsi="Times New Roman" w:cs="Times New Roman"/>
        </w:rPr>
        <w:t>of the installed capacity for energy production in Iraq. The installed capacity of hydroelectric plants reached 1955 MW at the end of 2018, but the produced electricity was only 912 MW</w:t>
      </w:r>
      <w:r w:rsidR="00183D01" w:rsidRPr="00D07BF0">
        <w:rPr>
          <w:rFonts w:ascii="Times New Roman" w:eastAsia="Times New Roman" w:hAnsi="Times New Roman" w:cs="Times New Roman"/>
        </w:rPr>
        <w:t xml:space="preserve"> [</w:t>
      </w:r>
      <w:ins w:id="414" w:author="Ulm Reser" w:date="2023-03-09T19:15:00Z">
        <w:r w:rsidR="004E6B43">
          <w:rPr>
            <w:rFonts w:ascii="Times New Roman" w:eastAsia="Times New Roman" w:hAnsi="Times New Roman" w:cs="Times New Roman"/>
          </w:rPr>
          <w:t>51</w:t>
        </w:r>
      </w:ins>
      <w:del w:id="415" w:author="Ulm Reser" w:date="2023-03-09T19:15:00Z">
        <w:r w:rsidR="00183D01" w:rsidRPr="00D07BF0" w:rsidDel="004E6B43">
          <w:rPr>
            <w:rFonts w:ascii="Times New Roman" w:eastAsia="Times New Roman" w:hAnsi="Times New Roman" w:cs="Times New Roman"/>
          </w:rPr>
          <w:delText>42</w:delText>
        </w:r>
      </w:del>
      <w:r w:rsidR="00183D01" w:rsidRPr="00D07BF0">
        <w:rPr>
          <w:rFonts w:ascii="Times New Roman" w:eastAsia="Times New Roman" w:hAnsi="Times New Roman" w:cs="Times New Roman"/>
        </w:rPr>
        <w:t>]</w:t>
      </w:r>
      <w:r w:rsidRPr="00D07BF0">
        <w:rPr>
          <w:rFonts w:ascii="Times New Roman" w:eastAsia="Times New Roman" w:hAnsi="Times New Roman" w:cs="Times New Roman"/>
        </w:rPr>
        <w:t xml:space="preserve">. </w:t>
      </w:r>
      <w:del w:id="416" w:author="Ulm Reser" w:date="2023-03-09T20:48:00Z">
        <w:r w:rsidRPr="00D07BF0" w:rsidDel="00675091">
          <w:rPr>
            <w:rFonts w:ascii="Times New Roman" w:eastAsia="Times New Roman" w:hAnsi="Times New Roman" w:cs="Times New Roman"/>
          </w:rPr>
          <w:delText>Iraq</w:delText>
        </w:r>
      </w:del>
      <w:ins w:id="417" w:author="Ulm Reser" w:date="2023-03-09T20:48:00Z">
        <w:r w:rsidR="00675091">
          <w:rPr>
            <w:rFonts w:ascii="Times New Roman" w:eastAsia="Times New Roman" w:hAnsi="Times New Roman" w:cs="Times New Roman"/>
          </w:rPr>
          <w:t>Current</w:t>
        </w:r>
      </w:ins>
      <w:del w:id="418" w:author="Ulm Reser" w:date="2023-03-09T20:48:00Z">
        <w:r w:rsidRPr="00D07BF0" w:rsidDel="00675091">
          <w:rPr>
            <w:rFonts w:ascii="Times New Roman" w:eastAsia="Times New Roman" w:hAnsi="Times New Roman" w:cs="Times New Roman"/>
          </w:rPr>
          <w:delText xml:space="preserve"> current</w:delText>
        </w:r>
      </w:del>
      <w:r w:rsidRPr="00D07BF0">
        <w:rPr>
          <w:rFonts w:ascii="Times New Roman" w:eastAsia="Times New Roman" w:hAnsi="Times New Roman" w:cs="Times New Roman"/>
        </w:rPr>
        <w:t xml:space="preserve"> hydropower facilities fall into two primary categories</w:t>
      </w:r>
      <w:del w:id="419" w:author="Ulm Reser" w:date="2023-03-09T20:48:00Z">
        <w:r w:rsidRPr="00D07BF0" w:rsidDel="00675091">
          <w:rPr>
            <w:rFonts w:ascii="Times New Roman" w:eastAsia="Times New Roman" w:hAnsi="Times New Roman" w:cs="Times New Roman"/>
          </w:rPr>
          <w:delText xml:space="preserve">. </w:delText>
        </w:r>
      </w:del>
      <w:ins w:id="420" w:author="Ulm Reser" w:date="2023-03-09T20:48:00Z">
        <w:r w:rsidR="00675091">
          <w:rPr>
            <w:rFonts w:ascii="Times New Roman" w:eastAsia="Times New Roman" w:hAnsi="Times New Roman" w:cs="Times New Roman"/>
          </w:rPr>
          <w:t xml:space="preserve">, </w:t>
        </w:r>
      </w:ins>
      <w:del w:id="421" w:author="Ulm Reser" w:date="2023-03-09T20:48:00Z">
        <w:r w:rsidRPr="00D07BF0" w:rsidDel="00675091">
          <w:rPr>
            <w:rFonts w:ascii="Times New Roman" w:eastAsia="Times New Roman" w:hAnsi="Times New Roman" w:cs="Times New Roman"/>
          </w:rPr>
          <w:delText xml:space="preserve">The </w:delText>
        </w:r>
      </w:del>
      <w:ins w:id="422" w:author="Ulm Reser" w:date="2023-03-09T20:48:00Z">
        <w:r w:rsidR="00675091">
          <w:rPr>
            <w:rFonts w:ascii="Times New Roman" w:eastAsia="Times New Roman" w:hAnsi="Times New Roman" w:cs="Times New Roman"/>
          </w:rPr>
          <w:t>t</w:t>
        </w:r>
        <w:r w:rsidR="00675091" w:rsidRPr="00D07BF0">
          <w:rPr>
            <w:rFonts w:ascii="Times New Roman" w:eastAsia="Times New Roman" w:hAnsi="Times New Roman" w:cs="Times New Roman"/>
          </w:rPr>
          <w:t xml:space="preserve">he </w:t>
        </w:r>
      </w:ins>
      <w:r w:rsidRPr="00D07BF0">
        <w:rPr>
          <w:rFonts w:ascii="Times New Roman" w:eastAsia="Times New Roman" w:hAnsi="Times New Roman" w:cs="Times New Roman"/>
        </w:rPr>
        <w:t xml:space="preserve">first group consists of hydroelectric facilities with lakes and reservoirs, whereas the second group consists of those with available storage bombardments. These are shown in </w:t>
      </w:r>
      <w:r w:rsidR="00585556" w:rsidRPr="00D07BF0">
        <w:rPr>
          <w:rFonts w:ascii="Times New Roman" w:eastAsia="Times New Roman" w:hAnsi="Times New Roman" w:cs="Times New Roman"/>
        </w:rPr>
        <w:t>figure 6</w:t>
      </w:r>
      <w:r w:rsidRPr="00D07BF0">
        <w:rPr>
          <w:rFonts w:ascii="Times New Roman" w:eastAsia="Times New Roman" w:hAnsi="Times New Roman" w:cs="Times New Roman"/>
        </w:rPr>
        <w:t>.</w:t>
      </w:r>
    </w:p>
    <w:p w14:paraId="2D300D7E" w14:textId="1E6922DE" w:rsidR="003E297B" w:rsidRPr="00D07BF0" w:rsidRDefault="003E297B" w:rsidP="00033986">
      <w:pPr>
        <w:spacing w:after="165"/>
        <w:ind w:firstLine="360"/>
        <w:contextualSpacing/>
        <w:jc w:val="both"/>
        <w:rPr>
          <w:rFonts w:ascii="Times New Roman" w:eastAsia="Times New Roman" w:hAnsi="Times New Roman" w:cs="Times New Roman"/>
        </w:rPr>
      </w:pPr>
    </w:p>
    <w:p w14:paraId="426B6202" w14:textId="0AB2F0D9" w:rsidR="003E0B3A" w:rsidRPr="00D07BF0" w:rsidRDefault="00300994" w:rsidP="00585556">
      <w:pPr>
        <w:spacing w:after="165"/>
        <w:contextualSpacing/>
        <w:jc w:val="center"/>
        <w:rPr>
          <w:rFonts w:ascii="Times New Roman" w:eastAsia="Times New Roman" w:hAnsi="Times New Roman" w:cs="Times New Roman"/>
        </w:rPr>
      </w:pPr>
      <w:r w:rsidRPr="00D07BF0">
        <w:rPr>
          <w:noProof/>
        </w:rPr>
        <w:lastRenderedPageBreak/>
        <w:drawing>
          <wp:inline distT="0" distB="0" distL="0" distR="0" wp14:anchorId="52DD7A44" wp14:editId="444A9BF0">
            <wp:extent cx="5348389" cy="306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641"/>
                    <a:stretch/>
                  </pic:blipFill>
                  <pic:spPr bwMode="auto">
                    <a:xfrm>
                      <a:off x="0" y="0"/>
                      <a:ext cx="5348389" cy="3062605"/>
                    </a:xfrm>
                    <a:prstGeom prst="rect">
                      <a:avLst/>
                    </a:prstGeom>
                    <a:noFill/>
                    <a:ln>
                      <a:noFill/>
                    </a:ln>
                    <a:extLst>
                      <a:ext uri="{53640926-AAD7-44D8-BBD7-CCE9431645EC}">
                        <a14:shadowObscured xmlns:a14="http://schemas.microsoft.com/office/drawing/2010/main"/>
                      </a:ext>
                    </a:extLst>
                  </pic:spPr>
                </pic:pic>
              </a:graphicData>
            </a:graphic>
          </wp:inline>
        </w:drawing>
      </w:r>
    </w:p>
    <w:p w14:paraId="6FE958D1" w14:textId="66014136" w:rsidR="003E0B3A" w:rsidRPr="00D07BF0" w:rsidRDefault="003E0B3A" w:rsidP="00033986">
      <w:pPr>
        <w:spacing w:after="165"/>
        <w:ind w:firstLine="360"/>
        <w:contextualSpacing/>
        <w:jc w:val="both"/>
        <w:rPr>
          <w:rFonts w:ascii="Times New Roman" w:eastAsia="Times New Roman" w:hAnsi="Times New Roman" w:cs="Times New Roman"/>
        </w:rPr>
      </w:pPr>
    </w:p>
    <w:p w14:paraId="592F950C" w14:textId="27F7071F" w:rsidR="003E0B3A" w:rsidRPr="00D07BF0" w:rsidRDefault="00A5004A" w:rsidP="00033986">
      <w:pPr>
        <w:spacing w:after="165"/>
        <w:ind w:firstLine="360"/>
        <w:contextualSpacing/>
        <w:jc w:val="both"/>
        <w:rPr>
          <w:rFonts w:ascii="Times New Roman" w:eastAsia="Times New Roman" w:hAnsi="Times New Roman" w:cs="Times New Roman"/>
          <w:sz w:val="20"/>
          <w:szCs w:val="20"/>
        </w:rPr>
      </w:pPr>
      <w:r w:rsidRPr="00D07BF0">
        <w:rPr>
          <w:rFonts w:ascii="Times New Roman" w:eastAsia="Times New Roman" w:hAnsi="Times New Roman" w:cs="Times New Roman"/>
          <w:b/>
          <w:bCs/>
          <w:sz w:val="20"/>
          <w:szCs w:val="20"/>
        </w:rPr>
        <w:t>Figure 6.</w:t>
      </w:r>
      <w:r w:rsidRPr="00D07BF0">
        <w:rPr>
          <w:rFonts w:ascii="Times New Roman" w:eastAsia="Times New Roman" w:hAnsi="Times New Roman" w:cs="Times New Roman"/>
          <w:sz w:val="20"/>
          <w:szCs w:val="20"/>
        </w:rPr>
        <w:t xml:space="preserve"> Current hydropower dams in Iraq</w:t>
      </w:r>
      <w:r w:rsidR="00183D01" w:rsidRPr="00D07BF0">
        <w:rPr>
          <w:rFonts w:ascii="Times New Roman" w:eastAsia="Times New Roman" w:hAnsi="Times New Roman" w:cs="Times New Roman"/>
          <w:sz w:val="20"/>
          <w:szCs w:val="20"/>
        </w:rPr>
        <w:t xml:space="preserve"> [</w:t>
      </w:r>
      <w:del w:id="423" w:author="Ulm Reser" w:date="2023-03-09T19:16:00Z">
        <w:r w:rsidR="00531BC8" w:rsidRPr="00D07BF0" w:rsidDel="004E6B43">
          <w:rPr>
            <w:rFonts w:ascii="Times New Roman" w:eastAsia="Times New Roman" w:hAnsi="Times New Roman" w:cs="Times New Roman"/>
            <w:sz w:val="20"/>
            <w:szCs w:val="20"/>
          </w:rPr>
          <w:delText>43</w:delText>
        </w:r>
      </w:del>
      <w:ins w:id="424" w:author="Ulm Reser" w:date="2023-03-09T19:16:00Z">
        <w:r w:rsidR="004E6B43">
          <w:rPr>
            <w:rFonts w:ascii="Times New Roman" w:eastAsia="Times New Roman" w:hAnsi="Times New Roman" w:cs="Times New Roman"/>
            <w:sz w:val="20"/>
            <w:szCs w:val="20"/>
          </w:rPr>
          <w:t>52</w:t>
        </w:r>
      </w:ins>
      <w:r w:rsidR="00183D01" w:rsidRPr="00D07BF0">
        <w:rPr>
          <w:rFonts w:ascii="Times New Roman" w:eastAsia="Times New Roman" w:hAnsi="Times New Roman" w:cs="Times New Roman"/>
          <w:sz w:val="20"/>
          <w:szCs w:val="20"/>
        </w:rPr>
        <w:t>]</w:t>
      </w:r>
      <w:r w:rsidRPr="00D07BF0">
        <w:rPr>
          <w:rFonts w:ascii="Times New Roman" w:eastAsia="Times New Roman" w:hAnsi="Times New Roman" w:cs="Times New Roman"/>
          <w:sz w:val="20"/>
          <w:szCs w:val="20"/>
        </w:rPr>
        <w:t>.</w:t>
      </w:r>
    </w:p>
    <w:p w14:paraId="72D72E1D" w14:textId="4410FDBB" w:rsidR="003E0B3A" w:rsidRPr="00D07BF0" w:rsidRDefault="003E0B3A" w:rsidP="00033986">
      <w:pPr>
        <w:spacing w:after="165"/>
        <w:ind w:firstLine="360"/>
        <w:contextualSpacing/>
        <w:jc w:val="both"/>
        <w:rPr>
          <w:rFonts w:ascii="Times New Roman" w:eastAsia="Times New Roman" w:hAnsi="Times New Roman" w:cs="Times New Roman"/>
        </w:rPr>
      </w:pPr>
    </w:p>
    <w:p w14:paraId="5AE2B7B0" w14:textId="0F944FA1" w:rsidR="003E0B3A" w:rsidRPr="00D07BF0" w:rsidRDefault="00A5004A" w:rsidP="00033986">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 xml:space="preserve">By 2035, </w:t>
      </w:r>
      <w:del w:id="425" w:author="Ulm Reser" w:date="2023-03-09T20:48:00Z">
        <w:r w:rsidRPr="00D07BF0" w:rsidDel="00675091">
          <w:rPr>
            <w:rFonts w:ascii="Times New Roman" w:eastAsia="Times New Roman" w:hAnsi="Times New Roman" w:cs="Times New Roman"/>
          </w:rPr>
          <w:delText xml:space="preserve">Iraq </w:delText>
        </w:r>
      </w:del>
      <w:ins w:id="426" w:author="Ulm Reser" w:date="2023-03-09T20:48:00Z">
        <w:r w:rsidR="00675091">
          <w:rPr>
            <w:rFonts w:ascii="Times New Roman" w:eastAsia="Times New Roman" w:hAnsi="Times New Roman" w:cs="Times New Roman"/>
          </w:rPr>
          <w:t>the country</w:t>
        </w:r>
        <w:r w:rsidR="00675091" w:rsidRPr="00D07BF0">
          <w:rPr>
            <w:rFonts w:ascii="Times New Roman" w:eastAsia="Times New Roman" w:hAnsi="Times New Roman" w:cs="Times New Roman"/>
          </w:rPr>
          <w:t xml:space="preserve"> </w:t>
        </w:r>
      </w:ins>
      <w:r w:rsidRPr="00D07BF0">
        <w:rPr>
          <w:rFonts w:ascii="Times New Roman" w:eastAsia="Times New Roman" w:hAnsi="Times New Roman" w:cs="Times New Roman"/>
        </w:rPr>
        <w:t xml:space="preserve">intends to expand hydropower use by up to 15 TWh. </w:t>
      </w:r>
      <w:r w:rsidR="00585556" w:rsidRPr="00D07BF0">
        <w:rPr>
          <w:rFonts w:ascii="Times New Roman" w:eastAsia="Times New Roman" w:hAnsi="Times New Roman" w:cs="Times New Roman"/>
        </w:rPr>
        <w:t>Figure 7</w:t>
      </w:r>
      <w:r w:rsidRPr="00D07BF0">
        <w:rPr>
          <w:rFonts w:ascii="Times New Roman" w:eastAsia="Times New Roman" w:hAnsi="Times New Roman" w:cs="Times New Roman"/>
        </w:rPr>
        <w:t xml:space="preserve"> presents the development and planning with their capacity and locations.</w:t>
      </w:r>
    </w:p>
    <w:p w14:paraId="4715489A" w14:textId="77777777" w:rsidR="00585556" w:rsidRPr="00D07BF0" w:rsidRDefault="00585556" w:rsidP="00033986">
      <w:pPr>
        <w:spacing w:after="165"/>
        <w:ind w:firstLine="360"/>
        <w:contextualSpacing/>
        <w:jc w:val="both"/>
        <w:rPr>
          <w:rFonts w:ascii="Times New Roman" w:eastAsia="Times New Roman" w:hAnsi="Times New Roman" w:cs="Times New Roman"/>
        </w:rPr>
      </w:pPr>
    </w:p>
    <w:p w14:paraId="13220F44" w14:textId="7466BCB8" w:rsidR="003E0B3A" w:rsidRPr="00D07BF0" w:rsidRDefault="00585556" w:rsidP="00585556">
      <w:pPr>
        <w:spacing w:after="165"/>
        <w:contextualSpacing/>
        <w:jc w:val="center"/>
        <w:rPr>
          <w:rFonts w:ascii="Times New Roman" w:eastAsia="Times New Roman" w:hAnsi="Times New Roman" w:cs="Times New Roman"/>
        </w:rPr>
      </w:pPr>
      <w:r w:rsidRPr="00D07BF0">
        <w:rPr>
          <w:noProof/>
        </w:rPr>
        <w:drawing>
          <wp:inline distT="0" distB="0" distL="0" distR="0" wp14:anchorId="71D731CD" wp14:editId="6CA0FA52">
            <wp:extent cx="4814461"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477" t="-1" r="-1" b="1293"/>
                    <a:stretch/>
                  </pic:blipFill>
                  <pic:spPr bwMode="auto">
                    <a:xfrm>
                      <a:off x="0" y="0"/>
                      <a:ext cx="4814461"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567294D0" w14:textId="12D4F83F" w:rsidR="00585556" w:rsidRPr="00D07BF0" w:rsidRDefault="00585556" w:rsidP="00585556">
      <w:pPr>
        <w:spacing w:after="165"/>
        <w:ind w:firstLine="360"/>
        <w:contextualSpacing/>
        <w:jc w:val="both"/>
        <w:rPr>
          <w:rFonts w:ascii="Times New Roman" w:eastAsia="Times New Roman" w:hAnsi="Times New Roman" w:cs="Times New Roman"/>
          <w:sz w:val="20"/>
          <w:szCs w:val="20"/>
        </w:rPr>
      </w:pPr>
      <w:r w:rsidRPr="00D07BF0">
        <w:rPr>
          <w:rFonts w:ascii="Times New Roman" w:eastAsia="Times New Roman" w:hAnsi="Times New Roman" w:cs="Times New Roman"/>
          <w:b/>
          <w:bCs/>
          <w:sz w:val="20"/>
          <w:szCs w:val="20"/>
        </w:rPr>
        <w:t>Figure 7.</w:t>
      </w:r>
      <w:r w:rsidRPr="00D07BF0">
        <w:rPr>
          <w:rFonts w:ascii="Times New Roman" w:eastAsia="Times New Roman" w:hAnsi="Times New Roman" w:cs="Times New Roman"/>
          <w:sz w:val="20"/>
          <w:szCs w:val="20"/>
        </w:rPr>
        <w:t xml:space="preserve"> Planned hydropower dams by 2035</w:t>
      </w:r>
      <w:r w:rsidR="00531BC8" w:rsidRPr="00D07BF0">
        <w:rPr>
          <w:rFonts w:ascii="Times New Roman" w:eastAsia="Times New Roman" w:hAnsi="Times New Roman" w:cs="Times New Roman"/>
          <w:sz w:val="20"/>
          <w:szCs w:val="20"/>
        </w:rPr>
        <w:t xml:space="preserve"> [</w:t>
      </w:r>
      <w:del w:id="427" w:author="Ulm Reser" w:date="2023-03-09T19:16:00Z">
        <w:r w:rsidR="00531BC8" w:rsidRPr="00D07BF0" w:rsidDel="004E6B43">
          <w:rPr>
            <w:rFonts w:ascii="Times New Roman" w:eastAsia="Times New Roman" w:hAnsi="Times New Roman" w:cs="Times New Roman"/>
            <w:sz w:val="20"/>
            <w:szCs w:val="20"/>
          </w:rPr>
          <w:delText>44</w:delText>
        </w:r>
      </w:del>
      <w:ins w:id="428" w:author="Ulm Reser" w:date="2023-03-09T19:16:00Z">
        <w:r w:rsidR="004E6B43">
          <w:rPr>
            <w:rFonts w:ascii="Times New Roman" w:eastAsia="Times New Roman" w:hAnsi="Times New Roman" w:cs="Times New Roman"/>
            <w:sz w:val="20"/>
            <w:szCs w:val="20"/>
          </w:rPr>
          <w:t>53</w:t>
        </w:r>
      </w:ins>
      <w:r w:rsidR="00531BC8" w:rsidRPr="00D07BF0">
        <w:rPr>
          <w:rFonts w:ascii="Times New Roman" w:eastAsia="Times New Roman" w:hAnsi="Times New Roman" w:cs="Times New Roman"/>
          <w:sz w:val="20"/>
          <w:szCs w:val="20"/>
        </w:rPr>
        <w:t>]</w:t>
      </w:r>
      <w:r w:rsidRPr="00D07BF0">
        <w:rPr>
          <w:rFonts w:ascii="Times New Roman" w:eastAsia="Times New Roman" w:hAnsi="Times New Roman" w:cs="Times New Roman"/>
          <w:sz w:val="20"/>
          <w:szCs w:val="20"/>
        </w:rPr>
        <w:t>.</w:t>
      </w:r>
    </w:p>
    <w:p w14:paraId="36C21237" w14:textId="76B00EE0" w:rsidR="003E0B3A" w:rsidRPr="00D07BF0" w:rsidRDefault="003E0B3A" w:rsidP="00033986">
      <w:pPr>
        <w:spacing w:after="165"/>
        <w:ind w:firstLine="360"/>
        <w:contextualSpacing/>
        <w:jc w:val="both"/>
        <w:rPr>
          <w:rFonts w:ascii="Times New Roman" w:eastAsia="Times New Roman" w:hAnsi="Times New Roman" w:cs="Times New Roman"/>
        </w:rPr>
      </w:pPr>
    </w:p>
    <w:p w14:paraId="3AAECFD4" w14:textId="4BDD78FA" w:rsidR="003E297B" w:rsidRPr="00D07BF0" w:rsidRDefault="003E0B3A" w:rsidP="00033986">
      <w:pPr>
        <w:spacing w:after="165"/>
        <w:ind w:firstLine="360"/>
        <w:contextualSpacing/>
        <w:jc w:val="both"/>
        <w:rPr>
          <w:rFonts w:ascii="Times New Roman" w:eastAsia="Times New Roman" w:hAnsi="Times New Roman" w:cs="Times New Roman"/>
        </w:rPr>
      </w:pPr>
      <w:r w:rsidRPr="00D07BF0">
        <w:rPr>
          <w:rFonts w:ascii="Times New Roman" w:eastAsia="Times New Roman" w:hAnsi="Times New Roman" w:cs="Times New Roman"/>
        </w:rPr>
        <w:t>Hydrogen could be produced using hydroelectric generation. A hydropower generation conversion system in this interconnected system converts mechanical energy into electrical energy, which is then used by water electrolysis to convert pre-treated saltwater into green hydrogen [</w:t>
      </w:r>
      <w:del w:id="429" w:author="Ulm Reser" w:date="2023-03-09T19:16:00Z">
        <w:r w:rsidR="00531BC8" w:rsidRPr="00D07BF0" w:rsidDel="004E6B43">
          <w:rPr>
            <w:rFonts w:ascii="Times New Roman" w:eastAsia="Times New Roman" w:hAnsi="Times New Roman" w:cs="Times New Roman"/>
          </w:rPr>
          <w:delText>45</w:delText>
        </w:r>
      </w:del>
      <w:ins w:id="430" w:author="Ulm Reser" w:date="2023-03-09T19:16:00Z">
        <w:r w:rsidR="004E6B43">
          <w:rPr>
            <w:rFonts w:ascii="Times New Roman" w:eastAsia="Times New Roman" w:hAnsi="Times New Roman" w:cs="Times New Roman"/>
          </w:rPr>
          <w:t>54</w:t>
        </w:r>
      </w:ins>
      <w:r w:rsidRPr="00D07BF0">
        <w:rPr>
          <w:rFonts w:ascii="Times New Roman" w:eastAsia="Times New Roman" w:hAnsi="Times New Roman" w:cs="Times New Roman"/>
        </w:rPr>
        <w:t>]. Dams can collect hydroelectric power with high efficiencies, and electrical energy can be converted into green hydrogen with a 48% efficiency that can be used for energy production [</w:t>
      </w:r>
      <w:del w:id="431" w:author="Ulm Reser" w:date="2023-03-09T19:16:00Z">
        <w:r w:rsidR="00531BC8" w:rsidRPr="004E6B43" w:rsidDel="004E6B43">
          <w:rPr>
            <w:rFonts w:ascii="Times New Roman" w:eastAsia="Times New Roman" w:hAnsi="Times New Roman" w:cs="Times New Roman"/>
            <w:color w:val="FF0000"/>
            <w:rPrChange w:id="432" w:author="Ulm Reser" w:date="2023-03-09T19:16:00Z">
              <w:rPr>
                <w:rFonts w:ascii="Times New Roman" w:eastAsia="Times New Roman" w:hAnsi="Times New Roman" w:cs="Times New Roman"/>
              </w:rPr>
            </w:rPrChange>
          </w:rPr>
          <w:delText>46</w:delText>
        </w:r>
      </w:del>
      <w:ins w:id="433" w:author="Ulm Reser" w:date="2023-03-09T19:16:00Z">
        <w:r w:rsidR="004E6B43" w:rsidRPr="004E6B43">
          <w:rPr>
            <w:rFonts w:ascii="Times New Roman" w:eastAsia="Times New Roman" w:hAnsi="Times New Roman" w:cs="Times New Roman"/>
            <w:color w:val="FF0000"/>
            <w:rPrChange w:id="434" w:author="Ulm Reser" w:date="2023-03-09T19:16:00Z">
              <w:rPr>
                <w:rFonts w:ascii="Times New Roman" w:eastAsia="Times New Roman" w:hAnsi="Times New Roman" w:cs="Times New Roman"/>
              </w:rPr>
            </w:rPrChange>
          </w:rPr>
          <w:t>55</w:t>
        </w:r>
      </w:ins>
      <w:r w:rsidRPr="00D07BF0">
        <w:rPr>
          <w:rFonts w:ascii="Times New Roman" w:eastAsia="Times New Roman" w:hAnsi="Times New Roman" w:cs="Times New Roman"/>
        </w:rPr>
        <w:t xml:space="preserve">]. However, the production and use of </w:t>
      </w:r>
      <w:r w:rsidRPr="00D07BF0">
        <w:rPr>
          <w:rFonts w:ascii="Times New Roman" w:eastAsia="Times New Roman" w:hAnsi="Times New Roman" w:cs="Times New Roman"/>
        </w:rPr>
        <w:lastRenderedPageBreak/>
        <w:t>hydroelectric energy in the country appear to be behind schedule in terms of technology and capacity. Iraq has found places that have the potential to make 165 GW of hydroelectric energy [</w:t>
      </w:r>
      <w:del w:id="435" w:author="Ulm Reser" w:date="2023-03-09T19:16:00Z">
        <w:r w:rsidR="00531BC8" w:rsidRPr="004E6B43" w:rsidDel="004E6B43">
          <w:rPr>
            <w:rFonts w:ascii="Times New Roman" w:eastAsia="Times New Roman" w:hAnsi="Times New Roman" w:cs="Times New Roman"/>
            <w:color w:val="FF0000"/>
            <w:rPrChange w:id="436" w:author="Ulm Reser" w:date="2023-03-09T19:16:00Z">
              <w:rPr>
                <w:rFonts w:ascii="Times New Roman" w:eastAsia="Times New Roman" w:hAnsi="Times New Roman" w:cs="Times New Roman"/>
              </w:rPr>
            </w:rPrChange>
          </w:rPr>
          <w:delText>47</w:delText>
        </w:r>
      </w:del>
      <w:ins w:id="437" w:author="Ulm Reser" w:date="2023-03-09T19:16:00Z">
        <w:r w:rsidR="004E6B43" w:rsidRPr="004E6B43">
          <w:rPr>
            <w:rFonts w:ascii="Times New Roman" w:eastAsia="Times New Roman" w:hAnsi="Times New Roman" w:cs="Times New Roman"/>
            <w:color w:val="FF0000"/>
            <w:rPrChange w:id="438" w:author="Ulm Reser" w:date="2023-03-09T19:16:00Z">
              <w:rPr>
                <w:rFonts w:ascii="Times New Roman" w:eastAsia="Times New Roman" w:hAnsi="Times New Roman" w:cs="Times New Roman"/>
              </w:rPr>
            </w:rPrChange>
          </w:rPr>
          <w:t>56</w:t>
        </w:r>
      </w:ins>
      <w:r w:rsidRPr="004E6B43">
        <w:rPr>
          <w:rFonts w:ascii="Times New Roman" w:eastAsia="Times New Roman" w:hAnsi="Times New Roman" w:cs="Times New Roman"/>
          <w:color w:val="FF0000"/>
          <w:rPrChange w:id="439" w:author="Ulm Reser" w:date="2023-03-09T19:16:00Z">
            <w:rPr>
              <w:rFonts w:ascii="Times New Roman" w:eastAsia="Times New Roman" w:hAnsi="Times New Roman" w:cs="Times New Roman"/>
            </w:rPr>
          </w:rPrChange>
        </w:rPr>
        <w:t>]</w:t>
      </w:r>
      <w:r w:rsidRPr="00D07BF0">
        <w:rPr>
          <w:rFonts w:ascii="Times New Roman" w:eastAsia="Times New Roman" w:hAnsi="Times New Roman" w:cs="Times New Roman"/>
        </w:rPr>
        <w:t>. </w:t>
      </w:r>
    </w:p>
    <w:p w14:paraId="2B862045" w14:textId="5390B661" w:rsidR="003E297B" w:rsidRPr="00D07BF0" w:rsidRDefault="003E297B" w:rsidP="00033986">
      <w:pPr>
        <w:spacing w:after="165"/>
        <w:ind w:firstLine="360"/>
        <w:contextualSpacing/>
        <w:jc w:val="both"/>
        <w:rPr>
          <w:rFonts w:ascii="Times New Roman" w:eastAsia="Times New Roman" w:hAnsi="Times New Roman" w:cs="Times New Roman"/>
        </w:rPr>
      </w:pPr>
    </w:p>
    <w:p w14:paraId="6B80FCDF" w14:textId="3D552F16" w:rsidR="00BE6232" w:rsidRPr="00D07BF0" w:rsidRDefault="00BE6232" w:rsidP="00BE6232">
      <w:pPr>
        <w:pStyle w:val="ListParagraph"/>
        <w:numPr>
          <w:ilvl w:val="1"/>
          <w:numId w:val="1"/>
        </w:numPr>
        <w:spacing w:after="165"/>
        <w:rPr>
          <w:rFonts w:ascii="Times New Roman" w:eastAsia="Times New Roman" w:hAnsi="Times New Roman" w:cs="Times New Roman"/>
          <w:b/>
          <w:bCs/>
        </w:rPr>
      </w:pPr>
      <w:r w:rsidRPr="00D07BF0">
        <w:rPr>
          <w:rFonts w:ascii="Times New Roman" w:eastAsia="Times New Roman" w:hAnsi="Times New Roman" w:cs="Times New Roman"/>
          <w:b/>
          <w:bCs/>
        </w:rPr>
        <w:t xml:space="preserve">By biomass energy </w:t>
      </w:r>
    </w:p>
    <w:p w14:paraId="4FC104A9" w14:textId="66B41347" w:rsidR="00880642" w:rsidRDefault="00417BCD" w:rsidP="00643601">
      <w:pPr>
        <w:spacing w:after="165"/>
        <w:ind w:firstLine="360"/>
        <w:contextualSpacing/>
        <w:jc w:val="both"/>
        <w:rPr>
          <w:ins w:id="440" w:author="Ulm Reser" w:date="2023-03-09T10:02:00Z"/>
          <w:rFonts w:ascii="Times New Roman" w:eastAsia="Times New Roman" w:hAnsi="Times New Roman" w:cs="Times New Roman"/>
        </w:rPr>
      </w:pPr>
      <w:r w:rsidRPr="00880642">
        <w:rPr>
          <w:rFonts w:ascii="Times New Roman" w:eastAsia="Times New Roman" w:hAnsi="Times New Roman" w:cs="Times New Roman"/>
        </w:rPr>
        <w:t>Iraq is particularly biomass-rich. Regrettably, the accessibility of gas and oil as fuel resources has a detrimental impact on biomass-related research</w:t>
      </w:r>
      <w:del w:id="441" w:author="Ulm Reser" w:date="2023-03-09T20:49:00Z">
        <w:r w:rsidRPr="00880642" w:rsidDel="006F0860">
          <w:rPr>
            <w:rFonts w:ascii="Times New Roman" w:eastAsia="Times New Roman" w:hAnsi="Times New Roman" w:cs="Times New Roman"/>
          </w:rPr>
          <w:delText xml:space="preserve"> and study in Iraq</w:delText>
        </w:r>
      </w:del>
      <w:r w:rsidRPr="00880642">
        <w:rPr>
          <w:rFonts w:ascii="Times New Roman" w:eastAsia="Times New Roman" w:hAnsi="Times New Roman" w:cs="Times New Roman"/>
        </w:rPr>
        <w:t xml:space="preserve">. </w:t>
      </w:r>
      <w:del w:id="442" w:author="Ulm Reser" w:date="2023-03-09T20:49:00Z">
        <w:r w:rsidRPr="00880642" w:rsidDel="006F0860">
          <w:rPr>
            <w:rFonts w:ascii="Times New Roman" w:eastAsia="Times New Roman" w:hAnsi="Times New Roman" w:cs="Times New Roman"/>
          </w:rPr>
          <w:delText xml:space="preserve">Iraqi </w:delText>
        </w:r>
      </w:del>
      <w:ins w:id="443" w:author="Ulm Reser" w:date="2023-03-09T20:49:00Z">
        <w:r w:rsidR="006F0860">
          <w:rPr>
            <w:rFonts w:ascii="Times New Roman" w:eastAsia="Times New Roman" w:hAnsi="Times New Roman" w:cs="Times New Roman"/>
          </w:rPr>
          <w:t xml:space="preserve">The </w:t>
        </w:r>
      </w:ins>
      <w:r w:rsidRPr="00880642">
        <w:rPr>
          <w:rFonts w:ascii="Times New Roman" w:eastAsia="Times New Roman" w:hAnsi="Times New Roman" w:cs="Times New Roman"/>
        </w:rPr>
        <w:t>scientists have carried out a few experiments on the use of bioethanol and methanol in blended combustion engine fuels, such as gasoline and diesel</w:t>
      </w:r>
      <w:del w:id="444" w:author="Ulm Reser" w:date="2023-03-09T19:17:00Z">
        <w:r w:rsidRPr="00880642" w:rsidDel="004E6B43">
          <w:rPr>
            <w:rFonts w:ascii="Times New Roman" w:eastAsia="Times New Roman" w:hAnsi="Times New Roman" w:cs="Times New Roman"/>
          </w:rPr>
          <w:delText>.</w:delText>
        </w:r>
      </w:del>
      <w:r w:rsidRPr="00880642">
        <w:rPr>
          <w:rFonts w:ascii="Times New Roman" w:eastAsia="Times New Roman" w:hAnsi="Times New Roman" w:cs="Times New Roman"/>
        </w:rPr>
        <w:t xml:space="preserve"> [</w:t>
      </w:r>
      <w:ins w:id="445" w:author="Ulm Reser" w:date="2023-03-09T19:17:00Z">
        <w:r w:rsidR="004E6B43">
          <w:rPr>
            <w:rFonts w:ascii="Times New Roman" w:eastAsia="Times New Roman" w:hAnsi="Times New Roman" w:cs="Times New Roman"/>
          </w:rPr>
          <w:t>57</w:t>
        </w:r>
      </w:ins>
      <w:del w:id="446" w:author="Ulm Reser" w:date="2023-03-09T19:17:00Z">
        <w:r w:rsidR="00E32219" w:rsidRPr="00880642" w:rsidDel="004E6B43">
          <w:rPr>
            <w:rFonts w:ascii="Times New Roman" w:eastAsia="Times New Roman" w:hAnsi="Times New Roman" w:cs="Times New Roman"/>
          </w:rPr>
          <w:delText>4</w:delText>
        </w:r>
        <w:r w:rsidRPr="00880642" w:rsidDel="004E6B43">
          <w:rPr>
            <w:rFonts w:ascii="Times New Roman" w:eastAsia="Times New Roman" w:hAnsi="Times New Roman" w:cs="Times New Roman"/>
          </w:rPr>
          <w:delText>8,</w:delText>
        </w:r>
        <w:r w:rsidR="00E32219" w:rsidRPr="00880642" w:rsidDel="004E6B43">
          <w:rPr>
            <w:rFonts w:ascii="Times New Roman" w:eastAsia="Times New Roman" w:hAnsi="Times New Roman" w:cs="Times New Roman"/>
          </w:rPr>
          <w:delText>4</w:delText>
        </w:r>
        <w:r w:rsidRPr="00880642" w:rsidDel="004E6B43">
          <w:rPr>
            <w:rFonts w:ascii="Times New Roman" w:eastAsia="Times New Roman" w:hAnsi="Times New Roman" w:cs="Times New Roman"/>
          </w:rPr>
          <w:delText>9</w:delText>
        </w:r>
      </w:del>
      <w:r w:rsidRPr="00880642">
        <w:rPr>
          <w:rFonts w:ascii="Times New Roman" w:eastAsia="Times New Roman" w:hAnsi="Times New Roman" w:cs="Times New Roman"/>
        </w:rPr>
        <w:t xml:space="preserve">]. </w:t>
      </w:r>
      <w:r w:rsidR="00643601" w:rsidRPr="00643601">
        <w:rPr>
          <w:rFonts w:ascii="Times New Roman" w:eastAsia="Times New Roman" w:hAnsi="Times New Roman" w:cs="Times New Roman"/>
        </w:rPr>
        <w:t>Biomass was a natural energy source with numerous supplies and a cheap price in Iraq, and it was extensively employed to produce a variety of fuels and natural resources [</w:t>
      </w:r>
      <w:del w:id="447" w:author="Ulm Reser" w:date="2023-03-09T19:17:00Z">
        <w:r w:rsidR="00643601" w:rsidRPr="00643601" w:rsidDel="004E6B43">
          <w:rPr>
            <w:rFonts w:ascii="Times New Roman" w:eastAsia="Times New Roman" w:hAnsi="Times New Roman" w:cs="Times New Roman"/>
          </w:rPr>
          <w:delText>50</w:delText>
        </w:r>
      </w:del>
      <w:ins w:id="448" w:author="Ulm Reser" w:date="2023-03-09T19:17:00Z">
        <w:r w:rsidR="004E6B43" w:rsidRPr="00643601">
          <w:rPr>
            <w:rFonts w:ascii="Times New Roman" w:eastAsia="Times New Roman" w:hAnsi="Times New Roman" w:cs="Times New Roman"/>
          </w:rPr>
          <w:t>5</w:t>
        </w:r>
        <w:r w:rsidR="004E6B43">
          <w:rPr>
            <w:rFonts w:ascii="Times New Roman" w:eastAsia="Times New Roman" w:hAnsi="Times New Roman" w:cs="Times New Roman"/>
          </w:rPr>
          <w:t>8</w:t>
        </w:r>
      </w:ins>
      <w:r w:rsidR="00643601" w:rsidRPr="00643601">
        <w:rPr>
          <w:rFonts w:ascii="Times New Roman" w:eastAsia="Times New Roman" w:hAnsi="Times New Roman" w:cs="Times New Roman"/>
        </w:rPr>
        <w:t>]. The method of producing hydrogen from biomass has garnered considerable interest [</w:t>
      </w:r>
      <w:del w:id="449" w:author="Ulm Reser" w:date="2023-03-09T19:17:00Z">
        <w:r w:rsidR="00643601" w:rsidRPr="00643601" w:rsidDel="004E6B43">
          <w:rPr>
            <w:rFonts w:ascii="Times New Roman" w:eastAsia="Times New Roman" w:hAnsi="Times New Roman" w:cs="Times New Roman"/>
          </w:rPr>
          <w:delText>51</w:delText>
        </w:r>
      </w:del>
      <w:ins w:id="450" w:author="Ulm Reser" w:date="2023-03-09T19:17:00Z">
        <w:r w:rsidR="004E6B43" w:rsidRPr="00643601">
          <w:rPr>
            <w:rFonts w:ascii="Times New Roman" w:eastAsia="Times New Roman" w:hAnsi="Times New Roman" w:cs="Times New Roman"/>
          </w:rPr>
          <w:t>5</w:t>
        </w:r>
        <w:r w:rsidR="004E6B43">
          <w:rPr>
            <w:rFonts w:ascii="Times New Roman" w:eastAsia="Times New Roman" w:hAnsi="Times New Roman" w:cs="Times New Roman"/>
          </w:rPr>
          <w:t>9</w:t>
        </w:r>
      </w:ins>
      <w:r w:rsidR="00643601" w:rsidRPr="00643601">
        <w:rPr>
          <w:rFonts w:ascii="Times New Roman" w:eastAsia="Times New Roman" w:hAnsi="Times New Roman" w:cs="Times New Roman"/>
        </w:rPr>
        <w:t>]. In the categorization of biomass, algae, municipal solid waste, and wood were included [</w:t>
      </w:r>
      <w:del w:id="451" w:author="Ulm Reser" w:date="2023-03-09T19:17:00Z">
        <w:r w:rsidR="00643601" w:rsidRPr="00643601" w:rsidDel="004E6B43">
          <w:rPr>
            <w:rFonts w:ascii="Times New Roman" w:eastAsia="Times New Roman" w:hAnsi="Times New Roman" w:cs="Times New Roman"/>
          </w:rPr>
          <w:delText>52</w:delText>
        </w:r>
      </w:del>
      <w:ins w:id="452" w:author="Ulm Reser" w:date="2023-03-09T19:17:00Z">
        <w:r w:rsidR="004E6B43">
          <w:rPr>
            <w:rFonts w:ascii="Times New Roman" w:eastAsia="Times New Roman" w:hAnsi="Times New Roman" w:cs="Times New Roman"/>
          </w:rPr>
          <w:t>60</w:t>
        </w:r>
      </w:ins>
      <w:r w:rsidR="00643601" w:rsidRPr="00643601">
        <w:rPr>
          <w:rFonts w:ascii="Times New Roman" w:eastAsia="Times New Roman" w:hAnsi="Times New Roman" w:cs="Times New Roman"/>
        </w:rPr>
        <w:t>]. Related to the ingestion of carbon dioxide throughout the growth phase, wood biomass is regarded as a high-quality carbon-neutral source of energy [</w:t>
      </w:r>
      <w:del w:id="453" w:author="Ulm Reser" w:date="2023-03-09T19:17:00Z">
        <w:r w:rsidR="00643601" w:rsidRPr="00643601" w:rsidDel="004E6B43">
          <w:rPr>
            <w:rFonts w:ascii="Times New Roman" w:eastAsia="Times New Roman" w:hAnsi="Times New Roman" w:cs="Times New Roman"/>
          </w:rPr>
          <w:delText>53</w:delText>
        </w:r>
      </w:del>
      <w:ins w:id="454" w:author="Ulm Reser" w:date="2023-03-09T19:17:00Z">
        <w:r w:rsidR="004E6B43">
          <w:rPr>
            <w:rFonts w:ascii="Times New Roman" w:eastAsia="Times New Roman" w:hAnsi="Times New Roman" w:cs="Times New Roman"/>
          </w:rPr>
          <w:t>61</w:t>
        </w:r>
      </w:ins>
      <w:r w:rsidR="00643601" w:rsidRPr="00643601">
        <w:rPr>
          <w:rFonts w:ascii="Times New Roman" w:eastAsia="Times New Roman" w:hAnsi="Times New Roman" w:cs="Times New Roman"/>
        </w:rPr>
        <w:t xml:space="preserve">]. Furthermore, the ash percentage of biomass feedstocks was lower than that of microalgal biomass, and combining biomass feedstocks with waste food increased hydrogen </w:t>
      </w:r>
      <w:r w:rsidR="006178D8" w:rsidRPr="006178D8">
        <w:rPr>
          <w:rFonts w:ascii="Times New Roman" w:eastAsia="Times New Roman" w:hAnsi="Times New Roman" w:cs="Times New Roman"/>
        </w:rPr>
        <w:t>production</w:t>
      </w:r>
      <w:r w:rsidR="00643601" w:rsidRPr="00643601">
        <w:rPr>
          <w:rFonts w:ascii="Times New Roman" w:eastAsia="Times New Roman" w:hAnsi="Times New Roman" w:cs="Times New Roman"/>
        </w:rPr>
        <w:t xml:space="preserve"> while decreasing exhaust emissions [</w:t>
      </w:r>
      <w:del w:id="455" w:author="Ulm Reser" w:date="2023-03-09T19:17:00Z">
        <w:r w:rsidR="00643601" w:rsidRPr="004E6B43" w:rsidDel="004E6B43">
          <w:rPr>
            <w:rFonts w:ascii="Times New Roman" w:eastAsia="Times New Roman" w:hAnsi="Times New Roman" w:cs="Times New Roman"/>
            <w:color w:val="FF0000"/>
            <w:rPrChange w:id="456" w:author="Ulm Reser" w:date="2023-03-09T19:17:00Z">
              <w:rPr>
                <w:rFonts w:ascii="Times New Roman" w:eastAsia="Times New Roman" w:hAnsi="Times New Roman" w:cs="Times New Roman"/>
              </w:rPr>
            </w:rPrChange>
          </w:rPr>
          <w:delText>54</w:delText>
        </w:r>
      </w:del>
      <w:ins w:id="457" w:author="Ulm Reser" w:date="2023-03-09T19:17:00Z">
        <w:r w:rsidR="004E6B43" w:rsidRPr="004E6B43">
          <w:rPr>
            <w:rFonts w:ascii="Times New Roman" w:eastAsia="Times New Roman" w:hAnsi="Times New Roman" w:cs="Times New Roman"/>
            <w:color w:val="FF0000"/>
            <w:rPrChange w:id="458" w:author="Ulm Reser" w:date="2023-03-09T19:17:00Z">
              <w:rPr>
                <w:rFonts w:ascii="Times New Roman" w:eastAsia="Times New Roman" w:hAnsi="Times New Roman" w:cs="Times New Roman"/>
              </w:rPr>
            </w:rPrChange>
          </w:rPr>
          <w:t>62</w:t>
        </w:r>
      </w:ins>
      <w:r w:rsidR="00643601" w:rsidRPr="00643601">
        <w:rPr>
          <w:rFonts w:ascii="Times New Roman" w:eastAsia="Times New Roman" w:hAnsi="Times New Roman" w:cs="Times New Roman"/>
        </w:rPr>
        <w:t>]. </w:t>
      </w:r>
      <w:r w:rsidR="00521B41" w:rsidRPr="00521B41">
        <w:rPr>
          <w:rFonts w:ascii="Times New Roman" w:eastAsia="Times New Roman" w:hAnsi="Times New Roman" w:cs="Times New Roman"/>
        </w:rPr>
        <w:t>The effectiveness of producing</w:t>
      </w:r>
      <w:r w:rsidR="00521B41">
        <w:rPr>
          <w:rFonts w:ascii="Times New Roman" w:eastAsia="Times New Roman" w:hAnsi="Times New Roman" w:cs="Times New Roman"/>
        </w:rPr>
        <w:t xml:space="preserve"> green</w:t>
      </w:r>
      <w:r w:rsidR="00521B41" w:rsidRPr="00521B41">
        <w:rPr>
          <w:rFonts w:ascii="Times New Roman" w:eastAsia="Times New Roman" w:hAnsi="Times New Roman" w:cs="Times New Roman"/>
        </w:rPr>
        <w:t xml:space="preserve"> hydrogen using biomass was validated, and the output of green hydrogen was successfully increased by integrating inert boundary layer combustion technologies with wood biomass hydrogen production. The structure of porous media has a big effect on how wood biomass burns and how much hydrogen it makes. This is an area that has</w:t>
      </w:r>
      <w:r w:rsidR="00471D9C">
        <w:rPr>
          <w:rFonts w:ascii="Times New Roman" w:eastAsia="Times New Roman" w:hAnsi="Times New Roman" w:cs="Times New Roman"/>
        </w:rPr>
        <w:t xml:space="preserve"> </w:t>
      </w:r>
      <w:r w:rsidR="00521B41" w:rsidRPr="00521B41">
        <w:rPr>
          <w:rFonts w:ascii="Times New Roman" w:eastAsia="Times New Roman" w:hAnsi="Times New Roman" w:cs="Times New Roman"/>
        </w:rPr>
        <w:t>n</w:t>
      </w:r>
      <w:r w:rsidR="00471D9C">
        <w:rPr>
          <w:rFonts w:ascii="Times New Roman" w:eastAsia="Times New Roman" w:hAnsi="Times New Roman" w:cs="Times New Roman"/>
        </w:rPr>
        <w:t>o</w:t>
      </w:r>
      <w:r w:rsidR="00521B41" w:rsidRPr="00521B41">
        <w:rPr>
          <w:rFonts w:ascii="Times New Roman" w:eastAsia="Times New Roman" w:hAnsi="Times New Roman" w:cs="Times New Roman"/>
        </w:rPr>
        <w:t>t been looked into enough, especially where inert and combustion boundary layers meet. </w:t>
      </w:r>
    </w:p>
    <w:p w14:paraId="4F0FDDBB" w14:textId="2EBA1D03" w:rsidR="00757F63" w:rsidRDefault="00757F63" w:rsidP="00643601">
      <w:pPr>
        <w:spacing w:after="165"/>
        <w:ind w:firstLine="360"/>
        <w:contextualSpacing/>
        <w:jc w:val="both"/>
        <w:rPr>
          <w:ins w:id="459" w:author="Ulm Reser" w:date="2023-03-09T10:02:00Z"/>
          <w:rFonts w:ascii="Times New Roman" w:eastAsia="Times New Roman" w:hAnsi="Times New Roman" w:cs="Times New Roman"/>
        </w:rPr>
      </w:pPr>
    </w:p>
    <w:p w14:paraId="7FF2CDD4" w14:textId="74D4129D" w:rsidR="00757F63" w:rsidRDefault="004E6B43" w:rsidP="00643601">
      <w:pPr>
        <w:spacing w:after="165"/>
        <w:ind w:firstLine="360"/>
        <w:contextualSpacing/>
        <w:jc w:val="both"/>
        <w:rPr>
          <w:ins w:id="460" w:author="Ulm Reser" w:date="2023-03-09T19:19:00Z"/>
          <w:rFonts w:ascii="Times New Roman" w:eastAsia="Times New Roman" w:hAnsi="Times New Roman" w:cs="Times New Roman"/>
        </w:rPr>
      </w:pPr>
      <w:ins w:id="461" w:author="Ulm Reser" w:date="2023-03-09T19:18:00Z">
        <w:r>
          <w:rPr>
            <w:rFonts w:ascii="Times New Roman" w:eastAsia="Times New Roman" w:hAnsi="Times New Roman" w:cs="Times New Roman"/>
          </w:rPr>
          <w:t>However, g</w:t>
        </w:r>
      </w:ins>
      <w:ins w:id="462" w:author="Ulm Reser" w:date="2023-03-09T10:02:00Z">
        <w:r w:rsidR="00757F63" w:rsidRPr="00757F63">
          <w:rPr>
            <w:rFonts w:ascii="Times New Roman" w:eastAsia="Times New Roman" w:hAnsi="Times New Roman" w:cs="Times New Roman"/>
          </w:rPr>
          <w:t xml:space="preserve">reen hydrogen production in Iraq can be achieved using a combination of renewable energy sources. By leveraging its significant renewable energy potential, </w:t>
        </w:r>
      </w:ins>
      <w:ins w:id="463" w:author="Ulm Reser" w:date="2023-03-09T20:49:00Z">
        <w:r w:rsidR="006F0860">
          <w:rPr>
            <w:rFonts w:ascii="Times New Roman" w:eastAsia="Times New Roman" w:hAnsi="Times New Roman" w:cs="Times New Roman"/>
          </w:rPr>
          <w:t xml:space="preserve">the country </w:t>
        </w:r>
      </w:ins>
      <w:ins w:id="464" w:author="Ulm Reser" w:date="2023-03-09T10:02:00Z">
        <w:r w:rsidR="00757F63" w:rsidRPr="00757F63">
          <w:rPr>
            <w:rFonts w:ascii="Times New Roman" w:eastAsia="Times New Roman" w:hAnsi="Times New Roman" w:cs="Times New Roman"/>
          </w:rPr>
          <w:t>has the opportunity to become a leader in green hydrogen production in the region and contribute to the global transition to sustainable energy systems.</w:t>
        </w:r>
      </w:ins>
    </w:p>
    <w:p w14:paraId="5A6DF318" w14:textId="77777777" w:rsidR="004E6B43" w:rsidRDefault="004E6B43" w:rsidP="00643601">
      <w:pPr>
        <w:spacing w:after="165"/>
        <w:ind w:firstLine="360"/>
        <w:contextualSpacing/>
        <w:jc w:val="both"/>
        <w:rPr>
          <w:ins w:id="465" w:author="Ulm Reser" w:date="2023-03-09T10:04:00Z"/>
          <w:rFonts w:ascii="Times New Roman" w:eastAsia="Times New Roman" w:hAnsi="Times New Roman" w:cs="Times New Roman"/>
        </w:rPr>
      </w:pPr>
    </w:p>
    <w:p w14:paraId="7DF7217F" w14:textId="0D709A25" w:rsidR="00757F63" w:rsidDel="00757F63" w:rsidRDefault="00757F63">
      <w:pPr>
        <w:pStyle w:val="EGAffiliation"/>
        <w:rPr>
          <w:del w:id="466" w:author="Ulm Reser" w:date="2023-03-09T10:04:00Z"/>
        </w:rPr>
        <w:pPrChange w:id="467" w:author="Ulm Reser" w:date="2023-03-09T11:28:00Z">
          <w:pPr>
            <w:spacing w:after="165"/>
            <w:ind w:firstLine="360"/>
            <w:contextualSpacing/>
            <w:jc w:val="both"/>
          </w:pPr>
        </w:pPrChange>
      </w:pPr>
    </w:p>
    <w:p w14:paraId="4BE4219F" w14:textId="0E6C7A62" w:rsidR="007F429A" w:rsidRPr="00757F63" w:rsidRDefault="00757F63">
      <w:pPr>
        <w:pStyle w:val="EGAffiliation"/>
        <w:rPr>
          <w:ins w:id="468" w:author="Ulm Reser" w:date="2023-03-09T10:04:00Z"/>
          <w:rPrChange w:id="469" w:author="Ulm Reser" w:date="2023-03-09T10:04:00Z">
            <w:rPr>
              <w:ins w:id="470" w:author="Ulm Reser" w:date="2023-03-09T10:04:00Z"/>
              <w:rFonts w:ascii="Times New Roman" w:eastAsia="Times New Roman" w:hAnsi="Times New Roman" w:cs="Times New Roman"/>
            </w:rPr>
          </w:rPrChange>
        </w:rPr>
        <w:pPrChange w:id="471" w:author="Ulm Reser" w:date="2023-03-09T11:28:00Z">
          <w:pPr>
            <w:spacing w:after="165"/>
            <w:ind w:firstLine="360"/>
            <w:contextualSpacing/>
            <w:jc w:val="both"/>
          </w:pPr>
        </w:pPrChange>
      </w:pPr>
      <w:ins w:id="472" w:author="Ulm Reser" w:date="2023-03-09T10:04:00Z">
        <w:r w:rsidRPr="00757F63">
          <w:rPr>
            <w:rPrChange w:id="473" w:author="Ulm Reser" w:date="2023-03-09T10:04:00Z">
              <w:rPr>
                <w:rFonts w:eastAsia="Times New Roman"/>
                <w:b/>
                <w:bCs/>
              </w:rPr>
            </w:rPrChange>
          </w:rPr>
          <w:t>Current challenges of green hydrogen production in Iraq</w:t>
        </w:r>
      </w:ins>
    </w:p>
    <w:p w14:paraId="2FB1768E" w14:textId="0E17B45C" w:rsidR="00757F63" w:rsidRDefault="009745DF" w:rsidP="00033986">
      <w:pPr>
        <w:spacing w:after="165"/>
        <w:ind w:firstLine="360"/>
        <w:contextualSpacing/>
        <w:jc w:val="both"/>
        <w:rPr>
          <w:ins w:id="474" w:author="Ulm Reser" w:date="2023-03-09T10:08:00Z"/>
          <w:rFonts w:ascii="Times New Roman" w:eastAsia="Times New Roman" w:hAnsi="Times New Roman" w:cs="Times New Roman"/>
        </w:rPr>
      </w:pPr>
      <w:ins w:id="475" w:author="Ulm Reser" w:date="2023-03-09T10:07:00Z">
        <w:r w:rsidRPr="009745DF">
          <w:rPr>
            <w:rFonts w:ascii="Times New Roman" w:eastAsia="Times New Roman" w:hAnsi="Times New Roman" w:cs="Times New Roman"/>
          </w:rPr>
          <w:t>Green hydrogen production has the potential to play a significant role in</w:t>
        </w:r>
      </w:ins>
      <w:ins w:id="476" w:author="Ulm Reser" w:date="2023-03-09T19:20:00Z">
        <w:r w:rsidR="001268BB">
          <w:rPr>
            <w:rFonts w:ascii="Times New Roman" w:eastAsia="Times New Roman" w:hAnsi="Times New Roman" w:cs="Times New Roman"/>
          </w:rPr>
          <w:t xml:space="preserve"> the country</w:t>
        </w:r>
      </w:ins>
      <w:ins w:id="477" w:author="Ulm Reser" w:date="2023-03-09T10:07:00Z">
        <w:r w:rsidRPr="009745DF">
          <w:rPr>
            <w:rFonts w:ascii="Times New Roman" w:eastAsia="Times New Roman" w:hAnsi="Times New Roman" w:cs="Times New Roman"/>
          </w:rPr>
          <w:t xml:space="preserve"> transition to a sustainable and low-carbon energy system. </w:t>
        </w:r>
      </w:ins>
      <w:ins w:id="478" w:author="Ulm Reser" w:date="2023-03-09T10:08:00Z">
        <w:r w:rsidRPr="009745DF">
          <w:rPr>
            <w:rFonts w:ascii="Times New Roman" w:eastAsia="Times New Roman" w:hAnsi="Times New Roman" w:cs="Times New Roman"/>
          </w:rPr>
          <w:t>there are several challenges that need to be addressed to achieve this goal.</w:t>
        </w:r>
      </w:ins>
    </w:p>
    <w:p w14:paraId="28D35351" w14:textId="0A7C9004" w:rsidR="009745DF" w:rsidRPr="00F2382D" w:rsidRDefault="009745DF">
      <w:pPr>
        <w:pStyle w:val="ListParagraph"/>
        <w:numPr>
          <w:ilvl w:val="1"/>
          <w:numId w:val="1"/>
        </w:numPr>
        <w:spacing w:after="165"/>
        <w:rPr>
          <w:ins w:id="479" w:author="Ulm Reser" w:date="2023-03-09T10:07:00Z"/>
          <w:rFonts w:ascii="Times New Roman" w:eastAsia="Times New Roman" w:hAnsi="Times New Roman" w:cs="Times New Roman"/>
          <w:b/>
          <w:bCs/>
          <w:rPrChange w:id="480" w:author="Ulm Reser" w:date="2023-03-09T10:17:00Z">
            <w:rPr>
              <w:ins w:id="481" w:author="Ulm Reser" w:date="2023-03-09T10:07:00Z"/>
            </w:rPr>
          </w:rPrChange>
        </w:rPr>
        <w:pPrChange w:id="482" w:author="Ulm Reser" w:date="2023-03-09T10:08:00Z">
          <w:pPr>
            <w:spacing w:after="165"/>
            <w:ind w:firstLine="360"/>
            <w:contextualSpacing/>
            <w:jc w:val="both"/>
          </w:pPr>
        </w:pPrChange>
      </w:pPr>
      <w:ins w:id="483" w:author="Ulm Reser" w:date="2023-03-09T10:08:00Z">
        <w:r w:rsidRPr="00F2382D">
          <w:rPr>
            <w:rFonts w:ascii="Times New Roman" w:eastAsia="Times New Roman" w:hAnsi="Times New Roman" w:cs="Times New Roman"/>
            <w:b/>
            <w:bCs/>
            <w:rPrChange w:id="484" w:author="Ulm Reser" w:date="2023-03-09T10:17:00Z">
              <w:rPr/>
            </w:rPrChange>
          </w:rPr>
          <w:t>Infrastructural limitations (transportation, storage, distribution)</w:t>
        </w:r>
      </w:ins>
    </w:p>
    <w:p w14:paraId="37CF3335" w14:textId="06DB0B79" w:rsidR="00F2382D" w:rsidRPr="00F2382D" w:rsidRDefault="00F2382D">
      <w:pPr>
        <w:spacing w:after="165"/>
        <w:ind w:firstLine="360"/>
        <w:contextualSpacing/>
        <w:jc w:val="both"/>
        <w:rPr>
          <w:ins w:id="485" w:author="Ulm Reser" w:date="2023-03-09T10:17:00Z"/>
          <w:rFonts w:ascii="Times New Roman" w:eastAsia="Times New Roman" w:hAnsi="Times New Roman" w:cs="Times New Roman"/>
          <w:lang w:val="en-GB"/>
        </w:rPr>
        <w:pPrChange w:id="486" w:author="Ulm Reser" w:date="2023-03-09T10:17:00Z">
          <w:pPr>
            <w:spacing w:after="165"/>
            <w:ind w:firstLine="360"/>
            <w:contextualSpacing/>
          </w:pPr>
        </w:pPrChange>
      </w:pPr>
      <w:ins w:id="487" w:author="Ulm Reser" w:date="2023-03-09T10:17:00Z">
        <w:r w:rsidRPr="00F2382D">
          <w:rPr>
            <w:rFonts w:ascii="Times New Roman" w:eastAsia="Times New Roman" w:hAnsi="Times New Roman" w:cs="Times New Roman"/>
            <w:lang w:val="en-GB"/>
          </w:rPr>
          <w:t xml:space="preserve">One of the </w:t>
        </w:r>
        <w:r w:rsidRPr="00F2382D">
          <w:rPr>
            <w:rFonts w:ascii="Times New Roman" w:eastAsia="Times New Roman" w:hAnsi="Times New Roman" w:cs="Times New Roman"/>
            <w:rPrChange w:id="488" w:author="Ulm Reser" w:date="2023-03-09T10:17:00Z">
              <w:rPr>
                <w:rFonts w:ascii="Times New Roman" w:eastAsia="Times New Roman" w:hAnsi="Times New Roman" w:cs="Times New Roman"/>
                <w:lang w:val="en-GB"/>
              </w:rPr>
            </w:rPrChange>
          </w:rPr>
          <w:t>significant</w:t>
        </w:r>
        <w:r w:rsidRPr="00F2382D">
          <w:rPr>
            <w:rFonts w:ascii="Times New Roman" w:eastAsia="Times New Roman" w:hAnsi="Times New Roman" w:cs="Times New Roman"/>
            <w:lang w:val="en-GB"/>
          </w:rPr>
          <w:t xml:space="preserve"> challenges facing green hydrogen production is the lack of infrastructure to support transportation, storage, and distribution of </w:t>
        </w:r>
      </w:ins>
      <w:ins w:id="489" w:author="Ulm Reser" w:date="2023-03-09T19:21:00Z">
        <w:r w:rsidR="001268BB">
          <w:rPr>
            <w:rFonts w:ascii="Times New Roman" w:eastAsia="Times New Roman" w:hAnsi="Times New Roman" w:cs="Times New Roman"/>
            <w:lang w:val="en-GB"/>
          </w:rPr>
          <w:t>hydrogen [</w:t>
        </w:r>
        <w:r w:rsidR="001268BB" w:rsidRPr="001268BB">
          <w:rPr>
            <w:rFonts w:ascii="Times New Roman" w:eastAsia="Times New Roman" w:hAnsi="Times New Roman" w:cs="Times New Roman"/>
            <w:color w:val="FF0000"/>
            <w:lang w:val="en-GB"/>
            <w:rPrChange w:id="490" w:author="Ulm Reser" w:date="2023-03-09T19:21:00Z">
              <w:rPr>
                <w:rFonts w:ascii="Times New Roman" w:eastAsia="Times New Roman" w:hAnsi="Times New Roman" w:cs="Times New Roman"/>
                <w:lang w:val="en-GB"/>
              </w:rPr>
            </w:rPrChange>
          </w:rPr>
          <w:t>63</w:t>
        </w:r>
        <w:r w:rsidR="001268BB">
          <w:rPr>
            <w:rFonts w:ascii="Times New Roman" w:eastAsia="Times New Roman" w:hAnsi="Times New Roman" w:cs="Times New Roman"/>
            <w:color w:val="FF0000"/>
            <w:lang w:val="en-GB"/>
          </w:rPr>
          <w:t>, 64</w:t>
        </w:r>
        <w:r w:rsidR="001268BB" w:rsidRPr="001268BB">
          <w:rPr>
            <w:rFonts w:ascii="Times New Roman" w:eastAsia="Times New Roman" w:hAnsi="Times New Roman" w:cs="Times New Roman"/>
            <w:color w:val="FF0000"/>
            <w:lang w:val="en-GB"/>
            <w:rPrChange w:id="491" w:author="Ulm Reser" w:date="2023-03-09T19:21:00Z">
              <w:rPr>
                <w:rFonts w:ascii="Times New Roman" w:eastAsia="Times New Roman" w:hAnsi="Times New Roman" w:cs="Times New Roman"/>
                <w:lang w:val="en-GB"/>
              </w:rPr>
            </w:rPrChange>
          </w:rPr>
          <w:t>]</w:t>
        </w:r>
      </w:ins>
      <w:ins w:id="492" w:author="Ulm Reser" w:date="2023-03-09T10:17:00Z">
        <w:r w:rsidRPr="00F2382D">
          <w:rPr>
            <w:rFonts w:ascii="Times New Roman" w:eastAsia="Times New Roman" w:hAnsi="Times New Roman" w:cs="Times New Roman"/>
            <w:lang w:val="en-GB"/>
          </w:rPr>
          <w:t>. Green hydrogen is produced through electrolysis, which requires large amounts of electricity and water, and then needs to be transported and stored for future use.</w:t>
        </w:r>
      </w:ins>
    </w:p>
    <w:p w14:paraId="5B6D1E8D" w14:textId="1C53CCF1" w:rsidR="00F2382D" w:rsidRDefault="00F2382D" w:rsidP="001F47B2">
      <w:pPr>
        <w:pStyle w:val="ListParagraph"/>
        <w:numPr>
          <w:ilvl w:val="0"/>
          <w:numId w:val="20"/>
        </w:numPr>
        <w:spacing w:after="165" w:line="276" w:lineRule="auto"/>
        <w:ind w:left="540" w:hanging="180"/>
        <w:rPr>
          <w:ins w:id="493" w:author="Ulm Reser" w:date="2023-03-09T11:11:00Z"/>
          <w:rFonts w:ascii="Times New Roman" w:eastAsia="Times New Roman" w:hAnsi="Times New Roman" w:cs="Times New Roman"/>
        </w:rPr>
      </w:pPr>
      <w:ins w:id="494" w:author="Ulm Reser" w:date="2023-03-09T10:17:00Z">
        <w:r w:rsidRPr="00F2382D">
          <w:rPr>
            <w:rFonts w:ascii="Times New Roman" w:eastAsia="Times New Roman" w:hAnsi="Times New Roman" w:cs="Times New Roman"/>
            <w:rPrChange w:id="495" w:author="Ulm Reser" w:date="2023-03-09T10:18:00Z">
              <w:rPr/>
            </w:rPrChange>
          </w:rPr>
          <w:t>Transportation of hydrogen is challenging due to its low density, which requires significant space to transport the gas. To overcome this challenge, hydrogen can be compressed or liquefied, which requires additional infrastructure and investment. Currently, there is a lack of infrastructure for transporting hydrogen, which makes it challenging to move the gas from production sites to end-users.</w:t>
        </w:r>
      </w:ins>
    </w:p>
    <w:p w14:paraId="0FB7F04C" w14:textId="77777777" w:rsidR="001F47B2" w:rsidRPr="00F2382D" w:rsidRDefault="001F47B2">
      <w:pPr>
        <w:pStyle w:val="ListParagraph"/>
        <w:spacing w:after="165" w:line="276" w:lineRule="auto"/>
        <w:ind w:left="540" w:firstLine="0"/>
        <w:rPr>
          <w:ins w:id="496" w:author="Ulm Reser" w:date="2023-03-09T10:17:00Z"/>
          <w:rFonts w:ascii="Times New Roman" w:eastAsia="Times New Roman" w:hAnsi="Times New Roman" w:cs="Times New Roman"/>
          <w:rPrChange w:id="497" w:author="Ulm Reser" w:date="2023-03-09T10:18:00Z">
            <w:rPr>
              <w:ins w:id="498" w:author="Ulm Reser" w:date="2023-03-09T10:17:00Z"/>
            </w:rPr>
          </w:rPrChange>
        </w:rPr>
        <w:pPrChange w:id="499" w:author="Ulm Reser" w:date="2023-03-09T11:11:00Z">
          <w:pPr>
            <w:spacing w:after="165"/>
            <w:ind w:firstLine="360"/>
            <w:contextualSpacing/>
          </w:pPr>
        </w:pPrChange>
      </w:pPr>
    </w:p>
    <w:p w14:paraId="3B8773F8" w14:textId="0DCBEDF7" w:rsidR="00F2382D" w:rsidRDefault="00F2382D" w:rsidP="001F47B2">
      <w:pPr>
        <w:pStyle w:val="ListParagraph"/>
        <w:numPr>
          <w:ilvl w:val="0"/>
          <w:numId w:val="20"/>
        </w:numPr>
        <w:spacing w:after="165" w:line="276" w:lineRule="auto"/>
        <w:ind w:left="540" w:hanging="180"/>
        <w:rPr>
          <w:ins w:id="500" w:author="Ulm Reser" w:date="2023-03-09T11:12:00Z"/>
          <w:rFonts w:ascii="Times New Roman" w:eastAsia="Times New Roman" w:hAnsi="Times New Roman" w:cs="Times New Roman"/>
        </w:rPr>
      </w:pPr>
      <w:ins w:id="501" w:author="Ulm Reser" w:date="2023-03-09T10:17:00Z">
        <w:r w:rsidRPr="00F2382D">
          <w:rPr>
            <w:rFonts w:ascii="Times New Roman" w:eastAsia="Times New Roman" w:hAnsi="Times New Roman" w:cs="Times New Roman"/>
            <w:rPrChange w:id="502" w:author="Ulm Reser" w:date="2023-03-09T10:18:00Z">
              <w:rPr/>
            </w:rPrChange>
          </w:rPr>
          <w:lastRenderedPageBreak/>
          <w:t>Storage of hydrogen is another significant challenge for green hydrogen production. Hydrogen is highly flammable and requires specialized storage facilities. Currently, there are limited options for hydrogen storage, and the existing infrastructure is not sufficient to meet the demands of green hydrogen production. This lack of infrastructure can limit the amount of hydrogen that can be produced and stored, ultimately limiting the potential for its use in the energy sector.</w:t>
        </w:r>
      </w:ins>
    </w:p>
    <w:p w14:paraId="682B66C9" w14:textId="77777777" w:rsidR="001F47B2" w:rsidRPr="001F47B2" w:rsidRDefault="001F47B2">
      <w:pPr>
        <w:pStyle w:val="ListParagraph"/>
        <w:rPr>
          <w:ins w:id="503" w:author="Ulm Reser" w:date="2023-03-09T11:12:00Z"/>
          <w:rFonts w:ascii="Times New Roman" w:eastAsia="Times New Roman" w:hAnsi="Times New Roman" w:cs="Times New Roman"/>
          <w:rPrChange w:id="504" w:author="Ulm Reser" w:date="2023-03-09T11:12:00Z">
            <w:rPr>
              <w:ins w:id="505" w:author="Ulm Reser" w:date="2023-03-09T11:12:00Z"/>
            </w:rPr>
          </w:rPrChange>
        </w:rPr>
        <w:pPrChange w:id="506" w:author="Ulm Reser" w:date="2023-03-09T11:12:00Z">
          <w:pPr>
            <w:pStyle w:val="ListParagraph"/>
            <w:numPr>
              <w:numId w:val="20"/>
            </w:numPr>
            <w:spacing w:after="165" w:line="276" w:lineRule="auto"/>
            <w:ind w:left="540" w:hanging="180"/>
          </w:pPr>
        </w:pPrChange>
      </w:pPr>
    </w:p>
    <w:p w14:paraId="347E1D0A" w14:textId="6374C57D" w:rsidR="009745DF" w:rsidRPr="00825EF3" w:rsidRDefault="00F2382D">
      <w:pPr>
        <w:pStyle w:val="ListParagraph"/>
        <w:numPr>
          <w:ilvl w:val="0"/>
          <w:numId w:val="20"/>
        </w:numPr>
        <w:spacing w:after="165" w:line="276" w:lineRule="auto"/>
        <w:ind w:left="540" w:hanging="180"/>
        <w:rPr>
          <w:ins w:id="507" w:author="Ulm Reser" w:date="2023-03-09T10:04:00Z"/>
          <w:rFonts w:ascii="Times New Roman" w:eastAsia="Times New Roman" w:hAnsi="Times New Roman" w:cs="Times New Roman"/>
        </w:rPr>
        <w:pPrChange w:id="508" w:author="Ulm Reser" w:date="2023-03-09T11:11:00Z">
          <w:pPr>
            <w:spacing w:after="165"/>
            <w:ind w:firstLine="360"/>
            <w:contextualSpacing/>
            <w:jc w:val="both"/>
          </w:pPr>
        </w:pPrChange>
      </w:pPr>
      <w:ins w:id="509" w:author="Ulm Reser" w:date="2023-03-09T10:17:00Z">
        <w:r w:rsidRPr="00F2382D">
          <w:rPr>
            <w:rFonts w:ascii="Times New Roman" w:eastAsia="Times New Roman" w:hAnsi="Times New Roman" w:cs="Times New Roman"/>
            <w:rPrChange w:id="510" w:author="Ulm Reser" w:date="2023-03-09T10:18:00Z">
              <w:rPr/>
            </w:rPrChange>
          </w:rPr>
          <w:t>Distribution is also a significant challenge for green hydrogen production. There is a lack of a comprehensive distribution network for green hydrogen, which makes it difficult to distribute the gas to end-users. This lack of a distribution network also makes it challenging for green hydrogen to be used as a transportation fuel. There is a need for the development of a robust and reliable distribution network to facilitate the use of green hydrogen across the country.</w:t>
        </w:r>
      </w:ins>
    </w:p>
    <w:p w14:paraId="4F56E247" w14:textId="11C9456C" w:rsidR="00757F63" w:rsidRDefault="00F2382D" w:rsidP="00033986">
      <w:pPr>
        <w:spacing w:after="165"/>
        <w:ind w:firstLine="360"/>
        <w:contextualSpacing/>
        <w:jc w:val="both"/>
        <w:rPr>
          <w:ins w:id="511" w:author="Ulm Reser" w:date="2023-03-09T10:18:00Z"/>
          <w:rFonts w:ascii="Times New Roman" w:eastAsia="Times New Roman" w:hAnsi="Times New Roman" w:cs="Times New Roman"/>
        </w:rPr>
      </w:pPr>
      <w:ins w:id="512" w:author="Ulm Reser" w:date="2023-03-09T10:17:00Z">
        <w:r w:rsidRPr="00F2382D">
          <w:rPr>
            <w:rFonts w:ascii="Times New Roman" w:eastAsia="Times New Roman" w:hAnsi="Times New Roman" w:cs="Times New Roman"/>
          </w:rPr>
          <w:t>The infrastructural limitations related to transportation, storage, and distribution are significant challenges for green hydrogen production. Addressing these challenges will require significant investment in infrastructure and research and development to facilitate the adoption of green hydrogen as a clean and sustainable energy source.</w:t>
        </w:r>
      </w:ins>
    </w:p>
    <w:p w14:paraId="09A74B89" w14:textId="77777777" w:rsidR="00F2382D" w:rsidRDefault="00F2382D" w:rsidP="00F2382D">
      <w:pPr>
        <w:spacing w:after="165"/>
        <w:ind w:firstLine="360"/>
        <w:contextualSpacing/>
        <w:rPr>
          <w:ins w:id="513" w:author="Ulm Reser" w:date="2023-03-09T10:20:00Z"/>
          <w:rFonts w:ascii="Times New Roman" w:eastAsia="Times New Roman" w:hAnsi="Times New Roman" w:cs="Times New Roman"/>
        </w:rPr>
      </w:pPr>
    </w:p>
    <w:p w14:paraId="720AE464" w14:textId="4581C242" w:rsidR="00F2382D" w:rsidRPr="00F2382D" w:rsidRDefault="00F2382D">
      <w:pPr>
        <w:pStyle w:val="ListParagraph"/>
        <w:numPr>
          <w:ilvl w:val="1"/>
          <w:numId w:val="1"/>
        </w:numPr>
        <w:spacing w:after="165"/>
        <w:rPr>
          <w:ins w:id="514" w:author="Ulm Reser" w:date="2023-03-09T10:20:00Z"/>
          <w:rFonts w:ascii="Times New Roman" w:eastAsia="Times New Roman" w:hAnsi="Times New Roman" w:cs="Times New Roman"/>
          <w:b/>
          <w:bCs/>
          <w:rPrChange w:id="515" w:author="Ulm Reser" w:date="2023-03-09T10:21:00Z">
            <w:rPr>
              <w:ins w:id="516" w:author="Ulm Reser" w:date="2023-03-09T10:20:00Z"/>
              <w:rFonts w:ascii="Times New Roman" w:eastAsia="Times New Roman" w:hAnsi="Times New Roman" w:cs="Times New Roman"/>
            </w:rPr>
          </w:rPrChange>
        </w:rPr>
        <w:pPrChange w:id="517" w:author="Ulm Reser" w:date="2023-03-09T10:21:00Z">
          <w:pPr>
            <w:spacing w:after="165"/>
            <w:ind w:firstLine="360"/>
            <w:contextualSpacing/>
          </w:pPr>
        </w:pPrChange>
      </w:pPr>
      <w:ins w:id="518" w:author="Ulm Reser" w:date="2023-03-09T10:20:00Z">
        <w:r w:rsidRPr="00F2382D">
          <w:rPr>
            <w:rFonts w:ascii="Times New Roman" w:eastAsia="Times New Roman" w:hAnsi="Times New Roman" w:cs="Times New Roman"/>
            <w:b/>
            <w:bCs/>
            <w:rPrChange w:id="519" w:author="Ulm Reser" w:date="2023-03-09T10:21:00Z">
              <w:rPr>
                <w:rFonts w:ascii="Times New Roman" w:eastAsia="Times New Roman" w:hAnsi="Times New Roman" w:cs="Times New Roman"/>
              </w:rPr>
            </w:rPrChange>
          </w:rPr>
          <w:t>Political and regulatory barriers</w:t>
        </w:r>
      </w:ins>
    </w:p>
    <w:p w14:paraId="1E09855A" w14:textId="4A2CE7A4" w:rsidR="00F2382D" w:rsidRPr="00F2382D" w:rsidRDefault="00F2382D">
      <w:pPr>
        <w:spacing w:after="165"/>
        <w:ind w:firstLine="360"/>
        <w:contextualSpacing/>
        <w:jc w:val="both"/>
        <w:rPr>
          <w:ins w:id="520" w:author="Ulm Reser" w:date="2023-03-09T10:20:00Z"/>
          <w:rFonts w:ascii="Times New Roman" w:eastAsia="Times New Roman" w:hAnsi="Times New Roman" w:cs="Times New Roman"/>
        </w:rPr>
        <w:pPrChange w:id="521" w:author="Ulm Reser" w:date="2023-03-09T10:29:00Z">
          <w:pPr>
            <w:spacing w:after="165"/>
            <w:ind w:firstLine="360"/>
            <w:contextualSpacing/>
          </w:pPr>
        </w:pPrChange>
      </w:pPr>
      <w:ins w:id="522" w:author="Ulm Reser" w:date="2023-03-09T10:20:00Z">
        <w:r w:rsidRPr="00F2382D">
          <w:rPr>
            <w:rFonts w:ascii="Times New Roman" w:eastAsia="Times New Roman" w:hAnsi="Times New Roman" w:cs="Times New Roman"/>
          </w:rPr>
          <w:t xml:space="preserve">Political and regulatory barriers pose significant challenges for green hydrogen production </w:t>
        </w:r>
      </w:ins>
      <w:ins w:id="523" w:author="Ulm Reser" w:date="2023-03-09T19:23:00Z">
        <w:r w:rsidR="001268BB" w:rsidRPr="001268BB">
          <w:rPr>
            <w:rFonts w:ascii="Times New Roman" w:eastAsia="Times New Roman" w:hAnsi="Times New Roman" w:cs="Times New Roman"/>
            <w:color w:val="FF0000"/>
            <w:rPrChange w:id="524" w:author="Ulm Reser" w:date="2023-03-09T19:24:00Z">
              <w:rPr>
                <w:rFonts w:ascii="Times New Roman" w:eastAsia="Times New Roman" w:hAnsi="Times New Roman" w:cs="Times New Roman"/>
              </w:rPr>
            </w:rPrChange>
          </w:rPr>
          <w:t>[65, 66]</w:t>
        </w:r>
      </w:ins>
      <w:ins w:id="525" w:author="Ulm Reser" w:date="2023-03-09T10:20:00Z">
        <w:r w:rsidRPr="00F2382D">
          <w:rPr>
            <w:rFonts w:ascii="Times New Roman" w:eastAsia="Times New Roman" w:hAnsi="Times New Roman" w:cs="Times New Roman"/>
          </w:rPr>
          <w:t>. These barriers can create uncertainty for investors and limit the development of green hydrogen projects</w:t>
        </w:r>
      </w:ins>
      <w:ins w:id="526" w:author="Ulm Reser" w:date="2023-03-09T10:28:00Z">
        <w:r w:rsidR="00DD7F48">
          <w:rPr>
            <w:rFonts w:ascii="Times New Roman" w:eastAsia="Times New Roman" w:hAnsi="Times New Roman" w:cs="Times New Roman"/>
          </w:rPr>
          <w:t xml:space="preserve">, which can </w:t>
        </w:r>
      </w:ins>
      <w:ins w:id="527" w:author="Ulm Reser" w:date="2023-03-09T10:29:00Z">
        <w:r w:rsidR="00DD7F48">
          <w:rPr>
            <w:rFonts w:ascii="Times New Roman" w:eastAsia="Times New Roman" w:hAnsi="Times New Roman" w:cs="Times New Roman"/>
          </w:rPr>
          <w:t>summarize</w:t>
        </w:r>
      </w:ins>
      <w:ins w:id="528" w:author="Ulm Reser" w:date="2023-03-09T10:28:00Z">
        <w:r w:rsidR="00DD7F48">
          <w:rPr>
            <w:rFonts w:ascii="Times New Roman" w:eastAsia="Times New Roman" w:hAnsi="Times New Roman" w:cs="Times New Roman"/>
          </w:rPr>
          <w:t xml:space="preserve"> as</w:t>
        </w:r>
      </w:ins>
      <w:ins w:id="529" w:author="Ulm Reser" w:date="2023-03-09T10:26:00Z">
        <w:r w:rsidR="0028427E">
          <w:rPr>
            <w:rFonts w:ascii="Times New Roman" w:eastAsia="Times New Roman" w:hAnsi="Times New Roman" w:cs="Times New Roman"/>
          </w:rPr>
          <w:t>:</w:t>
        </w:r>
      </w:ins>
    </w:p>
    <w:p w14:paraId="2236DA70" w14:textId="41512252" w:rsidR="0028427E" w:rsidRPr="0028427E" w:rsidRDefault="0028427E">
      <w:pPr>
        <w:pStyle w:val="ListParagraph"/>
        <w:numPr>
          <w:ilvl w:val="0"/>
          <w:numId w:val="20"/>
        </w:numPr>
        <w:spacing w:after="165" w:line="276" w:lineRule="auto"/>
        <w:ind w:left="540" w:hanging="180"/>
        <w:rPr>
          <w:ins w:id="530" w:author="Ulm Reser" w:date="2023-03-09T10:25:00Z"/>
          <w:rFonts w:ascii="Times New Roman" w:eastAsia="Times New Roman" w:hAnsi="Times New Roman" w:cs="Times New Roman"/>
          <w:rPrChange w:id="531" w:author="Ulm Reser" w:date="2023-03-09T10:25:00Z">
            <w:rPr>
              <w:ins w:id="532" w:author="Ulm Reser" w:date="2023-03-09T10:25:00Z"/>
            </w:rPr>
          </w:rPrChange>
        </w:rPr>
        <w:pPrChange w:id="533" w:author="Ulm Reser" w:date="2023-03-09T10:28:00Z">
          <w:pPr>
            <w:spacing w:after="165"/>
            <w:ind w:firstLine="360"/>
            <w:contextualSpacing/>
          </w:pPr>
        </w:pPrChange>
      </w:pPr>
      <w:ins w:id="534" w:author="Ulm Reser" w:date="2023-03-09T10:25:00Z">
        <w:r w:rsidRPr="0028427E">
          <w:rPr>
            <w:rFonts w:ascii="Times New Roman" w:eastAsia="Times New Roman" w:hAnsi="Times New Roman" w:cs="Times New Roman"/>
            <w:rPrChange w:id="535" w:author="Ulm Reser" w:date="2023-03-09T10:25:00Z">
              <w:rPr/>
            </w:rPrChange>
          </w:rPr>
          <w:t>The lack of a supportive regulatory framework: The absence of clear policies and regulations that support the development of green hydrogen production creates uncertainty for investors and limits the growth of green hydrogen projects. The lack of clarity in the regulatory framework can make it difficult for companies to make long-term investment decisions, leading to a lack of investment in the industry.</w:t>
        </w:r>
      </w:ins>
    </w:p>
    <w:p w14:paraId="2D66AFE3" w14:textId="77777777" w:rsidR="0028427E" w:rsidRPr="0028427E" w:rsidRDefault="0028427E">
      <w:pPr>
        <w:pStyle w:val="ListParagraph"/>
        <w:spacing w:after="165" w:line="276" w:lineRule="auto"/>
        <w:ind w:left="540" w:firstLine="0"/>
        <w:rPr>
          <w:ins w:id="536" w:author="Ulm Reser" w:date="2023-03-09T10:25:00Z"/>
          <w:rFonts w:ascii="Times New Roman" w:eastAsia="Times New Roman" w:hAnsi="Times New Roman" w:cs="Times New Roman"/>
        </w:rPr>
        <w:pPrChange w:id="537" w:author="Ulm Reser" w:date="2023-03-09T10:28:00Z">
          <w:pPr>
            <w:spacing w:after="165"/>
            <w:ind w:firstLine="360"/>
            <w:contextualSpacing/>
          </w:pPr>
        </w:pPrChange>
      </w:pPr>
    </w:p>
    <w:p w14:paraId="57766FF4" w14:textId="1E1CF16F" w:rsidR="0028427E" w:rsidRPr="0028427E" w:rsidRDefault="0028427E">
      <w:pPr>
        <w:pStyle w:val="ListParagraph"/>
        <w:numPr>
          <w:ilvl w:val="0"/>
          <w:numId w:val="20"/>
        </w:numPr>
        <w:spacing w:after="165" w:line="276" w:lineRule="auto"/>
        <w:ind w:left="540" w:hanging="180"/>
        <w:rPr>
          <w:ins w:id="538" w:author="Ulm Reser" w:date="2023-03-09T10:25:00Z"/>
          <w:rFonts w:ascii="Times New Roman" w:eastAsia="Times New Roman" w:hAnsi="Times New Roman" w:cs="Times New Roman"/>
          <w:rPrChange w:id="539" w:author="Ulm Reser" w:date="2023-03-09T10:25:00Z">
            <w:rPr>
              <w:ins w:id="540" w:author="Ulm Reser" w:date="2023-03-09T10:25:00Z"/>
            </w:rPr>
          </w:rPrChange>
        </w:rPr>
        <w:pPrChange w:id="541" w:author="Ulm Reser" w:date="2023-03-09T10:28:00Z">
          <w:pPr>
            <w:spacing w:after="165"/>
            <w:ind w:firstLine="360"/>
            <w:contextualSpacing/>
          </w:pPr>
        </w:pPrChange>
      </w:pPr>
      <w:ins w:id="542" w:author="Ulm Reser" w:date="2023-03-09T10:25:00Z">
        <w:r w:rsidRPr="0028427E">
          <w:rPr>
            <w:rFonts w:ascii="Times New Roman" w:eastAsia="Times New Roman" w:hAnsi="Times New Roman" w:cs="Times New Roman"/>
            <w:rPrChange w:id="543" w:author="Ulm Reser" w:date="2023-03-09T10:25:00Z">
              <w:rPr/>
            </w:rPrChange>
          </w:rPr>
          <w:t xml:space="preserve">Political instability: The ongoing conflict and instability in the region create uncertainty and limit investment in the energy sector, including green hydrogen production. Political instability can also increase the cost of project financing due to higher risk perceptions. </w:t>
        </w:r>
      </w:ins>
    </w:p>
    <w:p w14:paraId="75B1D155" w14:textId="77777777" w:rsidR="0028427E" w:rsidRPr="0028427E" w:rsidRDefault="0028427E">
      <w:pPr>
        <w:pStyle w:val="ListParagraph"/>
        <w:spacing w:after="165" w:line="276" w:lineRule="auto"/>
        <w:ind w:left="540" w:firstLine="0"/>
        <w:rPr>
          <w:ins w:id="544" w:author="Ulm Reser" w:date="2023-03-09T10:25:00Z"/>
          <w:rFonts w:ascii="Times New Roman" w:eastAsia="Times New Roman" w:hAnsi="Times New Roman" w:cs="Times New Roman"/>
        </w:rPr>
        <w:pPrChange w:id="545" w:author="Ulm Reser" w:date="2023-03-09T10:28:00Z">
          <w:pPr>
            <w:spacing w:after="165"/>
            <w:ind w:firstLine="360"/>
            <w:contextualSpacing/>
          </w:pPr>
        </w:pPrChange>
      </w:pPr>
    </w:p>
    <w:p w14:paraId="41B8A716" w14:textId="5766E08D" w:rsidR="0028427E" w:rsidRPr="0028427E" w:rsidRDefault="0028427E">
      <w:pPr>
        <w:pStyle w:val="ListParagraph"/>
        <w:numPr>
          <w:ilvl w:val="0"/>
          <w:numId w:val="20"/>
        </w:numPr>
        <w:spacing w:after="165" w:line="276" w:lineRule="auto"/>
        <w:ind w:left="540" w:hanging="180"/>
        <w:rPr>
          <w:ins w:id="546" w:author="Ulm Reser" w:date="2023-03-09T10:25:00Z"/>
          <w:rFonts w:ascii="Times New Roman" w:eastAsia="Times New Roman" w:hAnsi="Times New Roman" w:cs="Times New Roman"/>
          <w:rPrChange w:id="547" w:author="Ulm Reser" w:date="2023-03-09T10:25:00Z">
            <w:rPr>
              <w:ins w:id="548" w:author="Ulm Reser" w:date="2023-03-09T10:25:00Z"/>
            </w:rPr>
          </w:rPrChange>
        </w:rPr>
        <w:pPrChange w:id="549" w:author="Ulm Reser" w:date="2023-03-09T10:28:00Z">
          <w:pPr>
            <w:spacing w:after="165"/>
            <w:ind w:firstLine="360"/>
            <w:contextualSpacing/>
          </w:pPr>
        </w:pPrChange>
      </w:pPr>
      <w:ins w:id="550" w:author="Ulm Reser" w:date="2023-03-09T10:25:00Z">
        <w:r w:rsidRPr="0028427E">
          <w:rPr>
            <w:rFonts w:ascii="Times New Roman" w:eastAsia="Times New Roman" w:hAnsi="Times New Roman" w:cs="Times New Roman"/>
            <w:rPrChange w:id="551" w:author="Ulm Reser" w:date="2023-03-09T10:25:00Z">
              <w:rPr/>
            </w:rPrChange>
          </w:rPr>
          <w:t xml:space="preserve">Limited political will: The lack of political will to invest in the necessary infrastructure for green hydrogen production can limit the growth of the industry. This can be due to a lack of understanding of the potential benefits of green hydrogen, or competing priorities for limited government resources. </w:t>
        </w:r>
      </w:ins>
    </w:p>
    <w:p w14:paraId="63EEBE8C" w14:textId="77777777" w:rsidR="0028427E" w:rsidRPr="0028427E" w:rsidRDefault="0028427E">
      <w:pPr>
        <w:pStyle w:val="ListParagraph"/>
        <w:spacing w:after="165" w:line="276" w:lineRule="auto"/>
        <w:ind w:left="540" w:firstLine="0"/>
        <w:rPr>
          <w:ins w:id="552" w:author="Ulm Reser" w:date="2023-03-09T10:25:00Z"/>
          <w:rFonts w:ascii="Times New Roman" w:eastAsia="Times New Roman" w:hAnsi="Times New Roman" w:cs="Times New Roman"/>
        </w:rPr>
        <w:pPrChange w:id="553" w:author="Ulm Reser" w:date="2023-03-09T10:28:00Z">
          <w:pPr>
            <w:spacing w:after="165"/>
            <w:ind w:firstLine="360"/>
            <w:contextualSpacing/>
          </w:pPr>
        </w:pPrChange>
      </w:pPr>
    </w:p>
    <w:p w14:paraId="5910EC9B" w14:textId="36C0901D" w:rsidR="0028427E" w:rsidRPr="0028427E" w:rsidRDefault="0028427E">
      <w:pPr>
        <w:pStyle w:val="ListParagraph"/>
        <w:numPr>
          <w:ilvl w:val="0"/>
          <w:numId w:val="20"/>
        </w:numPr>
        <w:spacing w:after="165" w:line="276" w:lineRule="auto"/>
        <w:ind w:left="540" w:hanging="180"/>
        <w:rPr>
          <w:ins w:id="554" w:author="Ulm Reser" w:date="2023-03-09T10:25:00Z"/>
          <w:rFonts w:ascii="Times New Roman" w:eastAsia="Times New Roman" w:hAnsi="Times New Roman" w:cs="Times New Roman"/>
          <w:rPrChange w:id="555" w:author="Ulm Reser" w:date="2023-03-09T10:25:00Z">
            <w:rPr>
              <w:ins w:id="556" w:author="Ulm Reser" w:date="2023-03-09T10:25:00Z"/>
            </w:rPr>
          </w:rPrChange>
        </w:rPr>
        <w:pPrChange w:id="557" w:author="Ulm Reser" w:date="2023-03-09T10:28:00Z">
          <w:pPr>
            <w:spacing w:after="165"/>
            <w:ind w:firstLine="360"/>
            <w:contextualSpacing/>
          </w:pPr>
        </w:pPrChange>
      </w:pPr>
      <w:ins w:id="558" w:author="Ulm Reser" w:date="2023-03-09T10:25:00Z">
        <w:r w:rsidRPr="0028427E">
          <w:rPr>
            <w:rFonts w:ascii="Times New Roman" w:eastAsia="Times New Roman" w:hAnsi="Times New Roman" w:cs="Times New Roman"/>
            <w:rPrChange w:id="559" w:author="Ulm Reser" w:date="2023-03-09T10:25:00Z">
              <w:rPr/>
            </w:rPrChange>
          </w:rPr>
          <w:t xml:space="preserve">Regulatory barriers: The existing regulatory environment may not be well-suited to support the development of green hydrogen production, which can make it challenging to secure the necessary permits and approvals for new projects. This can create additional costs and delays in project development, hindering the growth of the industry. </w:t>
        </w:r>
      </w:ins>
    </w:p>
    <w:p w14:paraId="7951D7CA" w14:textId="77777777" w:rsidR="0028427E" w:rsidRPr="0028427E" w:rsidRDefault="0028427E">
      <w:pPr>
        <w:pStyle w:val="ListParagraph"/>
        <w:spacing w:after="165" w:line="276" w:lineRule="auto"/>
        <w:ind w:left="540" w:firstLine="0"/>
        <w:rPr>
          <w:ins w:id="560" w:author="Ulm Reser" w:date="2023-03-09T10:25:00Z"/>
          <w:rFonts w:ascii="Times New Roman" w:eastAsia="Times New Roman" w:hAnsi="Times New Roman" w:cs="Times New Roman"/>
        </w:rPr>
        <w:pPrChange w:id="561" w:author="Ulm Reser" w:date="2023-03-09T10:28:00Z">
          <w:pPr>
            <w:spacing w:after="165"/>
            <w:ind w:firstLine="360"/>
            <w:contextualSpacing/>
          </w:pPr>
        </w:pPrChange>
      </w:pPr>
    </w:p>
    <w:p w14:paraId="53D04649" w14:textId="609E8139" w:rsidR="0028427E" w:rsidRPr="0028427E" w:rsidRDefault="0028427E">
      <w:pPr>
        <w:pStyle w:val="ListParagraph"/>
        <w:numPr>
          <w:ilvl w:val="0"/>
          <w:numId w:val="20"/>
        </w:numPr>
        <w:spacing w:after="165" w:line="276" w:lineRule="auto"/>
        <w:ind w:left="540" w:hanging="180"/>
        <w:rPr>
          <w:ins w:id="562" w:author="Ulm Reser" w:date="2023-03-09T10:25:00Z"/>
          <w:rFonts w:ascii="Times New Roman" w:eastAsia="Times New Roman" w:hAnsi="Times New Roman" w:cs="Times New Roman"/>
          <w:rPrChange w:id="563" w:author="Ulm Reser" w:date="2023-03-09T10:25:00Z">
            <w:rPr>
              <w:ins w:id="564" w:author="Ulm Reser" w:date="2023-03-09T10:25:00Z"/>
            </w:rPr>
          </w:rPrChange>
        </w:rPr>
        <w:pPrChange w:id="565" w:author="Ulm Reser" w:date="2023-03-09T10:28:00Z">
          <w:pPr>
            <w:spacing w:after="165"/>
            <w:ind w:firstLine="360"/>
            <w:contextualSpacing/>
          </w:pPr>
        </w:pPrChange>
      </w:pPr>
      <w:ins w:id="566" w:author="Ulm Reser" w:date="2023-03-09T10:25:00Z">
        <w:r w:rsidRPr="0028427E">
          <w:rPr>
            <w:rFonts w:ascii="Times New Roman" w:eastAsia="Times New Roman" w:hAnsi="Times New Roman" w:cs="Times New Roman"/>
            <w:rPrChange w:id="567" w:author="Ulm Reser" w:date="2023-03-09T10:25:00Z">
              <w:rPr/>
            </w:rPrChange>
          </w:rPr>
          <w:t xml:space="preserve">Limited technical expertise: Another challenge for the growth of green hydrogen production is the limited technical expertise in the field. This can make it difficult to design, build, and operate hydrogen production facilities efficiently and safely. </w:t>
        </w:r>
      </w:ins>
    </w:p>
    <w:p w14:paraId="7825398E" w14:textId="77777777" w:rsidR="0028427E" w:rsidRPr="0028427E" w:rsidRDefault="0028427E" w:rsidP="0028427E">
      <w:pPr>
        <w:spacing w:after="165"/>
        <w:ind w:firstLine="360"/>
        <w:contextualSpacing/>
        <w:rPr>
          <w:ins w:id="568" w:author="Ulm Reser" w:date="2023-03-09T10:25:00Z"/>
          <w:rFonts w:ascii="Times New Roman" w:eastAsia="Times New Roman" w:hAnsi="Times New Roman" w:cs="Times New Roman"/>
        </w:rPr>
      </w:pPr>
    </w:p>
    <w:p w14:paraId="40635000" w14:textId="3BD054F4" w:rsidR="00F2382D" w:rsidRDefault="0028427E" w:rsidP="0028427E">
      <w:pPr>
        <w:spacing w:after="165"/>
        <w:ind w:firstLine="360"/>
        <w:contextualSpacing/>
        <w:jc w:val="both"/>
        <w:rPr>
          <w:ins w:id="569" w:author="Ulm Reser" w:date="2023-03-09T10:18:00Z"/>
          <w:rFonts w:ascii="Times New Roman" w:eastAsia="Times New Roman" w:hAnsi="Times New Roman" w:cs="Times New Roman"/>
        </w:rPr>
      </w:pPr>
      <w:ins w:id="570" w:author="Ulm Reser" w:date="2023-03-09T10:25:00Z">
        <w:r w:rsidRPr="0028427E">
          <w:rPr>
            <w:rFonts w:ascii="Times New Roman" w:eastAsia="Times New Roman" w:hAnsi="Times New Roman" w:cs="Times New Roman"/>
          </w:rPr>
          <w:t xml:space="preserve">Addressing political and regulatory barriers to green hydrogen production requires a supportive regulatory framework, a stable political environment, investment in necessary infrastructure, a comprehensive legal framework, and technical expertise. </w:t>
        </w:r>
      </w:ins>
    </w:p>
    <w:p w14:paraId="65F55BD6" w14:textId="10D11ABB" w:rsidR="00F2382D" w:rsidRDefault="00F2382D" w:rsidP="00033986">
      <w:pPr>
        <w:spacing w:after="165"/>
        <w:ind w:firstLine="360"/>
        <w:contextualSpacing/>
        <w:jc w:val="both"/>
        <w:rPr>
          <w:ins w:id="571" w:author="Ulm Reser" w:date="2023-03-09T10:18:00Z"/>
          <w:rFonts w:ascii="Times New Roman" w:eastAsia="Times New Roman" w:hAnsi="Times New Roman" w:cs="Times New Roman"/>
        </w:rPr>
      </w:pPr>
    </w:p>
    <w:p w14:paraId="40FB2052" w14:textId="5F9A0E74" w:rsidR="00F2382D" w:rsidRPr="00A00F43" w:rsidRDefault="00A00F43">
      <w:pPr>
        <w:pStyle w:val="ListParagraph"/>
        <w:numPr>
          <w:ilvl w:val="1"/>
          <w:numId w:val="1"/>
        </w:numPr>
        <w:spacing w:after="165"/>
        <w:rPr>
          <w:ins w:id="572" w:author="Ulm Reser" w:date="2023-03-09T10:18:00Z"/>
          <w:rFonts w:ascii="Times New Roman" w:eastAsia="Times New Roman" w:hAnsi="Times New Roman" w:cs="Times New Roman"/>
          <w:b/>
          <w:bCs/>
          <w:rPrChange w:id="573" w:author="Ulm Reser" w:date="2023-03-09T10:35:00Z">
            <w:rPr>
              <w:ins w:id="574" w:author="Ulm Reser" w:date="2023-03-09T10:18:00Z"/>
              <w:rFonts w:ascii="Times New Roman" w:eastAsia="Times New Roman" w:hAnsi="Times New Roman" w:cs="Times New Roman"/>
            </w:rPr>
          </w:rPrChange>
        </w:rPr>
        <w:pPrChange w:id="575" w:author="Ulm Reser" w:date="2023-03-09T10:35:00Z">
          <w:pPr>
            <w:spacing w:after="165"/>
            <w:ind w:firstLine="360"/>
            <w:contextualSpacing/>
            <w:jc w:val="both"/>
          </w:pPr>
        </w:pPrChange>
      </w:pPr>
      <w:ins w:id="576" w:author="Ulm Reser" w:date="2023-03-09T10:34:00Z">
        <w:r w:rsidRPr="00A00F43">
          <w:rPr>
            <w:rFonts w:ascii="Times New Roman" w:eastAsia="Times New Roman" w:hAnsi="Times New Roman" w:cs="Times New Roman"/>
            <w:b/>
            <w:bCs/>
            <w:rPrChange w:id="577" w:author="Ulm Reser" w:date="2023-03-09T10:35:00Z">
              <w:rPr>
                <w:rFonts w:ascii="Times New Roman" w:eastAsia="Times New Roman" w:hAnsi="Times New Roman" w:cs="Times New Roman"/>
              </w:rPr>
            </w:rPrChange>
          </w:rPr>
          <w:t>Economic feasibility and investment challenges</w:t>
        </w:r>
      </w:ins>
    </w:p>
    <w:p w14:paraId="6188E9EE" w14:textId="027DE1FB" w:rsidR="00A00F43" w:rsidRPr="00A00F43" w:rsidRDefault="00A00F43">
      <w:pPr>
        <w:spacing w:after="165"/>
        <w:ind w:firstLine="360"/>
        <w:contextualSpacing/>
        <w:jc w:val="both"/>
        <w:rPr>
          <w:ins w:id="578" w:author="Ulm Reser" w:date="2023-03-09T10:34:00Z"/>
          <w:rFonts w:ascii="Times New Roman" w:eastAsia="Times New Roman" w:hAnsi="Times New Roman" w:cs="Times New Roman"/>
        </w:rPr>
        <w:pPrChange w:id="579" w:author="Ulm Reser" w:date="2023-03-09T19:24:00Z">
          <w:pPr>
            <w:spacing w:after="165"/>
            <w:ind w:firstLine="360"/>
            <w:contextualSpacing/>
          </w:pPr>
        </w:pPrChange>
      </w:pPr>
      <w:ins w:id="580" w:author="Ulm Reser" w:date="2023-03-09T10:34:00Z">
        <w:r w:rsidRPr="00A00F43">
          <w:rPr>
            <w:rFonts w:ascii="Times New Roman" w:eastAsia="Times New Roman" w:hAnsi="Times New Roman" w:cs="Times New Roman"/>
          </w:rPr>
          <w:t>Green hydrogen production in Iraq faces significant economic feasibility and investment challenges that need to be addressed to unlock its full potential</w:t>
        </w:r>
      </w:ins>
      <w:ins w:id="581" w:author="Ulm Reser" w:date="2023-03-09T19:26:00Z">
        <w:r w:rsidR="007824C6">
          <w:rPr>
            <w:rFonts w:ascii="Times New Roman" w:eastAsia="Times New Roman" w:hAnsi="Times New Roman" w:cs="Times New Roman"/>
          </w:rPr>
          <w:t xml:space="preserve"> [</w:t>
        </w:r>
        <w:r w:rsidR="007824C6" w:rsidRPr="007824C6">
          <w:rPr>
            <w:rFonts w:ascii="Times New Roman" w:eastAsia="Times New Roman" w:hAnsi="Times New Roman" w:cs="Times New Roman"/>
            <w:color w:val="FF0000"/>
            <w:rPrChange w:id="582" w:author="Ulm Reser" w:date="2023-03-09T19:26:00Z">
              <w:rPr>
                <w:rFonts w:ascii="Times New Roman" w:eastAsia="Times New Roman" w:hAnsi="Times New Roman" w:cs="Times New Roman"/>
              </w:rPr>
            </w:rPrChange>
          </w:rPr>
          <w:t>67, 68]</w:t>
        </w:r>
      </w:ins>
      <w:ins w:id="583" w:author="Ulm Reser" w:date="2023-03-09T10:34:00Z">
        <w:r w:rsidRPr="007824C6">
          <w:rPr>
            <w:rFonts w:ascii="Times New Roman" w:eastAsia="Times New Roman" w:hAnsi="Times New Roman" w:cs="Times New Roman"/>
            <w:color w:val="FF0000"/>
            <w:rPrChange w:id="584" w:author="Ulm Reser" w:date="2023-03-09T19:26:00Z">
              <w:rPr>
                <w:rFonts w:ascii="Times New Roman" w:eastAsia="Times New Roman" w:hAnsi="Times New Roman" w:cs="Times New Roman"/>
              </w:rPr>
            </w:rPrChange>
          </w:rPr>
          <w:t xml:space="preserve">. </w:t>
        </w:r>
        <w:r w:rsidRPr="00A00F43">
          <w:rPr>
            <w:rFonts w:ascii="Times New Roman" w:eastAsia="Times New Roman" w:hAnsi="Times New Roman" w:cs="Times New Roman"/>
          </w:rPr>
          <w:t>Here are some of the key challenges:</w:t>
        </w:r>
      </w:ins>
    </w:p>
    <w:p w14:paraId="342F62F5" w14:textId="4257E809" w:rsidR="00A00F43" w:rsidRDefault="00A00F43" w:rsidP="00A00F43">
      <w:pPr>
        <w:pStyle w:val="ListParagraph"/>
        <w:numPr>
          <w:ilvl w:val="0"/>
          <w:numId w:val="20"/>
        </w:numPr>
        <w:spacing w:after="165" w:line="276" w:lineRule="auto"/>
        <w:ind w:left="540" w:hanging="180"/>
        <w:rPr>
          <w:ins w:id="585" w:author="Ulm Reser" w:date="2023-03-09T10:36:00Z"/>
          <w:rFonts w:ascii="Times New Roman" w:eastAsia="Times New Roman" w:hAnsi="Times New Roman" w:cs="Times New Roman"/>
        </w:rPr>
      </w:pPr>
      <w:ins w:id="586" w:author="Ulm Reser" w:date="2023-03-09T10:34:00Z">
        <w:r w:rsidRPr="00A00F43">
          <w:rPr>
            <w:rFonts w:ascii="Times New Roman" w:eastAsia="Times New Roman" w:hAnsi="Times New Roman" w:cs="Times New Roman"/>
          </w:rPr>
          <w:t xml:space="preserve">High production costs: </w:t>
        </w:r>
      </w:ins>
      <w:ins w:id="587" w:author="Ulm Reser" w:date="2023-03-09T19:27:00Z">
        <w:r w:rsidR="007824C6">
          <w:rPr>
            <w:rFonts w:ascii="Times New Roman" w:eastAsia="Times New Roman" w:hAnsi="Times New Roman" w:cs="Times New Roman"/>
          </w:rPr>
          <w:t>green</w:t>
        </w:r>
      </w:ins>
      <w:ins w:id="588" w:author="Ulm Reser" w:date="2023-03-09T10:34:00Z">
        <w:r w:rsidRPr="00A00F43">
          <w:rPr>
            <w:rFonts w:ascii="Times New Roman" w:eastAsia="Times New Roman" w:hAnsi="Times New Roman" w:cs="Times New Roman"/>
          </w:rPr>
          <w:t xml:space="preserve"> hydrogen production is currently more expensive than conventional hydrogen production, making it less economically viable. The high production costs are mainly due to the high capital costs of the renewable energy technologies used to produce green hydrogen, such as solar, wind, or hydropower, and the limited economies of scale for production facilities.</w:t>
        </w:r>
      </w:ins>
    </w:p>
    <w:p w14:paraId="6C2FEF33" w14:textId="77777777" w:rsidR="00A00F43" w:rsidRDefault="00A00F43">
      <w:pPr>
        <w:pStyle w:val="ListParagraph"/>
        <w:spacing w:after="165" w:line="276" w:lineRule="auto"/>
        <w:ind w:left="540" w:firstLine="0"/>
        <w:rPr>
          <w:ins w:id="589" w:author="Ulm Reser" w:date="2023-03-09T10:36:00Z"/>
          <w:rFonts w:ascii="Times New Roman" w:eastAsia="Times New Roman" w:hAnsi="Times New Roman" w:cs="Times New Roman"/>
        </w:rPr>
        <w:pPrChange w:id="590" w:author="Ulm Reser" w:date="2023-03-09T10:36:00Z">
          <w:pPr>
            <w:pStyle w:val="ListParagraph"/>
            <w:numPr>
              <w:numId w:val="20"/>
            </w:numPr>
            <w:spacing w:after="165" w:line="276" w:lineRule="auto"/>
            <w:ind w:left="540" w:hanging="180"/>
          </w:pPr>
        </w:pPrChange>
      </w:pPr>
    </w:p>
    <w:p w14:paraId="26FF3F4D" w14:textId="416D817A" w:rsidR="00A00F43" w:rsidRDefault="00A00F43" w:rsidP="00A00F43">
      <w:pPr>
        <w:pStyle w:val="ListParagraph"/>
        <w:numPr>
          <w:ilvl w:val="0"/>
          <w:numId w:val="20"/>
        </w:numPr>
        <w:spacing w:after="165" w:line="276" w:lineRule="auto"/>
        <w:ind w:left="540" w:hanging="180"/>
        <w:rPr>
          <w:ins w:id="591" w:author="Ulm Reser" w:date="2023-03-09T10:36:00Z"/>
          <w:rFonts w:ascii="Times New Roman" w:eastAsia="Times New Roman" w:hAnsi="Times New Roman" w:cs="Times New Roman"/>
        </w:rPr>
      </w:pPr>
      <w:ins w:id="592" w:author="Ulm Reser" w:date="2023-03-09T10:34:00Z">
        <w:r w:rsidRPr="00A00F43">
          <w:rPr>
            <w:rFonts w:ascii="Times New Roman" w:eastAsia="Times New Roman" w:hAnsi="Times New Roman" w:cs="Times New Roman"/>
          </w:rPr>
          <w:t xml:space="preserve">Lack of infrastructure: </w:t>
        </w:r>
      </w:ins>
      <w:ins w:id="593" w:author="Ulm Reser" w:date="2023-03-09T19:28:00Z">
        <w:r w:rsidR="007824C6">
          <w:rPr>
            <w:rFonts w:ascii="Times New Roman" w:eastAsia="Times New Roman" w:hAnsi="Times New Roman" w:cs="Times New Roman"/>
          </w:rPr>
          <w:t>a</w:t>
        </w:r>
      </w:ins>
      <w:ins w:id="594" w:author="Ulm Reser" w:date="2023-03-09T10:34:00Z">
        <w:r w:rsidRPr="00A00F43">
          <w:rPr>
            <w:rFonts w:ascii="Times New Roman" w:eastAsia="Times New Roman" w:hAnsi="Times New Roman" w:cs="Times New Roman"/>
          </w:rPr>
          <w:t>nother major economic challenge for green hydrogen production is the lack of necessary infrastructure, such as hydrogen storage facilities, transportation systems, and distribution networks. Building this infrastructure requires significant investment, which can be a barrier to entry for investors.</w:t>
        </w:r>
      </w:ins>
    </w:p>
    <w:p w14:paraId="3876BF74" w14:textId="77777777" w:rsidR="00A00F43" w:rsidRPr="00A00F43" w:rsidRDefault="00A00F43">
      <w:pPr>
        <w:pStyle w:val="ListParagraph"/>
        <w:rPr>
          <w:ins w:id="595" w:author="Ulm Reser" w:date="2023-03-09T10:36:00Z"/>
          <w:rFonts w:ascii="Times New Roman" w:eastAsia="Times New Roman" w:hAnsi="Times New Roman" w:cs="Times New Roman"/>
          <w:rPrChange w:id="596" w:author="Ulm Reser" w:date="2023-03-09T10:36:00Z">
            <w:rPr>
              <w:ins w:id="597" w:author="Ulm Reser" w:date="2023-03-09T10:36:00Z"/>
            </w:rPr>
          </w:rPrChange>
        </w:rPr>
        <w:pPrChange w:id="598" w:author="Ulm Reser" w:date="2023-03-09T10:36:00Z">
          <w:pPr>
            <w:pStyle w:val="ListParagraph"/>
            <w:numPr>
              <w:numId w:val="20"/>
            </w:numPr>
            <w:spacing w:after="165" w:line="276" w:lineRule="auto"/>
            <w:ind w:left="540" w:hanging="180"/>
          </w:pPr>
        </w:pPrChange>
      </w:pPr>
    </w:p>
    <w:p w14:paraId="5AFE67A9" w14:textId="210D07DA" w:rsidR="00A00F43" w:rsidRDefault="00A00F43" w:rsidP="00A00F43">
      <w:pPr>
        <w:pStyle w:val="ListParagraph"/>
        <w:numPr>
          <w:ilvl w:val="0"/>
          <w:numId w:val="20"/>
        </w:numPr>
        <w:spacing w:after="165" w:line="276" w:lineRule="auto"/>
        <w:ind w:left="540" w:hanging="180"/>
        <w:rPr>
          <w:ins w:id="599" w:author="Ulm Reser" w:date="2023-03-09T10:36:00Z"/>
          <w:rFonts w:ascii="Times New Roman" w:eastAsia="Times New Roman" w:hAnsi="Times New Roman" w:cs="Times New Roman"/>
        </w:rPr>
      </w:pPr>
      <w:ins w:id="600" w:author="Ulm Reser" w:date="2023-03-09T10:34:00Z">
        <w:r w:rsidRPr="00A00F43">
          <w:rPr>
            <w:rFonts w:ascii="Times New Roman" w:eastAsia="Times New Roman" w:hAnsi="Times New Roman" w:cs="Times New Roman"/>
          </w:rPr>
          <w:t xml:space="preserve">Limited access to financing: </w:t>
        </w:r>
      </w:ins>
      <w:ins w:id="601" w:author="Ulm Reser" w:date="2023-03-09T19:28:00Z">
        <w:r w:rsidR="007824C6">
          <w:rPr>
            <w:rFonts w:ascii="Times New Roman" w:eastAsia="Times New Roman" w:hAnsi="Times New Roman" w:cs="Times New Roman"/>
          </w:rPr>
          <w:t>a</w:t>
        </w:r>
      </w:ins>
      <w:ins w:id="602" w:author="Ulm Reser" w:date="2023-03-09T10:34:00Z">
        <w:r w:rsidRPr="00A00F43">
          <w:rPr>
            <w:rFonts w:ascii="Times New Roman" w:eastAsia="Times New Roman" w:hAnsi="Times New Roman" w:cs="Times New Roman"/>
          </w:rPr>
          <w:t>ccess to financing is crucial for developing green hydrogen production projects. However, limited access to financing, especially long-term and low-cost financing, can be a significant challenge for the industry. This is because green hydrogen production is a relatively new and unproven technology that may not yet be attractive to traditional lenders or investors.</w:t>
        </w:r>
      </w:ins>
    </w:p>
    <w:p w14:paraId="6301CAD1" w14:textId="77777777" w:rsidR="00A00F43" w:rsidRPr="00A00F43" w:rsidRDefault="00A00F43">
      <w:pPr>
        <w:pStyle w:val="ListParagraph"/>
        <w:rPr>
          <w:ins w:id="603" w:author="Ulm Reser" w:date="2023-03-09T10:36:00Z"/>
          <w:rFonts w:ascii="Times New Roman" w:eastAsia="Times New Roman" w:hAnsi="Times New Roman" w:cs="Times New Roman"/>
          <w:rPrChange w:id="604" w:author="Ulm Reser" w:date="2023-03-09T10:36:00Z">
            <w:rPr>
              <w:ins w:id="605" w:author="Ulm Reser" w:date="2023-03-09T10:36:00Z"/>
            </w:rPr>
          </w:rPrChange>
        </w:rPr>
        <w:pPrChange w:id="606" w:author="Ulm Reser" w:date="2023-03-09T10:36:00Z">
          <w:pPr>
            <w:pStyle w:val="ListParagraph"/>
            <w:numPr>
              <w:numId w:val="20"/>
            </w:numPr>
            <w:spacing w:after="165" w:line="276" w:lineRule="auto"/>
            <w:ind w:left="540" w:hanging="180"/>
          </w:pPr>
        </w:pPrChange>
      </w:pPr>
    </w:p>
    <w:p w14:paraId="4226880B" w14:textId="0BF30A91" w:rsidR="00A00F43" w:rsidRDefault="00A00F43" w:rsidP="00A00F43">
      <w:pPr>
        <w:pStyle w:val="ListParagraph"/>
        <w:numPr>
          <w:ilvl w:val="0"/>
          <w:numId w:val="20"/>
        </w:numPr>
        <w:spacing w:after="165" w:line="276" w:lineRule="auto"/>
        <w:ind w:left="540" w:hanging="180"/>
        <w:rPr>
          <w:ins w:id="607" w:author="Ulm Reser" w:date="2023-03-09T10:36:00Z"/>
          <w:rFonts w:ascii="Times New Roman" w:eastAsia="Times New Roman" w:hAnsi="Times New Roman" w:cs="Times New Roman"/>
        </w:rPr>
      </w:pPr>
      <w:ins w:id="608" w:author="Ulm Reser" w:date="2023-03-09T10:34:00Z">
        <w:r w:rsidRPr="00A00F43">
          <w:rPr>
            <w:rFonts w:ascii="Times New Roman" w:eastAsia="Times New Roman" w:hAnsi="Times New Roman" w:cs="Times New Roman"/>
          </w:rPr>
          <w:t xml:space="preserve">Uncertainty in the market: </w:t>
        </w:r>
      </w:ins>
      <w:ins w:id="609" w:author="Ulm Reser" w:date="2023-03-09T19:28:00Z">
        <w:r w:rsidR="007824C6">
          <w:rPr>
            <w:rFonts w:ascii="Times New Roman" w:eastAsia="Times New Roman" w:hAnsi="Times New Roman" w:cs="Times New Roman"/>
          </w:rPr>
          <w:t>t</w:t>
        </w:r>
      </w:ins>
      <w:ins w:id="610" w:author="Ulm Reser" w:date="2023-03-09T10:34:00Z">
        <w:r w:rsidRPr="00A00F43">
          <w:rPr>
            <w:rFonts w:ascii="Times New Roman" w:eastAsia="Times New Roman" w:hAnsi="Times New Roman" w:cs="Times New Roman"/>
          </w:rPr>
          <w:t>he lack of a clear market for green hydrogen can also be a challenge for investors. The demand for green hydrogen is not yet well-established, and the pricing mechanisms for green hydrogen are not yet fully developed. This makes it difficult for investors to assess the economic viability of green hydrogen projects and the long-term profitability of their investments.</w:t>
        </w:r>
      </w:ins>
    </w:p>
    <w:p w14:paraId="4155FC34" w14:textId="77777777" w:rsidR="00A00F43" w:rsidRPr="00A00F43" w:rsidRDefault="00A00F43">
      <w:pPr>
        <w:pStyle w:val="ListParagraph"/>
        <w:rPr>
          <w:ins w:id="611" w:author="Ulm Reser" w:date="2023-03-09T10:36:00Z"/>
          <w:rFonts w:ascii="Times New Roman" w:eastAsia="Times New Roman" w:hAnsi="Times New Roman" w:cs="Times New Roman"/>
          <w:rPrChange w:id="612" w:author="Ulm Reser" w:date="2023-03-09T10:36:00Z">
            <w:rPr>
              <w:ins w:id="613" w:author="Ulm Reser" w:date="2023-03-09T10:36:00Z"/>
            </w:rPr>
          </w:rPrChange>
        </w:rPr>
        <w:pPrChange w:id="614" w:author="Ulm Reser" w:date="2023-03-09T10:36:00Z">
          <w:pPr>
            <w:pStyle w:val="ListParagraph"/>
            <w:numPr>
              <w:numId w:val="20"/>
            </w:numPr>
            <w:spacing w:after="165" w:line="276" w:lineRule="auto"/>
            <w:ind w:left="540" w:hanging="180"/>
          </w:pPr>
        </w:pPrChange>
      </w:pPr>
    </w:p>
    <w:p w14:paraId="79B7EF7E" w14:textId="05E92463" w:rsidR="00F2382D" w:rsidRDefault="00A00F43">
      <w:pPr>
        <w:pStyle w:val="ListParagraph"/>
        <w:numPr>
          <w:ilvl w:val="0"/>
          <w:numId w:val="20"/>
        </w:numPr>
        <w:spacing w:after="165" w:line="276" w:lineRule="auto"/>
        <w:ind w:left="540" w:hanging="180"/>
        <w:rPr>
          <w:ins w:id="615" w:author="Ulm Reser" w:date="2023-03-09T10:18:00Z"/>
          <w:rFonts w:ascii="Times New Roman" w:eastAsia="Times New Roman" w:hAnsi="Times New Roman" w:cs="Times New Roman"/>
        </w:rPr>
        <w:pPrChange w:id="616" w:author="Ulm Reser" w:date="2023-03-09T10:35:00Z">
          <w:pPr>
            <w:spacing w:after="165"/>
            <w:ind w:firstLine="360"/>
            <w:contextualSpacing/>
            <w:jc w:val="both"/>
          </w:pPr>
        </w:pPrChange>
      </w:pPr>
      <w:ins w:id="617" w:author="Ulm Reser" w:date="2023-03-09T10:34:00Z">
        <w:r w:rsidRPr="00A00F43">
          <w:rPr>
            <w:rFonts w:ascii="Times New Roman" w:eastAsia="Times New Roman" w:hAnsi="Times New Roman" w:cs="Times New Roman"/>
          </w:rPr>
          <w:t>Political risk: Political risk is another factor that can impact the economic feasibility of green hydrogen production. The country geopolitical situation and ongoing conflicts can create uncertainty, which can impact the investment climate and deter potential investors.</w:t>
        </w:r>
      </w:ins>
    </w:p>
    <w:p w14:paraId="60805BC1" w14:textId="5FB373EA" w:rsidR="00F2382D" w:rsidRDefault="00072995" w:rsidP="00033986">
      <w:pPr>
        <w:spacing w:after="165"/>
        <w:ind w:firstLine="360"/>
        <w:contextualSpacing/>
        <w:jc w:val="both"/>
        <w:rPr>
          <w:ins w:id="618" w:author="Ulm Reser" w:date="2023-03-09T10:18:00Z"/>
          <w:rFonts w:ascii="Times New Roman" w:eastAsia="Times New Roman" w:hAnsi="Times New Roman" w:cs="Times New Roman"/>
        </w:rPr>
      </w:pPr>
      <w:ins w:id="619" w:author="Ulm Reser" w:date="2023-03-09T10:38:00Z">
        <w:r w:rsidRPr="00072995">
          <w:rPr>
            <w:rFonts w:ascii="Times New Roman" w:eastAsia="Times New Roman" w:hAnsi="Times New Roman" w:cs="Times New Roman"/>
          </w:rPr>
          <w:t>Addressing these challenges will be critical to realizing the potential of green hydrogen production in Iraq as a sustainable and viable energy source.</w:t>
        </w:r>
      </w:ins>
    </w:p>
    <w:p w14:paraId="1AC038BC" w14:textId="5B4D52F8" w:rsidR="00F2382D" w:rsidRDefault="00F2382D" w:rsidP="00033986">
      <w:pPr>
        <w:spacing w:after="165"/>
        <w:ind w:firstLine="360"/>
        <w:contextualSpacing/>
        <w:jc w:val="both"/>
        <w:rPr>
          <w:ins w:id="620" w:author="Ulm Reser" w:date="2023-03-09T10:18:00Z"/>
          <w:rFonts w:ascii="Times New Roman" w:eastAsia="Times New Roman" w:hAnsi="Times New Roman" w:cs="Times New Roman"/>
        </w:rPr>
      </w:pPr>
    </w:p>
    <w:p w14:paraId="7D23FACD" w14:textId="45CF2497" w:rsidR="001F47B2" w:rsidRPr="00D07BF0" w:rsidDel="00B06E75" w:rsidRDefault="001F47B2">
      <w:pPr>
        <w:pStyle w:val="EGAffiliation"/>
        <w:rPr>
          <w:del w:id="621" w:author="Ulm Reser" w:date="2023-03-09T11:20:00Z"/>
        </w:rPr>
        <w:pPrChange w:id="622" w:author="Ulm Reser" w:date="2023-03-09T11:28:00Z">
          <w:pPr>
            <w:spacing w:after="165"/>
            <w:ind w:firstLine="360"/>
            <w:contextualSpacing/>
            <w:jc w:val="both"/>
          </w:pPr>
        </w:pPrChange>
      </w:pPr>
    </w:p>
    <w:p w14:paraId="0A99E7E1" w14:textId="117D245F" w:rsidR="007F429A" w:rsidRPr="00D07BF0" w:rsidRDefault="000471CD">
      <w:pPr>
        <w:pStyle w:val="EGAffiliation"/>
      </w:pPr>
      <w:r w:rsidRPr="00D07BF0">
        <w:t xml:space="preserve">Visibility of hydrogen </w:t>
      </w:r>
      <w:del w:id="623" w:author="Ulm Reser" w:date="2023-03-09T19:28:00Z">
        <w:r w:rsidR="006A4318" w:rsidRPr="00D07BF0" w:rsidDel="007824C6">
          <w:delText>utilisation</w:delText>
        </w:r>
      </w:del>
      <w:ins w:id="624" w:author="Ulm Reser" w:date="2023-03-09T19:28:00Z">
        <w:r w:rsidR="007824C6" w:rsidRPr="00D07BF0">
          <w:t>utilization</w:t>
        </w:r>
      </w:ins>
      <w:r w:rsidR="006A4318" w:rsidRPr="00D07BF0">
        <w:t xml:space="preserve"> in Iraq</w:t>
      </w:r>
    </w:p>
    <w:p w14:paraId="675C7085" w14:textId="3D5DBD0A" w:rsidR="003A7F1E" w:rsidRPr="00D07BF0" w:rsidRDefault="00A02E11" w:rsidP="00A02E11">
      <w:pPr>
        <w:spacing w:after="165"/>
        <w:ind w:firstLine="360"/>
        <w:contextualSpacing/>
        <w:jc w:val="both"/>
        <w:rPr>
          <w:rFonts w:ascii="Times New Roman" w:eastAsia="Times New Roman" w:hAnsi="Times New Roman" w:cs="Times New Roman"/>
        </w:rPr>
      </w:pPr>
      <w:r w:rsidRPr="00A02E11">
        <w:rPr>
          <w:rFonts w:ascii="Times New Roman" w:eastAsia="Times New Roman" w:hAnsi="Times New Roman" w:cs="Times New Roman"/>
        </w:rPr>
        <w:t>Green hydrogen production from renewable energy sources such as wind and solar using water electrolysis technologies is expected to be at the heart of the energy transformation required to meet net-zero issues. Furthermore, water electrolysis is a well-established electromechanical technology for the creation of green hydrogen that must be widely used in order to reduce production costs while maintaining high efficiency. In order to manufacture viable, sustainable hydrogen and fulfil the worldwide net-zero challenge, important upgrades and technologies are necessary. </w:t>
      </w:r>
      <w:del w:id="625" w:author="Ulm Reser" w:date="2023-03-09T20:52:00Z">
        <w:r w:rsidRPr="00A02E11" w:rsidDel="006F0860">
          <w:rPr>
            <w:rFonts w:ascii="Times New Roman" w:eastAsia="Times New Roman" w:hAnsi="Times New Roman" w:cs="Times New Roman"/>
          </w:rPr>
          <w:delText xml:space="preserve"> </w:delText>
        </w:r>
        <w:r w:rsidR="003A7F1E" w:rsidRPr="00D07BF0" w:rsidDel="006F0860">
          <w:rPr>
            <w:rFonts w:ascii="Times New Roman" w:eastAsia="Times New Roman" w:hAnsi="Times New Roman" w:cs="Times New Roman"/>
          </w:rPr>
          <w:delText xml:space="preserve">Iraq </w:delText>
        </w:r>
      </w:del>
      <w:ins w:id="626" w:author="Ulm Reser" w:date="2023-03-09T20:52:00Z">
        <w:r w:rsidR="006F0860">
          <w:rPr>
            <w:rFonts w:ascii="Times New Roman" w:eastAsia="Times New Roman" w:hAnsi="Times New Roman" w:cs="Times New Roman"/>
          </w:rPr>
          <w:t>The country</w:t>
        </w:r>
        <w:r w:rsidR="006F0860" w:rsidRPr="00D07BF0">
          <w:rPr>
            <w:rFonts w:ascii="Times New Roman" w:eastAsia="Times New Roman" w:hAnsi="Times New Roman" w:cs="Times New Roman"/>
          </w:rPr>
          <w:t xml:space="preserve"> </w:t>
        </w:r>
      </w:ins>
      <w:r w:rsidR="003A7F1E" w:rsidRPr="00D07BF0">
        <w:rPr>
          <w:rFonts w:ascii="Times New Roman" w:eastAsia="Times New Roman" w:hAnsi="Times New Roman" w:cs="Times New Roman"/>
        </w:rPr>
        <w:t xml:space="preserve">youthful population and direct </w:t>
      </w:r>
      <w:r w:rsidR="003A7F1E" w:rsidRPr="00D07BF0">
        <w:rPr>
          <w:rFonts w:ascii="Times New Roman" w:eastAsia="Times New Roman" w:hAnsi="Times New Roman" w:cs="Times New Roman"/>
        </w:rPr>
        <w:lastRenderedPageBreak/>
        <w:t xml:space="preserve">government will to attain zero emissions provide a chance for the growth of a hydrogen-based economy. In accordance with the country </w:t>
      </w:r>
      <w:r w:rsidR="005F48DE" w:rsidRPr="00D07BF0">
        <w:rPr>
          <w:rFonts w:ascii="Times New Roman" w:eastAsia="Times New Roman" w:hAnsi="Times New Roman" w:cs="Times New Roman"/>
        </w:rPr>
        <w:t>e</w:t>
      </w:r>
      <w:r w:rsidR="003A7F1E" w:rsidRPr="00D07BF0">
        <w:rPr>
          <w:rFonts w:ascii="Times New Roman" w:eastAsia="Times New Roman" w:hAnsi="Times New Roman" w:cs="Times New Roman"/>
        </w:rPr>
        <w:t xml:space="preserve">nergy </w:t>
      </w:r>
      <w:r w:rsidR="005F48DE" w:rsidRPr="00D07BF0">
        <w:rPr>
          <w:rFonts w:ascii="Times New Roman" w:eastAsia="Times New Roman" w:hAnsi="Times New Roman" w:cs="Times New Roman"/>
        </w:rPr>
        <w:t>s</w:t>
      </w:r>
      <w:r w:rsidR="003A7F1E" w:rsidRPr="00D07BF0">
        <w:rPr>
          <w:rFonts w:ascii="Times New Roman" w:eastAsia="Times New Roman" w:hAnsi="Times New Roman" w:cs="Times New Roman"/>
        </w:rPr>
        <w:t>trategy for 20</w:t>
      </w:r>
      <w:r w:rsidR="007B757E" w:rsidRPr="00D07BF0">
        <w:rPr>
          <w:rFonts w:ascii="Times New Roman" w:eastAsia="Times New Roman" w:hAnsi="Times New Roman" w:cs="Times New Roman" w:hint="cs"/>
          <w:rtl/>
        </w:rPr>
        <w:t>20</w:t>
      </w:r>
      <w:r w:rsidR="003A7F1E" w:rsidRPr="00D07BF0">
        <w:rPr>
          <w:rFonts w:ascii="Times New Roman" w:eastAsia="Times New Roman" w:hAnsi="Times New Roman" w:cs="Times New Roman"/>
        </w:rPr>
        <w:t>–2035, the following are potential green hydrogen applications:</w:t>
      </w:r>
    </w:p>
    <w:p w14:paraId="6055991F" w14:textId="5029F18A" w:rsidR="003A7F1E" w:rsidRDefault="003A7F1E" w:rsidP="00B06E75">
      <w:pPr>
        <w:pStyle w:val="ListParagraph"/>
        <w:numPr>
          <w:ilvl w:val="0"/>
          <w:numId w:val="20"/>
        </w:numPr>
        <w:spacing w:after="165" w:line="276" w:lineRule="auto"/>
        <w:ind w:left="540" w:hanging="180"/>
        <w:rPr>
          <w:ins w:id="627" w:author="Ulm Reser" w:date="2023-03-09T14:06:00Z"/>
          <w:rFonts w:ascii="Times New Roman" w:eastAsia="Times New Roman" w:hAnsi="Times New Roman" w:cs="Times New Roman"/>
        </w:rPr>
      </w:pPr>
      <w:r w:rsidRPr="00D07BF0">
        <w:rPr>
          <w:rFonts w:ascii="Times New Roman" w:eastAsia="Times New Roman" w:hAnsi="Times New Roman" w:cs="Times New Roman"/>
        </w:rPr>
        <w:t>Mobility is a vital sector that connects population and commercial centres throughout the</w:t>
      </w:r>
      <w:r w:rsidR="00D76648" w:rsidRPr="00D07BF0">
        <w:rPr>
          <w:rFonts w:ascii="Times New Roman" w:eastAsia="Times New Roman" w:hAnsi="Times New Roman" w:cs="Times New Roman"/>
        </w:rPr>
        <w:t xml:space="preserve"> cities</w:t>
      </w:r>
      <w:r w:rsidRPr="00D07BF0">
        <w:rPr>
          <w:rFonts w:ascii="Times New Roman" w:eastAsia="Times New Roman" w:hAnsi="Times New Roman" w:cs="Times New Roman"/>
        </w:rPr>
        <w:t>; it includes road, air [</w:t>
      </w:r>
      <w:del w:id="628" w:author="Ulm Reser" w:date="2023-03-09T19:28:00Z">
        <w:r w:rsidRPr="00D07BF0" w:rsidDel="007824C6">
          <w:rPr>
            <w:rFonts w:ascii="Times New Roman" w:eastAsia="Times New Roman" w:hAnsi="Times New Roman" w:cs="Times New Roman"/>
          </w:rPr>
          <w:delText>5</w:delText>
        </w:r>
        <w:r w:rsidR="00D76648" w:rsidRPr="00D07BF0" w:rsidDel="007824C6">
          <w:rPr>
            <w:rFonts w:ascii="Times New Roman" w:eastAsia="Times New Roman" w:hAnsi="Times New Roman" w:cs="Times New Roman"/>
          </w:rPr>
          <w:delText>5</w:delText>
        </w:r>
      </w:del>
      <w:ins w:id="629" w:author="Ulm Reser" w:date="2023-03-09T19:28:00Z">
        <w:r w:rsidR="007824C6">
          <w:rPr>
            <w:rFonts w:ascii="Times New Roman" w:eastAsia="Times New Roman" w:hAnsi="Times New Roman" w:cs="Times New Roman"/>
          </w:rPr>
          <w:t>69</w:t>
        </w:r>
      </w:ins>
      <w:r w:rsidRPr="00D07BF0">
        <w:rPr>
          <w:rFonts w:ascii="Times New Roman" w:eastAsia="Times New Roman" w:hAnsi="Times New Roman" w:cs="Times New Roman"/>
        </w:rPr>
        <w:t xml:space="preserve">]. Through its modernization programme for government-owned vehicles, the government is now making the transportation system less polluting by switching to more environmentally friendly forms of public transportation. </w:t>
      </w:r>
      <w:r w:rsidR="00D76648" w:rsidRPr="00D07BF0">
        <w:rPr>
          <w:rFonts w:ascii="Times New Roman" w:eastAsia="Times New Roman" w:hAnsi="Times New Roman" w:cs="Times New Roman"/>
        </w:rPr>
        <w:t>Currently</w:t>
      </w:r>
      <w:r w:rsidRPr="00D07BF0">
        <w:rPr>
          <w:rFonts w:ascii="Times New Roman" w:eastAsia="Times New Roman" w:hAnsi="Times New Roman" w:cs="Times New Roman"/>
        </w:rPr>
        <w:t>, the government is reducing emissions in the transportation sector by adopting more sustainable means of public transportation into its regulated utility vehicle development programme [</w:t>
      </w:r>
      <w:del w:id="630" w:author="Ulm Reser" w:date="2023-03-09T19:28:00Z">
        <w:r w:rsidR="00D76648" w:rsidRPr="00D07BF0" w:rsidDel="007824C6">
          <w:rPr>
            <w:rFonts w:ascii="Times New Roman" w:eastAsia="Times New Roman" w:hAnsi="Times New Roman" w:cs="Times New Roman"/>
          </w:rPr>
          <w:delText>56</w:delText>
        </w:r>
      </w:del>
      <w:ins w:id="631" w:author="Ulm Reser" w:date="2023-03-09T19:28:00Z">
        <w:r w:rsidR="007824C6">
          <w:rPr>
            <w:rFonts w:ascii="Times New Roman" w:eastAsia="Times New Roman" w:hAnsi="Times New Roman" w:cs="Times New Roman"/>
          </w:rPr>
          <w:t>70</w:t>
        </w:r>
      </w:ins>
      <w:r w:rsidRPr="00D07BF0">
        <w:rPr>
          <w:rFonts w:ascii="Times New Roman" w:eastAsia="Times New Roman" w:hAnsi="Times New Roman" w:cs="Times New Roman"/>
        </w:rPr>
        <w:t>]</w:t>
      </w:r>
      <w:del w:id="632" w:author="Ulm Reser" w:date="2023-03-09T19:29:00Z">
        <w:r w:rsidR="00BE542C" w:rsidDel="007824C6">
          <w:rPr>
            <w:rFonts w:ascii="Times New Roman" w:eastAsia="Times New Roman" w:hAnsi="Times New Roman" w:cs="Times New Roman"/>
          </w:rPr>
          <w:delText xml:space="preserve">, </w:delText>
        </w:r>
        <w:r w:rsidR="002A461F" w:rsidRPr="00D07BF0" w:rsidDel="007824C6">
          <w:rPr>
            <w:rFonts w:ascii="Times New Roman" w:eastAsia="Times New Roman" w:hAnsi="Times New Roman" w:cs="Times New Roman"/>
          </w:rPr>
          <w:delText>57,</w:delText>
        </w:r>
        <w:r w:rsidR="00BE542C" w:rsidDel="007824C6">
          <w:rPr>
            <w:rFonts w:ascii="Times New Roman" w:eastAsia="Times New Roman" w:hAnsi="Times New Roman" w:cs="Times New Roman"/>
          </w:rPr>
          <w:delText xml:space="preserve"> </w:delText>
        </w:r>
        <w:r w:rsidR="002A461F" w:rsidRPr="00D07BF0" w:rsidDel="007824C6">
          <w:rPr>
            <w:rFonts w:ascii="Times New Roman" w:eastAsia="Times New Roman" w:hAnsi="Times New Roman" w:cs="Times New Roman"/>
          </w:rPr>
          <w:delText>58</w:delText>
        </w:r>
        <w:r w:rsidRPr="00D07BF0" w:rsidDel="007824C6">
          <w:rPr>
            <w:rFonts w:ascii="Times New Roman" w:eastAsia="Times New Roman" w:hAnsi="Times New Roman" w:cs="Times New Roman"/>
          </w:rPr>
          <w:delText>]</w:delText>
        </w:r>
      </w:del>
      <w:r w:rsidRPr="00D07BF0">
        <w:rPr>
          <w:rFonts w:ascii="Times New Roman" w:eastAsia="Times New Roman" w:hAnsi="Times New Roman" w:cs="Times New Roman"/>
        </w:rPr>
        <w:t>. In keeping with the administration intention to promote green hydrogen production</w:t>
      </w:r>
      <w:del w:id="633" w:author="Ulm Reser" w:date="2023-03-09T20:52:00Z">
        <w:r w:rsidRPr="00D07BF0" w:rsidDel="006F0860">
          <w:rPr>
            <w:rFonts w:ascii="Times New Roman" w:eastAsia="Times New Roman" w:hAnsi="Times New Roman" w:cs="Times New Roman"/>
          </w:rPr>
          <w:delText xml:space="preserve"> in Iraq</w:delText>
        </w:r>
      </w:del>
      <w:del w:id="634" w:author="Ulm Reser" w:date="2023-03-09T19:30:00Z">
        <w:r w:rsidRPr="00D07BF0" w:rsidDel="007824C6">
          <w:rPr>
            <w:rFonts w:ascii="Times New Roman" w:eastAsia="Times New Roman" w:hAnsi="Times New Roman" w:cs="Times New Roman"/>
          </w:rPr>
          <w:delText xml:space="preserve"> </w:delText>
        </w:r>
      </w:del>
      <w:del w:id="635" w:author="Ulm Reser" w:date="2023-03-09T19:29:00Z">
        <w:r w:rsidRPr="00D07BF0" w:rsidDel="007824C6">
          <w:rPr>
            <w:rFonts w:ascii="Times New Roman" w:eastAsia="Times New Roman" w:hAnsi="Times New Roman" w:cs="Times New Roman"/>
          </w:rPr>
          <w:delText>[</w:delText>
        </w:r>
        <w:r w:rsidR="002A461F" w:rsidRPr="00D07BF0" w:rsidDel="007824C6">
          <w:rPr>
            <w:rFonts w:ascii="Times New Roman" w:eastAsia="Times New Roman" w:hAnsi="Times New Roman" w:cs="Times New Roman"/>
          </w:rPr>
          <w:delText>59, 60</w:delText>
        </w:r>
        <w:r w:rsidRPr="00D07BF0" w:rsidDel="007824C6">
          <w:rPr>
            <w:rFonts w:ascii="Times New Roman" w:eastAsia="Times New Roman" w:hAnsi="Times New Roman" w:cs="Times New Roman"/>
          </w:rPr>
          <w:delText>]</w:delText>
        </w:r>
      </w:del>
      <w:del w:id="636" w:author="Ulm Reser" w:date="2023-03-09T19:30:00Z">
        <w:r w:rsidRPr="00D07BF0" w:rsidDel="007824C6">
          <w:rPr>
            <w:rFonts w:ascii="Times New Roman" w:eastAsia="Times New Roman" w:hAnsi="Times New Roman" w:cs="Times New Roman"/>
          </w:rPr>
          <w:delText xml:space="preserve">. Green </w:delText>
        </w:r>
      </w:del>
      <w:ins w:id="637" w:author="Ulm Reser" w:date="2023-03-09T19:30:00Z">
        <w:r w:rsidR="007824C6">
          <w:rPr>
            <w:rFonts w:ascii="Times New Roman" w:eastAsia="Times New Roman" w:hAnsi="Times New Roman" w:cs="Times New Roman"/>
          </w:rPr>
          <w:t xml:space="preserve">, green </w:t>
        </w:r>
      </w:ins>
      <w:r w:rsidRPr="00D07BF0">
        <w:rPr>
          <w:rFonts w:ascii="Times New Roman" w:eastAsia="Times New Roman" w:hAnsi="Times New Roman" w:cs="Times New Roman"/>
        </w:rPr>
        <w:t>hydrogen may be used to create power for fuel cell vehicles [</w:t>
      </w:r>
      <w:del w:id="638" w:author="Ulm Reser" w:date="2023-03-09T19:30:00Z">
        <w:r w:rsidR="002A461F" w:rsidRPr="00D07BF0" w:rsidDel="007824C6">
          <w:rPr>
            <w:rFonts w:ascii="Times New Roman" w:eastAsia="Times New Roman" w:hAnsi="Times New Roman" w:cs="Times New Roman"/>
          </w:rPr>
          <w:delText>61, 62</w:delText>
        </w:r>
        <w:r w:rsidR="00BE542C" w:rsidDel="007824C6">
          <w:rPr>
            <w:rFonts w:ascii="Times New Roman" w:eastAsia="Times New Roman" w:hAnsi="Times New Roman" w:cs="Times New Roman"/>
          </w:rPr>
          <w:delText xml:space="preserve">, </w:delText>
        </w:r>
        <w:r w:rsidR="007B757E" w:rsidRPr="00D07BF0" w:rsidDel="007824C6">
          <w:rPr>
            <w:rFonts w:ascii="Times New Roman" w:eastAsia="Times New Roman" w:hAnsi="Times New Roman" w:cs="Times New Roman"/>
          </w:rPr>
          <w:delText>63</w:delText>
        </w:r>
      </w:del>
      <w:ins w:id="639" w:author="Ulm Reser" w:date="2023-03-09T19:30:00Z">
        <w:r w:rsidR="007824C6">
          <w:rPr>
            <w:rFonts w:ascii="Times New Roman" w:eastAsia="Times New Roman" w:hAnsi="Times New Roman" w:cs="Times New Roman"/>
          </w:rPr>
          <w:t>71</w:t>
        </w:r>
      </w:ins>
      <w:r w:rsidRPr="00D07BF0">
        <w:rPr>
          <w:rFonts w:ascii="Times New Roman" w:eastAsia="Times New Roman" w:hAnsi="Times New Roman" w:cs="Times New Roman"/>
        </w:rPr>
        <w:t>]. Due to its low weight and high energy content, hydrogen would reduce the quantity of fuel necessary to raise an aircraft at the commencement of a flight and increase the distance an aircraft could go without refuelling [</w:t>
      </w:r>
      <w:ins w:id="640" w:author="Ulm Reser" w:date="2023-03-09T19:30:00Z">
        <w:r w:rsidR="007824C6">
          <w:rPr>
            <w:rFonts w:ascii="Times New Roman" w:eastAsia="Times New Roman" w:hAnsi="Times New Roman" w:cs="Times New Roman"/>
          </w:rPr>
          <w:t>72</w:t>
        </w:r>
      </w:ins>
      <w:del w:id="641" w:author="Ulm Reser" w:date="2023-03-09T19:30:00Z">
        <w:r w:rsidR="00FF3549" w:rsidRPr="00D07BF0" w:rsidDel="007824C6">
          <w:rPr>
            <w:rFonts w:ascii="Times New Roman" w:eastAsia="Times New Roman" w:hAnsi="Times New Roman" w:cs="Times New Roman"/>
          </w:rPr>
          <w:delText>64, 65</w:delText>
        </w:r>
      </w:del>
      <w:r w:rsidRPr="00D07BF0">
        <w:rPr>
          <w:rFonts w:ascii="Times New Roman" w:eastAsia="Times New Roman" w:hAnsi="Times New Roman" w:cs="Times New Roman"/>
        </w:rPr>
        <w:t>]. Furthermore, green hydrogen is a viable solution for the marine sector since its distribution network paths emit much less carbon dioxide than traditional fuels, including such heavy petroleum oils [</w:t>
      </w:r>
      <w:del w:id="642" w:author="Ulm Reser" w:date="2023-03-09T19:30:00Z">
        <w:r w:rsidR="00FF3549" w:rsidRPr="00D07BF0" w:rsidDel="007824C6">
          <w:rPr>
            <w:rFonts w:ascii="Times New Roman" w:eastAsia="Times New Roman" w:hAnsi="Times New Roman" w:cs="Times New Roman"/>
          </w:rPr>
          <w:delText>66</w:delText>
        </w:r>
      </w:del>
      <w:ins w:id="643" w:author="Ulm Reser" w:date="2023-03-09T19:30:00Z">
        <w:r w:rsidR="007824C6">
          <w:rPr>
            <w:rFonts w:ascii="Times New Roman" w:eastAsia="Times New Roman" w:hAnsi="Times New Roman" w:cs="Times New Roman"/>
          </w:rPr>
          <w:t>73</w:t>
        </w:r>
      </w:ins>
      <w:r w:rsidRPr="00D07BF0">
        <w:rPr>
          <w:rFonts w:ascii="Times New Roman" w:eastAsia="Times New Roman" w:hAnsi="Times New Roman" w:cs="Times New Roman"/>
        </w:rPr>
        <w:t>].</w:t>
      </w:r>
    </w:p>
    <w:p w14:paraId="233B0268" w14:textId="77777777" w:rsidR="001F776F" w:rsidRPr="00D07BF0" w:rsidRDefault="001F776F">
      <w:pPr>
        <w:pStyle w:val="ListParagraph"/>
        <w:spacing w:after="165" w:line="276" w:lineRule="auto"/>
        <w:ind w:left="540" w:firstLine="0"/>
        <w:rPr>
          <w:rFonts w:ascii="Times New Roman" w:eastAsia="Times New Roman" w:hAnsi="Times New Roman" w:cs="Times New Roman"/>
        </w:rPr>
        <w:pPrChange w:id="644" w:author="Ulm Reser" w:date="2023-03-09T14:06:00Z">
          <w:pPr>
            <w:pStyle w:val="ListParagraph"/>
            <w:numPr>
              <w:numId w:val="12"/>
            </w:numPr>
            <w:spacing w:after="165" w:line="276" w:lineRule="auto"/>
            <w:ind w:left="630" w:hanging="270"/>
          </w:pPr>
        </w:pPrChange>
      </w:pPr>
    </w:p>
    <w:p w14:paraId="32A052D0" w14:textId="379E03D4" w:rsidR="003A7F1E" w:rsidRPr="00D07BF0" w:rsidDel="00B06E75" w:rsidRDefault="003A7F1E" w:rsidP="003A7F1E">
      <w:pPr>
        <w:spacing w:after="165"/>
        <w:ind w:left="630" w:hanging="270"/>
        <w:contextualSpacing/>
        <w:rPr>
          <w:del w:id="645" w:author="Ulm Reser" w:date="2023-03-09T11:24:00Z"/>
          <w:rFonts w:ascii="Times New Roman" w:eastAsia="Times New Roman" w:hAnsi="Times New Roman" w:cs="Times New Roman"/>
        </w:rPr>
      </w:pPr>
    </w:p>
    <w:p w14:paraId="5D7A71E7" w14:textId="777C41C9" w:rsidR="004A4EE4" w:rsidRDefault="003A7F1E">
      <w:pPr>
        <w:pStyle w:val="ListParagraph"/>
        <w:numPr>
          <w:ilvl w:val="0"/>
          <w:numId w:val="20"/>
        </w:numPr>
        <w:spacing w:after="165" w:line="276" w:lineRule="auto"/>
        <w:ind w:left="540" w:hanging="180"/>
        <w:rPr>
          <w:rFonts w:ascii="Times New Roman" w:eastAsia="Times New Roman" w:hAnsi="Times New Roman" w:cs="Times New Roman"/>
        </w:rPr>
        <w:pPrChange w:id="646" w:author="Ulm Reser" w:date="2023-03-09T11:24:00Z">
          <w:pPr>
            <w:pStyle w:val="ListParagraph"/>
            <w:numPr>
              <w:numId w:val="12"/>
            </w:numPr>
            <w:spacing w:after="165" w:line="276" w:lineRule="auto"/>
            <w:ind w:left="630" w:hanging="270"/>
          </w:pPr>
        </w:pPrChange>
      </w:pPr>
      <w:r w:rsidRPr="00D07BF0">
        <w:rPr>
          <w:rFonts w:ascii="Times New Roman" w:eastAsia="Times New Roman" w:hAnsi="Times New Roman" w:cs="Times New Roman"/>
        </w:rPr>
        <w:t>The inconsistent electrical supply and poor energy infrastructure used by residents on the country</w:t>
      </w:r>
      <w:r w:rsidR="00B52262">
        <w:rPr>
          <w:rFonts w:ascii="Times New Roman" w:eastAsia="Times New Roman" w:hAnsi="Times New Roman" w:cs="Times New Roman"/>
        </w:rPr>
        <w:t>.</w:t>
      </w:r>
      <w:r w:rsidRPr="00D07BF0">
        <w:rPr>
          <w:rFonts w:ascii="Times New Roman" w:eastAsia="Times New Roman" w:hAnsi="Times New Roman" w:cs="Times New Roman"/>
        </w:rPr>
        <w:t xml:space="preserve"> </w:t>
      </w:r>
      <w:r w:rsidR="004A4EE4" w:rsidRPr="004A4EE4">
        <w:rPr>
          <w:rFonts w:ascii="Times New Roman" w:eastAsia="Times New Roman" w:hAnsi="Times New Roman" w:cs="Times New Roman"/>
        </w:rPr>
        <w:t>In addition, the considerations related to the three distinct domestic uses. More over half of the respondents either agreed or strongly agreed that they would be content to utilise hydrogen for home heating, hot heating water, and cooking. Regression analysis studies were conducted to determine the factors that are associated with each of the applications</w:t>
      </w:r>
      <w:r w:rsidR="00B52262">
        <w:rPr>
          <w:rFonts w:ascii="Times New Roman" w:eastAsia="Times New Roman" w:hAnsi="Times New Roman" w:cs="Times New Roman"/>
        </w:rPr>
        <w:t xml:space="preserve"> [</w:t>
      </w:r>
      <w:ins w:id="647" w:author="Ulm Reser" w:date="2023-03-09T19:30:00Z">
        <w:r w:rsidR="00A27C69">
          <w:rPr>
            <w:rFonts w:ascii="Times New Roman" w:eastAsia="Times New Roman" w:hAnsi="Times New Roman" w:cs="Times New Roman"/>
          </w:rPr>
          <w:t>74</w:t>
        </w:r>
      </w:ins>
      <w:del w:id="648" w:author="Ulm Reser" w:date="2023-03-09T19:30:00Z">
        <w:r w:rsidR="00B52262" w:rsidDel="00A27C69">
          <w:rPr>
            <w:rFonts w:ascii="Times New Roman" w:eastAsia="Times New Roman" w:hAnsi="Times New Roman" w:cs="Times New Roman"/>
          </w:rPr>
          <w:delText>67-70</w:delText>
        </w:r>
      </w:del>
      <w:r w:rsidR="00B52262">
        <w:rPr>
          <w:rFonts w:ascii="Times New Roman" w:eastAsia="Times New Roman" w:hAnsi="Times New Roman" w:cs="Times New Roman"/>
        </w:rPr>
        <w:t>]</w:t>
      </w:r>
      <w:r w:rsidR="004A4EE4" w:rsidRPr="004A4EE4">
        <w:rPr>
          <w:rFonts w:ascii="Times New Roman" w:eastAsia="Times New Roman" w:hAnsi="Times New Roman" w:cs="Times New Roman"/>
        </w:rPr>
        <w:t xml:space="preserve">. As was the case with prior models, each dependent variable, including cooking, space heating, and hot heating water, was regressed against the 10 components. All three forms of use were connected with both health and environmental advantages. </w:t>
      </w:r>
      <w:r w:rsidR="00B52262" w:rsidRPr="00B52262">
        <w:rPr>
          <w:rFonts w:ascii="Times New Roman" w:eastAsia="Times New Roman" w:hAnsi="Times New Roman" w:cs="Times New Roman"/>
        </w:rPr>
        <w:t xml:space="preserve">Individuals are more likely to accept the replacement of natural gas with </w:t>
      </w:r>
      <w:r w:rsidR="00B52262">
        <w:rPr>
          <w:rFonts w:ascii="Times New Roman" w:eastAsia="Times New Roman" w:hAnsi="Times New Roman" w:cs="Times New Roman"/>
        </w:rPr>
        <w:t>90%</w:t>
      </w:r>
      <w:r w:rsidR="00B52262" w:rsidRPr="00B52262">
        <w:rPr>
          <w:rFonts w:ascii="Times New Roman" w:eastAsia="Times New Roman" w:hAnsi="Times New Roman" w:cs="Times New Roman"/>
        </w:rPr>
        <w:t xml:space="preserve"> hydrogen in existing gas networks as a result of more subtleties in their approve for hydrogen during cooking. In the case of space heating and water heating, meanwhile, they are more likely to approve a 1</w:t>
      </w:r>
      <w:r w:rsidR="00B52262">
        <w:rPr>
          <w:rFonts w:ascii="Times New Roman" w:eastAsia="Times New Roman" w:hAnsi="Times New Roman" w:cs="Times New Roman"/>
        </w:rPr>
        <w:t>2</w:t>
      </w:r>
      <w:r w:rsidR="00B52262" w:rsidRPr="00B52262">
        <w:rPr>
          <w:rFonts w:ascii="Times New Roman" w:eastAsia="Times New Roman" w:hAnsi="Times New Roman" w:cs="Times New Roman"/>
        </w:rPr>
        <w:t>% hydrogen mix in existing natural gas networks</w:t>
      </w:r>
      <w:r w:rsidR="00B52262">
        <w:rPr>
          <w:rFonts w:ascii="Times New Roman" w:eastAsia="Times New Roman" w:hAnsi="Times New Roman" w:cs="Times New Roman"/>
        </w:rPr>
        <w:t xml:space="preserve"> [</w:t>
      </w:r>
      <w:del w:id="649" w:author="Ulm Reser" w:date="2023-03-09T19:30:00Z">
        <w:r w:rsidR="00B52262" w:rsidDel="00A27C69">
          <w:rPr>
            <w:rFonts w:ascii="Times New Roman" w:eastAsia="Times New Roman" w:hAnsi="Times New Roman" w:cs="Times New Roman"/>
          </w:rPr>
          <w:delText>71, 72</w:delText>
        </w:r>
      </w:del>
      <w:ins w:id="650" w:author="Ulm Reser" w:date="2023-03-09T19:30:00Z">
        <w:r w:rsidR="00A27C69">
          <w:rPr>
            <w:rFonts w:ascii="Times New Roman" w:eastAsia="Times New Roman" w:hAnsi="Times New Roman" w:cs="Times New Roman"/>
          </w:rPr>
          <w:t>75, 76</w:t>
        </w:r>
      </w:ins>
      <w:r w:rsidR="00B52262">
        <w:rPr>
          <w:rFonts w:ascii="Times New Roman" w:eastAsia="Times New Roman" w:hAnsi="Times New Roman" w:cs="Times New Roman"/>
        </w:rPr>
        <w:t>]</w:t>
      </w:r>
      <w:r w:rsidR="00B52262" w:rsidRPr="00B52262">
        <w:rPr>
          <w:rFonts w:ascii="Times New Roman" w:eastAsia="Times New Roman" w:hAnsi="Times New Roman" w:cs="Times New Roman"/>
        </w:rPr>
        <w:t>. In addition, individuals are more inclined to accept hydrogen generated from fossil fuels as an intermediate step.</w:t>
      </w:r>
    </w:p>
    <w:p w14:paraId="3D70929F" w14:textId="77777777" w:rsidR="004A4EE4" w:rsidRPr="004A4EE4" w:rsidRDefault="004A4EE4" w:rsidP="004A4EE4">
      <w:pPr>
        <w:pStyle w:val="ListParagraph"/>
        <w:rPr>
          <w:rFonts w:ascii="Times New Roman" w:eastAsia="Times New Roman" w:hAnsi="Times New Roman" w:cs="Times New Roman"/>
        </w:rPr>
      </w:pPr>
    </w:p>
    <w:p w14:paraId="45D87B54" w14:textId="58CC7B2B" w:rsidR="004A4EE4" w:rsidRPr="004A4EE4" w:rsidDel="00B06E75" w:rsidRDefault="004A4EE4" w:rsidP="004A4EE4">
      <w:pPr>
        <w:pStyle w:val="ListParagraph"/>
        <w:rPr>
          <w:del w:id="651" w:author="Ulm Reser" w:date="2023-03-09T11:24:00Z"/>
          <w:rFonts w:ascii="Times New Roman" w:eastAsia="Times New Roman" w:hAnsi="Times New Roman" w:cs="Times New Roman"/>
        </w:rPr>
      </w:pPr>
    </w:p>
    <w:p w14:paraId="4EE02F4D" w14:textId="25C15797" w:rsidR="003A7F1E" w:rsidRDefault="003A7F1E" w:rsidP="00B06E75">
      <w:pPr>
        <w:pStyle w:val="ListParagraph"/>
        <w:numPr>
          <w:ilvl w:val="0"/>
          <w:numId w:val="20"/>
        </w:numPr>
        <w:spacing w:after="165" w:line="276" w:lineRule="auto"/>
        <w:ind w:left="540" w:hanging="180"/>
        <w:rPr>
          <w:ins w:id="652" w:author="Ulm Reser" w:date="2023-03-09T11:25:00Z"/>
          <w:rFonts w:ascii="Times New Roman" w:eastAsia="Times New Roman" w:hAnsi="Times New Roman" w:cs="Times New Roman"/>
        </w:rPr>
      </w:pPr>
      <w:r w:rsidRPr="00D07BF0">
        <w:rPr>
          <w:rFonts w:ascii="Times New Roman" w:eastAsia="Times New Roman" w:hAnsi="Times New Roman" w:cs="Times New Roman"/>
        </w:rPr>
        <w:t>Green hydrogen may be included in industrial processes. Chemical compounds: nitrogen, polyurethane, and polyurethane manufacturing; perfecting: experimental and geothermal procedures; steel production; the direct decrease of steel via hydrogen for electricity; and low-carbon steel manufacturing; as well as other industrial uses including glass industrial production, packaged foods, electronic components, and liquid fuel for aerospace structures [</w:t>
      </w:r>
      <w:del w:id="653" w:author="Ulm Reser" w:date="2023-03-09T19:31:00Z">
        <w:r w:rsidR="00850B06" w:rsidRPr="00D07BF0" w:rsidDel="00A27C69">
          <w:rPr>
            <w:rFonts w:ascii="Times New Roman" w:eastAsia="Times New Roman" w:hAnsi="Times New Roman" w:cs="Times New Roman"/>
          </w:rPr>
          <w:delText>73</w:delText>
        </w:r>
      </w:del>
      <w:ins w:id="654" w:author="Ulm Reser" w:date="2023-03-09T19:31:00Z">
        <w:r w:rsidR="00A27C69" w:rsidRPr="00D07BF0">
          <w:rPr>
            <w:rFonts w:ascii="Times New Roman" w:eastAsia="Times New Roman" w:hAnsi="Times New Roman" w:cs="Times New Roman"/>
          </w:rPr>
          <w:t>7</w:t>
        </w:r>
        <w:r w:rsidR="00A27C69">
          <w:rPr>
            <w:rFonts w:ascii="Times New Roman" w:eastAsia="Times New Roman" w:hAnsi="Times New Roman" w:cs="Times New Roman"/>
          </w:rPr>
          <w:t>7</w:t>
        </w:r>
      </w:ins>
      <w:r w:rsidRPr="00D07BF0">
        <w:rPr>
          <w:rFonts w:ascii="Times New Roman" w:eastAsia="Times New Roman" w:hAnsi="Times New Roman" w:cs="Times New Roman"/>
        </w:rPr>
        <w:t>]. The petroleum refinery sector has the biggest need for hydrogen</w:t>
      </w:r>
      <w:del w:id="655" w:author="Ulm Reser" w:date="2023-03-09T20:52:00Z">
        <w:r w:rsidRPr="00D07BF0" w:rsidDel="006F0860">
          <w:rPr>
            <w:rFonts w:ascii="Times New Roman" w:eastAsia="Times New Roman" w:hAnsi="Times New Roman" w:cs="Times New Roman"/>
          </w:rPr>
          <w:delText xml:space="preserve"> in Iraq</w:delText>
        </w:r>
      </w:del>
      <w:r w:rsidRPr="00D07BF0">
        <w:rPr>
          <w:rFonts w:ascii="Times New Roman" w:eastAsia="Times New Roman" w:hAnsi="Times New Roman" w:cs="Times New Roman"/>
        </w:rPr>
        <w:t>, followed by the manufacturing of ammonia, fertiliser, alcohol, and other petroleum - based products, as well as industrial heat sources [</w:t>
      </w:r>
      <w:del w:id="656" w:author="Ulm Reser" w:date="2023-03-09T19:31:00Z">
        <w:r w:rsidR="00850B06" w:rsidRPr="00D07BF0" w:rsidDel="00A27C69">
          <w:rPr>
            <w:rFonts w:ascii="Times New Roman" w:eastAsia="Times New Roman" w:hAnsi="Times New Roman" w:cs="Times New Roman"/>
          </w:rPr>
          <w:delText>74</w:delText>
        </w:r>
      </w:del>
      <w:ins w:id="657" w:author="Ulm Reser" w:date="2023-03-09T19:31:00Z">
        <w:r w:rsidR="00A27C69" w:rsidRPr="00D07BF0">
          <w:rPr>
            <w:rFonts w:ascii="Times New Roman" w:eastAsia="Times New Roman" w:hAnsi="Times New Roman" w:cs="Times New Roman"/>
          </w:rPr>
          <w:t>7</w:t>
        </w:r>
        <w:r w:rsidR="00A27C69">
          <w:rPr>
            <w:rFonts w:ascii="Times New Roman" w:eastAsia="Times New Roman" w:hAnsi="Times New Roman" w:cs="Times New Roman"/>
          </w:rPr>
          <w:t>8</w:t>
        </w:r>
      </w:ins>
      <w:r w:rsidRPr="00D07BF0">
        <w:rPr>
          <w:rFonts w:ascii="Times New Roman" w:eastAsia="Times New Roman" w:hAnsi="Times New Roman" w:cs="Times New Roman"/>
        </w:rPr>
        <w:t>]. Previously, Q</w:t>
      </w:r>
      <w:r w:rsidR="009521CC" w:rsidRPr="00D07BF0">
        <w:rPr>
          <w:rFonts w:ascii="Times New Roman" w:eastAsia="Times New Roman" w:hAnsi="Times New Roman" w:cs="Times New Roman"/>
        </w:rPr>
        <w:t>e</w:t>
      </w:r>
      <w:r w:rsidRPr="00D07BF0">
        <w:rPr>
          <w:rFonts w:ascii="Times New Roman" w:eastAsia="Times New Roman" w:hAnsi="Times New Roman" w:cs="Times New Roman"/>
        </w:rPr>
        <w:t xml:space="preserve">thara </w:t>
      </w:r>
      <w:r w:rsidR="00491FE8" w:rsidRPr="00D07BF0">
        <w:rPr>
          <w:rFonts w:ascii="Times New Roman" w:eastAsia="Times New Roman" w:hAnsi="Times New Roman" w:cs="Times New Roman"/>
        </w:rPr>
        <w:t>c</w:t>
      </w:r>
      <w:r w:rsidRPr="00D07BF0">
        <w:rPr>
          <w:rFonts w:ascii="Times New Roman" w:eastAsia="Times New Roman" w:hAnsi="Times New Roman" w:cs="Times New Roman"/>
        </w:rPr>
        <w:t xml:space="preserve">ompany </w:t>
      </w:r>
      <w:del w:id="658" w:author="Ulm Reser" w:date="2023-03-09T20:52:00Z">
        <w:r w:rsidR="00BE542C" w:rsidDel="006F0860">
          <w:rPr>
            <w:rFonts w:ascii="Times New Roman" w:eastAsia="Times New Roman" w:hAnsi="Times New Roman" w:cs="Times New Roman"/>
          </w:rPr>
          <w:delText xml:space="preserve">in Iraq </w:delText>
        </w:r>
      </w:del>
      <w:r w:rsidRPr="00D07BF0">
        <w:rPr>
          <w:rFonts w:ascii="Times New Roman" w:eastAsia="Times New Roman" w:hAnsi="Times New Roman" w:cs="Times New Roman"/>
        </w:rPr>
        <w:t xml:space="preserve">began construction on an integrated </w:t>
      </w:r>
      <w:r w:rsidR="00BE542C">
        <w:rPr>
          <w:rFonts w:ascii="Times New Roman" w:eastAsia="Times New Roman" w:hAnsi="Times New Roman" w:cs="Times New Roman"/>
        </w:rPr>
        <w:t xml:space="preserve">conventional and </w:t>
      </w:r>
      <w:del w:id="659" w:author="Ulm Reser" w:date="2023-03-09T19:31:00Z">
        <w:r w:rsidR="00BE542C" w:rsidDel="00A27C69">
          <w:rPr>
            <w:rFonts w:ascii="Times New Roman" w:eastAsia="Times New Roman" w:hAnsi="Times New Roman" w:cs="Times New Roman"/>
          </w:rPr>
          <w:delText xml:space="preserve">green </w:delText>
        </w:r>
        <w:r w:rsidRPr="00D07BF0" w:rsidDel="00A27C69">
          <w:rPr>
            <w:rFonts w:ascii="Times New Roman" w:eastAsia="Times New Roman" w:hAnsi="Times New Roman" w:cs="Times New Roman"/>
          </w:rPr>
          <w:delText xml:space="preserve"> hydrogen</w:delText>
        </w:r>
      </w:del>
      <w:ins w:id="660" w:author="Ulm Reser" w:date="2023-03-09T19:31:00Z">
        <w:r w:rsidR="00A27C69">
          <w:rPr>
            <w:rFonts w:ascii="Times New Roman" w:eastAsia="Times New Roman" w:hAnsi="Times New Roman" w:cs="Times New Roman"/>
          </w:rPr>
          <w:t xml:space="preserve">green </w:t>
        </w:r>
        <w:r w:rsidR="00A27C69" w:rsidRPr="00D07BF0">
          <w:rPr>
            <w:rFonts w:ascii="Times New Roman" w:eastAsia="Times New Roman" w:hAnsi="Times New Roman" w:cs="Times New Roman"/>
          </w:rPr>
          <w:t>hydrogen</w:t>
        </w:r>
      </w:ins>
      <w:r w:rsidR="00BE542C">
        <w:rPr>
          <w:rFonts w:ascii="Times New Roman" w:eastAsia="Times New Roman" w:hAnsi="Times New Roman" w:cs="Times New Roman"/>
        </w:rPr>
        <w:t xml:space="preserve"> production</w:t>
      </w:r>
      <w:r w:rsidRPr="00D07BF0">
        <w:rPr>
          <w:rFonts w:ascii="Times New Roman" w:eastAsia="Times New Roman" w:hAnsi="Times New Roman" w:cs="Times New Roman"/>
        </w:rPr>
        <w:t xml:space="preserve"> plant</w:t>
      </w:r>
      <w:r w:rsidR="00BE542C">
        <w:rPr>
          <w:rFonts w:ascii="Times New Roman" w:eastAsia="Times New Roman" w:hAnsi="Times New Roman" w:cs="Times New Roman"/>
        </w:rPr>
        <w:t xml:space="preserve"> since 2020 [</w:t>
      </w:r>
      <w:del w:id="661" w:author="Ulm Reser" w:date="2023-03-09T19:31:00Z">
        <w:r w:rsidR="00BE542C" w:rsidDel="00A27C69">
          <w:rPr>
            <w:rFonts w:ascii="Times New Roman" w:eastAsia="Times New Roman" w:hAnsi="Times New Roman" w:cs="Times New Roman"/>
          </w:rPr>
          <w:delText>75</w:delText>
        </w:r>
      </w:del>
      <w:ins w:id="662" w:author="Ulm Reser" w:date="2023-03-09T19:31:00Z">
        <w:r w:rsidR="00A27C69">
          <w:rPr>
            <w:rFonts w:ascii="Times New Roman" w:eastAsia="Times New Roman" w:hAnsi="Times New Roman" w:cs="Times New Roman"/>
          </w:rPr>
          <w:t>79</w:t>
        </w:r>
      </w:ins>
      <w:r w:rsidR="00BE542C">
        <w:rPr>
          <w:rFonts w:ascii="Times New Roman" w:eastAsia="Times New Roman" w:hAnsi="Times New Roman" w:cs="Times New Roman"/>
        </w:rPr>
        <w:t>]</w:t>
      </w:r>
      <w:r w:rsidRPr="00D07BF0">
        <w:rPr>
          <w:rFonts w:ascii="Times New Roman" w:eastAsia="Times New Roman" w:hAnsi="Times New Roman" w:cs="Times New Roman"/>
        </w:rPr>
        <w:t xml:space="preserve">. In addition, a carbon capture plant will be established to convert carbon dioxide byproducts for industrial uses, including on-site fuel production or sale to makers of dry ice and carbonated beverages </w:t>
      </w:r>
      <w:r w:rsidRPr="00210DB8">
        <w:rPr>
          <w:rFonts w:ascii="Times New Roman" w:eastAsia="Times New Roman" w:hAnsi="Times New Roman" w:cs="Times New Roman"/>
          <w:color w:val="FF0000"/>
          <w:rPrChange w:id="663" w:author="Ulm Reser" w:date="2023-03-09T19:35:00Z">
            <w:rPr>
              <w:rFonts w:ascii="Times New Roman" w:eastAsia="Times New Roman" w:hAnsi="Times New Roman" w:cs="Times New Roman"/>
            </w:rPr>
          </w:rPrChange>
        </w:rPr>
        <w:t>[</w:t>
      </w:r>
      <w:del w:id="664" w:author="Ulm Reser" w:date="2023-03-09T19:31:00Z">
        <w:r w:rsidR="00A20498" w:rsidRPr="00210DB8" w:rsidDel="00A27C69">
          <w:rPr>
            <w:rFonts w:ascii="Times New Roman" w:eastAsia="Times New Roman" w:hAnsi="Times New Roman" w:cs="Times New Roman"/>
            <w:color w:val="FF0000"/>
            <w:rPrChange w:id="665" w:author="Ulm Reser" w:date="2023-03-09T19:35:00Z">
              <w:rPr>
                <w:rFonts w:ascii="Times New Roman" w:eastAsia="Times New Roman" w:hAnsi="Times New Roman" w:cs="Times New Roman"/>
              </w:rPr>
            </w:rPrChange>
          </w:rPr>
          <w:delText>75</w:delText>
        </w:r>
      </w:del>
      <w:ins w:id="666" w:author="Ulm Reser" w:date="2023-03-09T19:31:00Z">
        <w:r w:rsidR="00A27C69" w:rsidRPr="00210DB8">
          <w:rPr>
            <w:rFonts w:ascii="Times New Roman" w:eastAsia="Times New Roman" w:hAnsi="Times New Roman" w:cs="Times New Roman"/>
            <w:color w:val="FF0000"/>
            <w:rPrChange w:id="667" w:author="Ulm Reser" w:date="2023-03-09T19:35:00Z">
              <w:rPr>
                <w:rFonts w:ascii="Times New Roman" w:eastAsia="Times New Roman" w:hAnsi="Times New Roman" w:cs="Times New Roman"/>
              </w:rPr>
            </w:rPrChange>
          </w:rPr>
          <w:t>80</w:t>
        </w:r>
      </w:ins>
      <w:r w:rsidRPr="00210DB8">
        <w:rPr>
          <w:rFonts w:ascii="Times New Roman" w:eastAsia="Times New Roman" w:hAnsi="Times New Roman" w:cs="Times New Roman"/>
          <w:color w:val="FF0000"/>
          <w:rPrChange w:id="668" w:author="Ulm Reser" w:date="2023-03-09T19:35:00Z">
            <w:rPr>
              <w:rFonts w:ascii="Times New Roman" w:eastAsia="Times New Roman" w:hAnsi="Times New Roman" w:cs="Times New Roman"/>
            </w:rPr>
          </w:rPrChange>
        </w:rPr>
        <w:t xml:space="preserve">]. </w:t>
      </w:r>
      <w:r w:rsidRPr="00D07BF0">
        <w:rPr>
          <w:rFonts w:ascii="Times New Roman" w:eastAsia="Times New Roman" w:hAnsi="Times New Roman" w:cs="Times New Roman"/>
        </w:rPr>
        <w:t>When the global market for gasoline increases and green hydrogen infrastructure becomes accessible in the United States in the near future, blue hydrogen will facilitate the use of green hydrogen.</w:t>
      </w:r>
    </w:p>
    <w:p w14:paraId="5DED91A5" w14:textId="77777777" w:rsidR="00B06E75" w:rsidRDefault="00B06E75">
      <w:pPr>
        <w:pStyle w:val="ListParagraph"/>
        <w:spacing w:after="165" w:line="276" w:lineRule="auto"/>
        <w:ind w:left="540" w:firstLine="0"/>
        <w:rPr>
          <w:ins w:id="669" w:author="Ulm Reser" w:date="2023-03-09T11:25:00Z"/>
          <w:rFonts w:ascii="Times New Roman" w:eastAsia="Times New Roman" w:hAnsi="Times New Roman" w:cs="Times New Roman"/>
        </w:rPr>
        <w:pPrChange w:id="670" w:author="Ulm Reser" w:date="2023-03-09T11:25:00Z">
          <w:pPr>
            <w:pStyle w:val="ListParagraph"/>
            <w:numPr>
              <w:numId w:val="20"/>
            </w:numPr>
            <w:spacing w:after="165" w:line="276" w:lineRule="auto"/>
            <w:ind w:left="540" w:hanging="180"/>
          </w:pPr>
        </w:pPrChange>
      </w:pPr>
    </w:p>
    <w:p w14:paraId="6DF123AA" w14:textId="56F21310" w:rsidR="00B06E75" w:rsidRPr="00D07BF0" w:rsidDel="00B06E75" w:rsidRDefault="00B06E75">
      <w:pPr>
        <w:pStyle w:val="EGAffiliation"/>
        <w:rPr>
          <w:del w:id="671" w:author="Ulm Reser" w:date="2023-03-09T11:25:00Z"/>
        </w:rPr>
        <w:pPrChange w:id="672" w:author="Ulm Reser" w:date="2023-03-09T11:28:00Z">
          <w:pPr>
            <w:pStyle w:val="ListParagraph"/>
            <w:numPr>
              <w:numId w:val="12"/>
            </w:numPr>
            <w:spacing w:after="165" w:line="276" w:lineRule="auto"/>
            <w:ind w:left="630" w:hanging="270"/>
          </w:pPr>
        </w:pPrChange>
      </w:pPr>
    </w:p>
    <w:p w14:paraId="3F621FCC" w14:textId="73F5A6AA" w:rsidR="00757F63" w:rsidRPr="00D07BF0" w:rsidDel="00B06E75" w:rsidRDefault="00757F63">
      <w:pPr>
        <w:pStyle w:val="EGAffiliation"/>
        <w:rPr>
          <w:del w:id="673" w:author="Ulm Reser" w:date="2023-03-09T11:25:00Z"/>
        </w:rPr>
        <w:pPrChange w:id="674" w:author="Ulm Reser" w:date="2023-03-09T11:28:00Z">
          <w:pPr>
            <w:spacing w:after="165"/>
            <w:ind w:left="360"/>
          </w:pPr>
        </w:pPrChange>
      </w:pPr>
    </w:p>
    <w:p w14:paraId="2A73ABE5" w14:textId="3AC446F7" w:rsidR="00491FE8" w:rsidRPr="00D07BF0" w:rsidRDefault="00F632BE">
      <w:pPr>
        <w:pStyle w:val="EGAffiliation"/>
      </w:pPr>
      <w:del w:id="675" w:author="Ulm Reser" w:date="2023-03-09T11:22:00Z">
        <w:r w:rsidRPr="00D07BF0" w:rsidDel="00B06E75">
          <w:delText xml:space="preserve">Green </w:delText>
        </w:r>
      </w:del>
      <w:ins w:id="676" w:author="Ulm Reser" w:date="2023-03-09T11:22:00Z">
        <w:r w:rsidR="00B06E75">
          <w:t>R</w:t>
        </w:r>
        <w:r w:rsidR="00B06E75" w:rsidRPr="00B06E75">
          <w:t>oadmap for green hydrogen production in Iraq</w:t>
        </w:r>
        <w:r w:rsidR="00B06E75" w:rsidRPr="00B06E75" w:rsidDel="00B06E75">
          <w:t xml:space="preserve"> </w:t>
        </w:r>
      </w:ins>
      <w:del w:id="677" w:author="Ulm Reser" w:date="2023-03-09T11:22:00Z">
        <w:r w:rsidRPr="00D07BF0" w:rsidDel="00B06E75">
          <w:delText>hydrogen economy roadmap in Iraq</w:delText>
        </w:r>
      </w:del>
    </w:p>
    <w:p w14:paraId="0DB5606F" w14:textId="594E740F" w:rsidR="00B06E75" w:rsidRPr="00B06E75" w:rsidRDefault="00B06E75">
      <w:pPr>
        <w:spacing w:after="165"/>
        <w:ind w:firstLine="360"/>
        <w:contextualSpacing/>
        <w:jc w:val="both"/>
        <w:rPr>
          <w:ins w:id="678" w:author="Ulm Reser" w:date="2023-03-09T11:22:00Z"/>
          <w:rFonts w:ascii="Times New Roman" w:eastAsia="Times New Roman" w:hAnsi="Times New Roman" w:cs="Times New Roman"/>
          <w:lang w:bidi="ar-IQ"/>
          <w:rPrChange w:id="679" w:author="Ulm Reser" w:date="2023-03-09T11:23:00Z">
            <w:rPr>
              <w:ins w:id="680" w:author="Ulm Reser" w:date="2023-03-09T11:22:00Z"/>
              <w:lang w:bidi="ar-IQ"/>
            </w:rPr>
          </w:rPrChange>
        </w:rPr>
        <w:pPrChange w:id="681" w:author="Ulm Reser" w:date="2023-03-09T11:23:00Z">
          <w:pPr>
            <w:pStyle w:val="ListParagraph"/>
            <w:numPr>
              <w:numId w:val="1"/>
            </w:numPr>
            <w:spacing w:after="165"/>
            <w:ind w:hanging="360"/>
          </w:pPr>
        </w:pPrChange>
      </w:pPr>
      <w:ins w:id="682" w:author="Ulm Reser" w:date="2023-03-09T11:22:00Z">
        <w:r w:rsidRPr="00B06E75">
          <w:rPr>
            <w:rFonts w:ascii="Times New Roman" w:eastAsia="Times New Roman" w:hAnsi="Times New Roman" w:cs="Times New Roman"/>
            <w:lang w:bidi="ar-IQ"/>
            <w:rPrChange w:id="683" w:author="Ulm Reser" w:date="2023-03-09T11:23:00Z">
              <w:rPr>
                <w:lang w:bidi="ar-IQ"/>
              </w:rPr>
            </w:rPrChange>
          </w:rPr>
          <w:t>Developing a roadmap for green hydrogen production would require a coordinated effort by the government, private sector, and international partners. Here are some key steps that could be taken to develop a roadmap for green hydrogen production:</w:t>
        </w:r>
        <w:r w:rsidRPr="00B06E75" w:rsidDel="00B06E75">
          <w:rPr>
            <w:rFonts w:ascii="Times New Roman" w:eastAsia="Times New Roman" w:hAnsi="Times New Roman" w:cs="Times New Roman"/>
            <w:lang w:bidi="ar-IQ"/>
            <w:rPrChange w:id="684" w:author="Ulm Reser" w:date="2023-03-09T11:23:00Z">
              <w:rPr>
                <w:lang w:bidi="ar-IQ"/>
              </w:rPr>
            </w:rPrChange>
          </w:rPr>
          <w:t xml:space="preserve"> </w:t>
        </w:r>
      </w:ins>
      <w:del w:id="685" w:author="Ulm Reser" w:date="2023-03-09T11:22:00Z">
        <w:r w:rsidR="00A20498" w:rsidRPr="00B06E75" w:rsidDel="00B06E75">
          <w:rPr>
            <w:rFonts w:ascii="Times New Roman" w:eastAsia="Times New Roman" w:hAnsi="Times New Roman" w:cs="Times New Roman"/>
            <w:lang w:bidi="ar-IQ"/>
            <w:rPrChange w:id="686" w:author="Ulm Reser" w:date="2023-03-09T11:23:00Z">
              <w:rPr>
                <w:lang w:bidi="ar-IQ"/>
              </w:rPr>
            </w:rPrChange>
          </w:rPr>
          <w:delText xml:space="preserve">Iraq is currently in the early stages of establishing a green hydrogen economy, with many obstacles to overcome. </w:delText>
        </w:r>
      </w:del>
    </w:p>
    <w:p w14:paraId="5D03DE4E" w14:textId="0343C0F7" w:rsidR="00B06E75" w:rsidRDefault="00B06E75" w:rsidP="00B06E75">
      <w:pPr>
        <w:pStyle w:val="ListParagraph"/>
        <w:numPr>
          <w:ilvl w:val="0"/>
          <w:numId w:val="20"/>
        </w:numPr>
        <w:spacing w:after="165" w:line="276" w:lineRule="auto"/>
        <w:ind w:left="540" w:hanging="180"/>
        <w:rPr>
          <w:ins w:id="687" w:author="Ulm Reser" w:date="2023-03-09T11:25:00Z"/>
          <w:rFonts w:ascii="Times New Roman" w:eastAsia="Times New Roman" w:hAnsi="Times New Roman" w:cs="Times New Roman"/>
          <w:lang w:bidi="ar-IQ"/>
        </w:rPr>
      </w:pPr>
      <w:ins w:id="688" w:author="Ulm Reser" w:date="2023-03-09T11:23:00Z">
        <w:r w:rsidRPr="00A27C69">
          <w:rPr>
            <w:rFonts w:ascii="Times New Roman" w:eastAsia="Times New Roman" w:hAnsi="Times New Roman" w:cs="Times New Roman"/>
            <w:b/>
            <w:bCs/>
            <w:lang w:bidi="ar-IQ"/>
            <w:rPrChange w:id="689" w:author="Ulm Reser" w:date="2023-03-09T19:33:00Z">
              <w:rPr>
                <w:lang w:bidi="ar-IQ"/>
              </w:rPr>
            </w:rPrChange>
          </w:rPr>
          <w:t xml:space="preserve">Set </w:t>
        </w:r>
        <w:r w:rsidR="00A27C69" w:rsidRPr="00A27C69">
          <w:rPr>
            <w:rFonts w:ascii="Times New Roman" w:eastAsia="Times New Roman" w:hAnsi="Times New Roman" w:cs="Times New Roman"/>
            <w:b/>
            <w:bCs/>
            <w:rPrChange w:id="690" w:author="Ulm Reser" w:date="2023-03-09T19:33:00Z">
              <w:rPr>
                <w:rFonts w:ascii="Times New Roman" w:eastAsia="Times New Roman" w:hAnsi="Times New Roman" w:cs="Times New Roman"/>
              </w:rPr>
            </w:rPrChange>
          </w:rPr>
          <w:t>targets</w:t>
        </w:r>
        <w:r w:rsidRPr="00A27C69">
          <w:rPr>
            <w:rFonts w:ascii="Times New Roman" w:eastAsia="Times New Roman" w:hAnsi="Times New Roman" w:cs="Times New Roman"/>
            <w:b/>
            <w:bCs/>
            <w:lang w:bidi="ar-IQ"/>
            <w:rPrChange w:id="691" w:author="Ulm Reser" w:date="2023-03-09T19:33:00Z">
              <w:rPr>
                <w:lang w:bidi="ar-IQ"/>
              </w:rPr>
            </w:rPrChange>
          </w:rPr>
          <w:t>:</w:t>
        </w:r>
        <w:r w:rsidRPr="00B06E75">
          <w:rPr>
            <w:rFonts w:ascii="Times New Roman" w:eastAsia="Times New Roman" w:hAnsi="Times New Roman" w:cs="Times New Roman"/>
            <w:lang w:bidi="ar-IQ"/>
            <w:rPrChange w:id="692" w:author="Ulm Reser" w:date="2023-03-09T11:23:00Z">
              <w:rPr>
                <w:lang w:bidi="ar-IQ"/>
              </w:rPr>
            </w:rPrChange>
          </w:rPr>
          <w:t xml:space="preserve"> </w:t>
        </w:r>
      </w:ins>
      <w:ins w:id="693" w:author="Ulm Reser" w:date="2023-03-09T19:34:00Z">
        <w:r w:rsidR="00A27C69">
          <w:rPr>
            <w:rFonts w:ascii="Times New Roman" w:eastAsia="Times New Roman" w:hAnsi="Times New Roman" w:cs="Times New Roman"/>
            <w:lang w:bidi="ar-IQ"/>
          </w:rPr>
          <w:t>t</w:t>
        </w:r>
      </w:ins>
      <w:ins w:id="694" w:author="Ulm Reser" w:date="2023-03-09T11:23:00Z">
        <w:r w:rsidRPr="00B06E75">
          <w:rPr>
            <w:rFonts w:ascii="Times New Roman" w:eastAsia="Times New Roman" w:hAnsi="Times New Roman" w:cs="Times New Roman"/>
            <w:lang w:bidi="ar-IQ"/>
            <w:rPrChange w:id="695" w:author="Ulm Reser" w:date="2023-03-09T11:23:00Z">
              <w:rPr>
                <w:lang w:bidi="ar-IQ"/>
              </w:rPr>
            </w:rPrChange>
          </w:rPr>
          <w:t>he government could set targets for the production of green hydrogen in the country. This would involve establishing a timeline for the development of renewable energy infrastructure, including solar and wind farms, as well as the production of green hydrogen.</w:t>
        </w:r>
      </w:ins>
    </w:p>
    <w:p w14:paraId="1F3F0A72" w14:textId="77777777" w:rsidR="00B06E75" w:rsidRDefault="00B06E75">
      <w:pPr>
        <w:pStyle w:val="ListParagraph"/>
        <w:spacing w:after="165" w:line="276" w:lineRule="auto"/>
        <w:ind w:left="540" w:firstLine="0"/>
        <w:rPr>
          <w:ins w:id="696" w:author="Ulm Reser" w:date="2023-03-09T11:25:00Z"/>
          <w:rFonts w:ascii="Times New Roman" w:eastAsia="Times New Roman" w:hAnsi="Times New Roman" w:cs="Times New Roman"/>
          <w:lang w:bidi="ar-IQ"/>
        </w:rPr>
        <w:pPrChange w:id="697" w:author="Ulm Reser" w:date="2023-03-09T11:25:00Z">
          <w:pPr>
            <w:pStyle w:val="ListParagraph"/>
            <w:numPr>
              <w:numId w:val="20"/>
            </w:numPr>
            <w:spacing w:after="165" w:line="276" w:lineRule="auto"/>
            <w:ind w:left="540" w:hanging="180"/>
          </w:pPr>
        </w:pPrChange>
      </w:pPr>
    </w:p>
    <w:p w14:paraId="1E90E731" w14:textId="673E6666" w:rsidR="00B06E75" w:rsidRDefault="00B06E75" w:rsidP="00B06E75">
      <w:pPr>
        <w:pStyle w:val="ListParagraph"/>
        <w:numPr>
          <w:ilvl w:val="0"/>
          <w:numId w:val="20"/>
        </w:numPr>
        <w:spacing w:after="165" w:line="276" w:lineRule="auto"/>
        <w:ind w:left="540" w:hanging="180"/>
        <w:rPr>
          <w:ins w:id="698" w:author="Ulm Reser" w:date="2023-03-09T11:25:00Z"/>
          <w:rFonts w:ascii="Times New Roman" w:eastAsia="Times New Roman" w:hAnsi="Times New Roman" w:cs="Times New Roman"/>
          <w:lang w:bidi="ar-IQ"/>
        </w:rPr>
      </w:pPr>
      <w:ins w:id="699" w:author="Ulm Reser" w:date="2023-03-09T11:23:00Z">
        <w:r w:rsidRPr="00A27C69">
          <w:rPr>
            <w:rFonts w:ascii="Times New Roman" w:eastAsia="Times New Roman" w:hAnsi="Times New Roman" w:cs="Times New Roman"/>
            <w:b/>
            <w:bCs/>
            <w:lang w:bidi="ar-IQ"/>
            <w:rPrChange w:id="700" w:author="Ulm Reser" w:date="2023-03-09T19:33:00Z">
              <w:rPr>
                <w:lang w:bidi="ar-IQ"/>
              </w:rPr>
            </w:rPrChange>
          </w:rPr>
          <w:t xml:space="preserve">Develop </w:t>
        </w:r>
        <w:r w:rsidR="00A27C69" w:rsidRPr="00A27C69">
          <w:rPr>
            <w:rFonts w:ascii="Times New Roman" w:eastAsia="Times New Roman" w:hAnsi="Times New Roman" w:cs="Times New Roman"/>
            <w:b/>
            <w:bCs/>
            <w:rPrChange w:id="701" w:author="Ulm Reser" w:date="2023-03-09T19:33:00Z">
              <w:rPr>
                <w:rFonts w:ascii="Times New Roman" w:eastAsia="Times New Roman" w:hAnsi="Times New Roman" w:cs="Times New Roman"/>
              </w:rPr>
            </w:rPrChange>
          </w:rPr>
          <w:t>regulatory</w:t>
        </w:r>
        <w:r w:rsidR="00A27C69" w:rsidRPr="00A27C69">
          <w:rPr>
            <w:rFonts w:ascii="Times New Roman" w:eastAsia="Times New Roman" w:hAnsi="Times New Roman" w:cs="Times New Roman"/>
            <w:b/>
            <w:bCs/>
            <w:lang w:bidi="ar-IQ"/>
            <w:rPrChange w:id="702" w:author="Ulm Reser" w:date="2023-03-09T19:33:00Z">
              <w:rPr>
                <w:rFonts w:ascii="Times New Roman" w:eastAsia="Times New Roman" w:hAnsi="Times New Roman" w:cs="Times New Roman"/>
                <w:lang w:bidi="ar-IQ"/>
              </w:rPr>
            </w:rPrChange>
          </w:rPr>
          <w:t xml:space="preserve"> framework:</w:t>
        </w:r>
        <w:r w:rsidR="00A27C69" w:rsidRPr="00B06E75">
          <w:rPr>
            <w:rFonts w:ascii="Times New Roman" w:eastAsia="Times New Roman" w:hAnsi="Times New Roman" w:cs="Times New Roman"/>
            <w:lang w:bidi="ar-IQ"/>
          </w:rPr>
          <w:t xml:space="preserve"> </w:t>
        </w:r>
      </w:ins>
      <w:ins w:id="703" w:author="Ulm Reser" w:date="2023-03-09T19:34:00Z">
        <w:r w:rsidR="00A27C69">
          <w:rPr>
            <w:rFonts w:ascii="Times New Roman" w:eastAsia="Times New Roman" w:hAnsi="Times New Roman" w:cs="Times New Roman"/>
            <w:lang w:bidi="ar-IQ"/>
          </w:rPr>
          <w:t>t</w:t>
        </w:r>
      </w:ins>
      <w:ins w:id="704" w:author="Ulm Reser" w:date="2023-03-09T11:23:00Z">
        <w:r w:rsidRPr="00B06E75">
          <w:rPr>
            <w:rFonts w:ascii="Times New Roman" w:eastAsia="Times New Roman" w:hAnsi="Times New Roman" w:cs="Times New Roman"/>
            <w:lang w:bidi="ar-IQ"/>
            <w:rPrChange w:id="705" w:author="Ulm Reser" w:date="2023-03-09T11:23:00Z">
              <w:rPr>
                <w:lang w:bidi="ar-IQ"/>
              </w:rPr>
            </w:rPrChange>
          </w:rPr>
          <w:t>he government could establish a regulatory framework to support the development of green hydrogen production. This could include policies to encourage investment in renewable energy infrastructure, as well as regulations to ensure the safety and sustainability of hydrogen production.</w:t>
        </w:r>
      </w:ins>
    </w:p>
    <w:p w14:paraId="04FB37AD" w14:textId="77777777" w:rsidR="00B06E75" w:rsidRPr="00B06E75" w:rsidRDefault="00B06E75">
      <w:pPr>
        <w:pStyle w:val="ListParagraph"/>
        <w:rPr>
          <w:ins w:id="706" w:author="Ulm Reser" w:date="2023-03-09T11:25:00Z"/>
          <w:rFonts w:ascii="Times New Roman" w:eastAsia="Times New Roman" w:hAnsi="Times New Roman" w:cs="Times New Roman"/>
          <w:lang w:bidi="ar-IQ"/>
          <w:rPrChange w:id="707" w:author="Ulm Reser" w:date="2023-03-09T11:25:00Z">
            <w:rPr>
              <w:ins w:id="708" w:author="Ulm Reser" w:date="2023-03-09T11:25:00Z"/>
              <w:lang w:bidi="ar-IQ"/>
            </w:rPr>
          </w:rPrChange>
        </w:rPr>
        <w:pPrChange w:id="709" w:author="Ulm Reser" w:date="2023-03-09T11:25:00Z">
          <w:pPr>
            <w:pStyle w:val="ListParagraph"/>
            <w:numPr>
              <w:numId w:val="20"/>
            </w:numPr>
            <w:spacing w:after="165" w:line="276" w:lineRule="auto"/>
            <w:ind w:left="540" w:hanging="180"/>
          </w:pPr>
        </w:pPrChange>
      </w:pPr>
    </w:p>
    <w:p w14:paraId="406E3B27" w14:textId="04295DF0" w:rsidR="00B06E75" w:rsidRDefault="00B06E75" w:rsidP="00B06E75">
      <w:pPr>
        <w:pStyle w:val="ListParagraph"/>
        <w:numPr>
          <w:ilvl w:val="0"/>
          <w:numId w:val="20"/>
        </w:numPr>
        <w:spacing w:after="165" w:line="276" w:lineRule="auto"/>
        <w:ind w:left="540" w:hanging="180"/>
        <w:rPr>
          <w:ins w:id="710" w:author="Ulm Reser" w:date="2023-03-09T11:25:00Z"/>
          <w:rFonts w:ascii="Times New Roman" w:eastAsia="Times New Roman" w:hAnsi="Times New Roman" w:cs="Times New Roman"/>
          <w:lang w:bidi="ar-IQ"/>
        </w:rPr>
      </w:pPr>
      <w:ins w:id="711" w:author="Ulm Reser" w:date="2023-03-09T11:23:00Z">
        <w:r w:rsidRPr="00A27C69">
          <w:rPr>
            <w:rFonts w:ascii="Times New Roman" w:eastAsia="Times New Roman" w:hAnsi="Times New Roman" w:cs="Times New Roman"/>
            <w:b/>
            <w:bCs/>
            <w:lang w:bidi="ar-IQ"/>
            <w:rPrChange w:id="712" w:author="Ulm Reser" w:date="2023-03-09T19:33:00Z">
              <w:rPr>
                <w:lang w:bidi="ar-IQ"/>
              </w:rPr>
            </w:rPrChange>
          </w:rPr>
          <w:t xml:space="preserve">Attract </w:t>
        </w:r>
        <w:r w:rsidR="00A27C69" w:rsidRPr="00A27C69">
          <w:rPr>
            <w:rFonts w:ascii="Times New Roman" w:eastAsia="Times New Roman" w:hAnsi="Times New Roman" w:cs="Times New Roman"/>
            <w:b/>
            <w:bCs/>
          </w:rPr>
          <w:t>investment</w:t>
        </w:r>
        <w:r w:rsidRPr="00A27C69">
          <w:rPr>
            <w:rFonts w:ascii="Times New Roman" w:eastAsia="Times New Roman" w:hAnsi="Times New Roman" w:cs="Times New Roman"/>
            <w:b/>
            <w:bCs/>
            <w:lang w:bidi="ar-IQ"/>
            <w:rPrChange w:id="713" w:author="Ulm Reser" w:date="2023-03-09T19:33:00Z">
              <w:rPr>
                <w:lang w:bidi="ar-IQ"/>
              </w:rPr>
            </w:rPrChange>
          </w:rPr>
          <w:t>:</w:t>
        </w:r>
        <w:r w:rsidRPr="00B06E75">
          <w:rPr>
            <w:rFonts w:ascii="Times New Roman" w:eastAsia="Times New Roman" w:hAnsi="Times New Roman" w:cs="Times New Roman"/>
            <w:lang w:bidi="ar-IQ"/>
            <w:rPrChange w:id="714" w:author="Ulm Reser" w:date="2023-03-09T11:23:00Z">
              <w:rPr>
                <w:lang w:bidi="ar-IQ"/>
              </w:rPr>
            </w:rPrChange>
          </w:rPr>
          <w:t xml:space="preserve"> </w:t>
        </w:r>
      </w:ins>
      <w:ins w:id="715" w:author="Ulm Reser" w:date="2023-03-09T19:34:00Z">
        <w:r w:rsidR="00A27C69">
          <w:rPr>
            <w:rFonts w:ascii="Times New Roman" w:eastAsia="Times New Roman" w:hAnsi="Times New Roman" w:cs="Times New Roman"/>
            <w:lang w:bidi="ar-IQ"/>
          </w:rPr>
          <w:t>t</w:t>
        </w:r>
      </w:ins>
      <w:ins w:id="716" w:author="Ulm Reser" w:date="2023-03-09T11:23:00Z">
        <w:r w:rsidRPr="00B06E75">
          <w:rPr>
            <w:rFonts w:ascii="Times New Roman" w:eastAsia="Times New Roman" w:hAnsi="Times New Roman" w:cs="Times New Roman"/>
            <w:lang w:bidi="ar-IQ"/>
            <w:rPrChange w:id="717" w:author="Ulm Reser" w:date="2023-03-09T11:23:00Z">
              <w:rPr>
                <w:lang w:bidi="ar-IQ"/>
              </w:rPr>
            </w:rPrChange>
          </w:rPr>
          <w:t>o attract investment in green hydrogen production, the government could offer incentives such as tax breaks, subsidies, and streamlined permitting processes. International partners with expertise in renewable energy and hydrogen production could also be invited to invest in the country.</w:t>
        </w:r>
      </w:ins>
    </w:p>
    <w:p w14:paraId="57B93BE8" w14:textId="77777777" w:rsidR="00B06E75" w:rsidRPr="00B06E75" w:rsidRDefault="00B06E75">
      <w:pPr>
        <w:pStyle w:val="ListParagraph"/>
        <w:rPr>
          <w:ins w:id="718" w:author="Ulm Reser" w:date="2023-03-09T11:25:00Z"/>
          <w:rFonts w:ascii="Times New Roman" w:eastAsia="Times New Roman" w:hAnsi="Times New Roman" w:cs="Times New Roman"/>
          <w:lang w:bidi="ar-IQ"/>
          <w:rPrChange w:id="719" w:author="Ulm Reser" w:date="2023-03-09T11:25:00Z">
            <w:rPr>
              <w:ins w:id="720" w:author="Ulm Reser" w:date="2023-03-09T11:25:00Z"/>
              <w:lang w:bidi="ar-IQ"/>
            </w:rPr>
          </w:rPrChange>
        </w:rPr>
        <w:pPrChange w:id="721" w:author="Ulm Reser" w:date="2023-03-09T11:25:00Z">
          <w:pPr>
            <w:pStyle w:val="ListParagraph"/>
            <w:numPr>
              <w:numId w:val="20"/>
            </w:numPr>
            <w:spacing w:after="165" w:line="276" w:lineRule="auto"/>
            <w:ind w:left="540" w:hanging="180"/>
          </w:pPr>
        </w:pPrChange>
      </w:pPr>
    </w:p>
    <w:p w14:paraId="332E691C" w14:textId="789DBDB2" w:rsidR="00B06E75" w:rsidRDefault="00B06E75" w:rsidP="00B06E75">
      <w:pPr>
        <w:pStyle w:val="ListParagraph"/>
        <w:numPr>
          <w:ilvl w:val="0"/>
          <w:numId w:val="20"/>
        </w:numPr>
        <w:spacing w:after="165" w:line="276" w:lineRule="auto"/>
        <w:ind w:left="540" w:hanging="180"/>
        <w:rPr>
          <w:ins w:id="722" w:author="Ulm Reser" w:date="2023-03-09T11:25:00Z"/>
          <w:rFonts w:ascii="Times New Roman" w:eastAsia="Times New Roman" w:hAnsi="Times New Roman" w:cs="Times New Roman"/>
          <w:lang w:bidi="ar-IQ"/>
        </w:rPr>
      </w:pPr>
      <w:ins w:id="723" w:author="Ulm Reser" w:date="2023-03-09T11:23:00Z">
        <w:r w:rsidRPr="00A27C69">
          <w:rPr>
            <w:rFonts w:ascii="Times New Roman" w:eastAsia="Times New Roman" w:hAnsi="Times New Roman" w:cs="Times New Roman"/>
            <w:b/>
            <w:bCs/>
            <w:lang w:bidi="ar-IQ"/>
            <w:rPrChange w:id="724" w:author="Ulm Reser" w:date="2023-03-09T19:33:00Z">
              <w:rPr>
                <w:lang w:bidi="ar-IQ"/>
              </w:rPr>
            </w:rPrChange>
          </w:rPr>
          <w:t xml:space="preserve">Build </w:t>
        </w:r>
        <w:r w:rsidR="00A27C69" w:rsidRPr="00A27C69">
          <w:rPr>
            <w:rFonts w:ascii="Times New Roman" w:eastAsia="Times New Roman" w:hAnsi="Times New Roman" w:cs="Times New Roman"/>
            <w:b/>
            <w:bCs/>
            <w:rPrChange w:id="725" w:author="Ulm Reser" w:date="2023-03-09T19:33:00Z">
              <w:rPr>
                <w:rFonts w:ascii="Times New Roman" w:eastAsia="Times New Roman" w:hAnsi="Times New Roman" w:cs="Times New Roman"/>
              </w:rPr>
            </w:rPrChange>
          </w:rPr>
          <w:t>infrastructure</w:t>
        </w:r>
        <w:r w:rsidRPr="00A27C69">
          <w:rPr>
            <w:rFonts w:ascii="Times New Roman" w:eastAsia="Times New Roman" w:hAnsi="Times New Roman" w:cs="Times New Roman"/>
            <w:b/>
            <w:bCs/>
            <w:lang w:bidi="ar-IQ"/>
            <w:rPrChange w:id="726" w:author="Ulm Reser" w:date="2023-03-09T19:33:00Z">
              <w:rPr>
                <w:lang w:bidi="ar-IQ"/>
              </w:rPr>
            </w:rPrChange>
          </w:rPr>
          <w:t>:</w:t>
        </w:r>
        <w:r w:rsidRPr="00B06E75">
          <w:rPr>
            <w:rFonts w:ascii="Times New Roman" w:eastAsia="Times New Roman" w:hAnsi="Times New Roman" w:cs="Times New Roman"/>
            <w:lang w:bidi="ar-IQ"/>
            <w:rPrChange w:id="727" w:author="Ulm Reser" w:date="2023-03-09T11:23:00Z">
              <w:rPr>
                <w:lang w:bidi="ar-IQ"/>
              </w:rPr>
            </w:rPrChange>
          </w:rPr>
          <w:t xml:space="preserve"> </w:t>
        </w:r>
      </w:ins>
      <w:ins w:id="728" w:author="Ulm Reser" w:date="2023-03-09T19:34:00Z">
        <w:r w:rsidR="00A27C69">
          <w:rPr>
            <w:rFonts w:ascii="Times New Roman" w:eastAsia="Times New Roman" w:hAnsi="Times New Roman" w:cs="Times New Roman"/>
            <w:lang w:bidi="ar-IQ"/>
          </w:rPr>
          <w:t>d</w:t>
        </w:r>
      </w:ins>
      <w:ins w:id="729" w:author="Ulm Reser" w:date="2023-03-09T11:23:00Z">
        <w:r w:rsidRPr="00B06E75">
          <w:rPr>
            <w:rFonts w:ascii="Times New Roman" w:eastAsia="Times New Roman" w:hAnsi="Times New Roman" w:cs="Times New Roman"/>
            <w:lang w:bidi="ar-IQ"/>
            <w:rPrChange w:id="730" w:author="Ulm Reser" w:date="2023-03-09T11:23:00Z">
              <w:rPr>
                <w:lang w:bidi="ar-IQ"/>
              </w:rPr>
            </w:rPrChange>
          </w:rPr>
          <w:t>eveloping renewable energy infrastructure is essential for green hydrogen production. The government could work with private sector partners to build solar and wind farms, as well as hydrogen production facilities. The country's natural gas reserves could also be leveraged as a feedstock for hydrogen production.</w:t>
        </w:r>
      </w:ins>
    </w:p>
    <w:p w14:paraId="1EDDADEB" w14:textId="77777777" w:rsidR="00B06E75" w:rsidRPr="00B06E75" w:rsidRDefault="00B06E75">
      <w:pPr>
        <w:pStyle w:val="ListParagraph"/>
        <w:rPr>
          <w:ins w:id="731" w:author="Ulm Reser" w:date="2023-03-09T11:25:00Z"/>
          <w:rFonts w:ascii="Times New Roman" w:eastAsia="Times New Roman" w:hAnsi="Times New Roman" w:cs="Times New Roman"/>
          <w:lang w:bidi="ar-IQ"/>
          <w:rPrChange w:id="732" w:author="Ulm Reser" w:date="2023-03-09T11:25:00Z">
            <w:rPr>
              <w:ins w:id="733" w:author="Ulm Reser" w:date="2023-03-09T11:25:00Z"/>
              <w:lang w:bidi="ar-IQ"/>
            </w:rPr>
          </w:rPrChange>
        </w:rPr>
        <w:pPrChange w:id="734" w:author="Ulm Reser" w:date="2023-03-09T11:25:00Z">
          <w:pPr>
            <w:pStyle w:val="ListParagraph"/>
            <w:numPr>
              <w:numId w:val="20"/>
            </w:numPr>
            <w:spacing w:after="165" w:line="276" w:lineRule="auto"/>
            <w:ind w:left="540" w:hanging="180"/>
          </w:pPr>
        </w:pPrChange>
      </w:pPr>
    </w:p>
    <w:p w14:paraId="3E643B25" w14:textId="31C7435C" w:rsidR="00B06E75" w:rsidRDefault="00B06E75" w:rsidP="00B06E75">
      <w:pPr>
        <w:pStyle w:val="ListParagraph"/>
        <w:numPr>
          <w:ilvl w:val="0"/>
          <w:numId w:val="20"/>
        </w:numPr>
        <w:spacing w:after="165" w:line="276" w:lineRule="auto"/>
        <w:ind w:left="540" w:hanging="180"/>
        <w:rPr>
          <w:ins w:id="735" w:author="Ulm Reser" w:date="2023-03-09T11:25:00Z"/>
          <w:rFonts w:ascii="Times New Roman" w:eastAsia="Times New Roman" w:hAnsi="Times New Roman" w:cs="Times New Roman"/>
          <w:lang w:bidi="ar-IQ"/>
        </w:rPr>
      </w:pPr>
      <w:ins w:id="736" w:author="Ulm Reser" w:date="2023-03-09T11:23:00Z">
        <w:r w:rsidRPr="00A27C69">
          <w:rPr>
            <w:rFonts w:ascii="Times New Roman" w:eastAsia="Times New Roman" w:hAnsi="Times New Roman" w:cs="Times New Roman"/>
            <w:b/>
            <w:bCs/>
            <w:lang w:bidi="ar-IQ"/>
            <w:rPrChange w:id="737" w:author="Ulm Reser" w:date="2023-03-09T19:33:00Z">
              <w:rPr>
                <w:lang w:bidi="ar-IQ"/>
              </w:rPr>
            </w:rPrChange>
          </w:rPr>
          <w:t xml:space="preserve">Create </w:t>
        </w:r>
        <w:r w:rsidR="00A27C69" w:rsidRPr="00A27C69">
          <w:rPr>
            <w:rFonts w:ascii="Times New Roman" w:eastAsia="Times New Roman" w:hAnsi="Times New Roman" w:cs="Times New Roman"/>
            <w:b/>
            <w:bCs/>
            <w:rPrChange w:id="738" w:author="Ulm Reser" w:date="2023-03-09T19:33:00Z">
              <w:rPr>
                <w:rFonts w:ascii="Times New Roman" w:eastAsia="Times New Roman" w:hAnsi="Times New Roman" w:cs="Times New Roman"/>
              </w:rPr>
            </w:rPrChange>
          </w:rPr>
          <w:t>jobs</w:t>
        </w:r>
        <w:r w:rsidRPr="00A27C69">
          <w:rPr>
            <w:rFonts w:ascii="Times New Roman" w:eastAsia="Times New Roman" w:hAnsi="Times New Roman" w:cs="Times New Roman"/>
            <w:b/>
            <w:bCs/>
            <w:lang w:bidi="ar-IQ"/>
            <w:rPrChange w:id="739" w:author="Ulm Reser" w:date="2023-03-09T19:33:00Z">
              <w:rPr>
                <w:lang w:bidi="ar-IQ"/>
              </w:rPr>
            </w:rPrChange>
          </w:rPr>
          <w:t>:</w:t>
        </w:r>
        <w:r w:rsidRPr="00A27C69">
          <w:rPr>
            <w:rFonts w:ascii="Times New Roman" w:eastAsia="Times New Roman" w:hAnsi="Times New Roman" w:cs="Times New Roman"/>
            <w:lang w:bidi="ar-IQ"/>
            <w:rPrChange w:id="740" w:author="Ulm Reser" w:date="2023-03-09T19:33:00Z">
              <w:rPr>
                <w:lang w:bidi="ar-IQ"/>
              </w:rPr>
            </w:rPrChange>
          </w:rPr>
          <w:t xml:space="preserve"> </w:t>
        </w:r>
      </w:ins>
      <w:ins w:id="741" w:author="Ulm Reser" w:date="2023-03-09T19:34:00Z">
        <w:r w:rsidR="00A27C69">
          <w:rPr>
            <w:rFonts w:ascii="Times New Roman" w:eastAsia="Times New Roman" w:hAnsi="Times New Roman" w:cs="Times New Roman"/>
            <w:lang w:bidi="ar-IQ"/>
          </w:rPr>
          <w:t>d</w:t>
        </w:r>
      </w:ins>
      <w:ins w:id="742" w:author="Ulm Reser" w:date="2023-03-09T11:23:00Z">
        <w:r w:rsidRPr="00B06E75">
          <w:rPr>
            <w:rFonts w:ascii="Times New Roman" w:eastAsia="Times New Roman" w:hAnsi="Times New Roman" w:cs="Times New Roman"/>
            <w:lang w:bidi="ar-IQ"/>
            <w:rPrChange w:id="743" w:author="Ulm Reser" w:date="2023-03-09T11:23:00Z">
              <w:rPr>
                <w:lang w:bidi="ar-IQ"/>
              </w:rPr>
            </w:rPrChange>
          </w:rPr>
          <w:t>eveloping a green hydrogen industry could create jobs, particularly in the areas of renewable energy, hydrogen production, and energy storage. The government could work with private sector partners to establish training programs and create job opportunities in these areas.</w:t>
        </w:r>
      </w:ins>
    </w:p>
    <w:p w14:paraId="48A44071" w14:textId="77777777" w:rsidR="00B06E75" w:rsidRPr="00B06E75" w:rsidRDefault="00B06E75">
      <w:pPr>
        <w:pStyle w:val="ListParagraph"/>
        <w:rPr>
          <w:ins w:id="744" w:author="Ulm Reser" w:date="2023-03-09T11:25:00Z"/>
          <w:rFonts w:ascii="Times New Roman" w:eastAsia="Times New Roman" w:hAnsi="Times New Roman" w:cs="Times New Roman"/>
          <w:lang w:bidi="ar-IQ"/>
          <w:rPrChange w:id="745" w:author="Ulm Reser" w:date="2023-03-09T11:25:00Z">
            <w:rPr>
              <w:ins w:id="746" w:author="Ulm Reser" w:date="2023-03-09T11:25:00Z"/>
              <w:lang w:bidi="ar-IQ"/>
            </w:rPr>
          </w:rPrChange>
        </w:rPr>
        <w:pPrChange w:id="747" w:author="Ulm Reser" w:date="2023-03-09T11:25:00Z">
          <w:pPr>
            <w:pStyle w:val="ListParagraph"/>
            <w:numPr>
              <w:numId w:val="20"/>
            </w:numPr>
            <w:spacing w:after="165" w:line="276" w:lineRule="auto"/>
            <w:ind w:left="540" w:hanging="180"/>
          </w:pPr>
        </w:pPrChange>
      </w:pPr>
    </w:p>
    <w:p w14:paraId="2F1C47C6" w14:textId="7DB92D42" w:rsidR="00B06E75" w:rsidRDefault="00B06E75" w:rsidP="00B06E75">
      <w:pPr>
        <w:pStyle w:val="ListParagraph"/>
        <w:numPr>
          <w:ilvl w:val="0"/>
          <w:numId w:val="20"/>
        </w:numPr>
        <w:spacing w:after="165" w:line="276" w:lineRule="auto"/>
        <w:ind w:left="540" w:hanging="180"/>
        <w:rPr>
          <w:ins w:id="748" w:author="Ulm Reser" w:date="2023-03-09T11:25:00Z"/>
          <w:rFonts w:ascii="Times New Roman" w:eastAsia="Times New Roman" w:hAnsi="Times New Roman" w:cs="Times New Roman"/>
          <w:lang w:bidi="ar-IQ"/>
        </w:rPr>
      </w:pPr>
      <w:ins w:id="749" w:author="Ulm Reser" w:date="2023-03-09T11:23:00Z">
        <w:r w:rsidRPr="00A27C69">
          <w:rPr>
            <w:rFonts w:ascii="Times New Roman" w:eastAsia="Times New Roman" w:hAnsi="Times New Roman" w:cs="Times New Roman"/>
            <w:b/>
            <w:bCs/>
            <w:rPrChange w:id="750" w:author="Ulm Reser" w:date="2023-03-09T19:34:00Z">
              <w:rPr>
                <w:lang w:bidi="ar-IQ"/>
              </w:rPr>
            </w:rPrChange>
          </w:rPr>
          <w:t>Collaborate</w:t>
        </w:r>
        <w:r w:rsidR="00A27C69" w:rsidRPr="00A27C69">
          <w:rPr>
            <w:rFonts w:ascii="Times New Roman" w:eastAsia="Times New Roman" w:hAnsi="Times New Roman" w:cs="Times New Roman"/>
            <w:b/>
            <w:bCs/>
            <w:lang w:bidi="ar-IQ"/>
          </w:rPr>
          <w:t xml:space="preserve"> internationally:</w:t>
        </w:r>
        <w:r w:rsidRPr="00B06E75">
          <w:rPr>
            <w:rFonts w:ascii="Times New Roman" w:eastAsia="Times New Roman" w:hAnsi="Times New Roman" w:cs="Times New Roman"/>
            <w:lang w:bidi="ar-IQ"/>
            <w:rPrChange w:id="751" w:author="Ulm Reser" w:date="2023-03-09T11:23:00Z">
              <w:rPr>
                <w:lang w:bidi="ar-IQ"/>
              </w:rPr>
            </w:rPrChange>
          </w:rPr>
          <w:t xml:space="preserve"> </w:t>
        </w:r>
      </w:ins>
      <w:ins w:id="752" w:author="Ulm Reser" w:date="2023-03-09T20:53:00Z">
        <w:r w:rsidR="006F0860">
          <w:rPr>
            <w:rFonts w:ascii="Times New Roman" w:eastAsia="Times New Roman" w:hAnsi="Times New Roman" w:cs="Times New Roman"/>
            <w:lang w:bidi="ar-IQ"/>
          </w:rPr>
          <w:t xml:space="preserve">The </w:t>
        </w:r>
        <w:r w:rsidR="006F0860">
          <w:rPr>
            <w:rFonts w:ascii="Times New Roman" w:eastAsia="Times New Roman" w:hAnsi="Times New Roman" w:cs="Times New Roman"/>
          </w:rPr>
          <w:t>country</w:t>
        </w:r>
      </w:ins>
      <w:ins w:id="753" w:author="Ulm Reser" w:date="2023-03-09T11:23:00Z">
        <w:r w:rsidRPr="00B06E75">
          <w:rPr>
            <w:rFonts w:ascii="Times New Roman" w:eastAsia="Times New Roman" w:hAnsi="Times New Roman" w:cs="Times New Roman"/>
            <w:lang w:bidi="ar-IQ"/>
            <w:rPrChange w:id="754" w:author="Ulm Reser" w:date="2023-03-09T11:23:00Z">
              <w:rPr>
                <w:lang w:bidi="ar-IQ"/>
              </w:rPr>
            </w:rPrChange>
          </w:rPr>
          <w:t xml:space="preserve"> could collaborate with international partners to develop its green hydrogen industry. This could include partnerships with countries with advanced renewable energy infrastructure and hydrogen production capabilities, as well as international organizations such as the International Renewable Energy Agency (IRENA).</w:t>
        </w:r>
      </w:ins>
    </w:p>
    <w:p w14:paraId="55D5A593" w14:textId="77777777" w:rsidR="00B06E75" w:rsidRPr="00B06E75" w:rsidRDefault="00B06E75">
      <w:pPr>
        <w:pStyle w:val="ListParagraph"/>
        <w:rPr>
          <w:ins w:id="755" w:author="Ulm Reser" w:date="2023-03-09T11:25:00Z"/>
          <w:rFonts w:ascii="Times New Roman" w:eastAsia="Times New Roman" w:hAnsi="Times New Roman" w:cs="Times New Roman"/>
          <w:lang w:bidi="ar-IQ"/>
          <w:rPrChange w:id="756" w:author="Ulm Reser" w:date="2023-03-09T11:25:00Z">
            <w:rPr>
              <w:ins w:id="757" w:author="Ulm Reser" w:date="2023-03-09T11:25:00Z"/>
              <w:lang w:bidi="ar-IQ"/>
            </w:rPr>
          </w:rPrChange>
        </w:rPr>
        <w:pPrChange w:id="758" w:author="Ulm Reser" w:date="2023-03-09T11:25:00Z">
          <w:pPr>
            <w:pStyle w:val="ListParagraph"/>
            <w:numPr>
              <w:numId w:val="20"/>
            </w:numPr>
            <w:spacing w:after="165" w:line="276" w:lineRule="auto"/>
            <w:ind w:left="540" w:hanging="180"/>
          </w:pPr>
        </w:pPrChange>
      </w:pPr>
    </w:p>
    <w:p w14:paraId="2004E6B9" w14:textId="440A30AA" w:rsidR="00B06E75" w:rsidRPr="00B06E75" w:rsidRDefault="00B06E75">
      <w:pPr>
        <w:pStyle w:val="ListParagraph"/>
        <w:numPr>
          <w:ilvl w:val="0"/>
          <w:numId w:val="20"/>
        </w:numPr>
        <w:spacing w:after="165" w:line="276" w:lineRule="auto"/>
        <w:ind w:left="540" w:hanging="180"/>
        <w:rPr>
          <w:ins w:id="759" w:author="Ulm Reser" w:date="2023-03-09T11:23:00Z"/>
          <w:rFonts w:ascii="Times New Roman" w:eastAsia="Times New Roman" w:hAnsi="Times New Roman" w:cs="Times New Roman"/>
          <w:lang w:bidi="ar-IQ"/>
          <w:rPrChange w:id="760" w:author="Ulm Reser" w:date="2023-03-09T11:23:00Z">
            <w:rPr>
              <w:ins w:id="761" w:author="Ulm Reser" w:date="2023-03-09T11:23:00Z"/>
              <w:lang w:bidi="ar-IQ"/>
            </w:rPr>
          </w:rPrChange>
        </w:rPr>
        <w:pPrChange w:id="762" w:author="Ulm Reser" w:date="2023-03-09T11:24:00Z">
          <w:pPr>
            <w:spacing w:after="165"/>
            <w:ind w:firstLine="360"/>
            <w:contextualSpacing/>
          </w:pPr>
        </w:pPrChange>
      </w:pPr>
      <w:ins w:id="763" w:author="Ulm Reser" w:date="2023-03-09T11:23:00Z">
        <w:r w:rsidRPr="00A27C69">
          <w:rPr>
            <w:rFonts w:ascii="Times New Roman" w:eastAsia="Times New Roman" w:hAnsi="Times New Roman" w:cs="Times New Roman"/>
            <w:b/>
            <w:bCs/>
            <w:rPrChange w:id="764" w:author="Ulm Reser" w:date="2023-03-09T19:34:00Z">
              <w:rPr>
                <w:lang w:bidi="ar-IQ"/>
              </w:rPr>
            </w:rPrChange>
          </w:rPr>
          <w:t>Demonstrate</w:t>
        </w:r>
        <w:r w:rsidR="00A27C69" w:rsidRPr="00A27C69">
          <w:rPr>
            <w:rFonts w:ascii="Times New Roman" w:eastAsia="Times New Roman" w:hAnsi="Times New Roman" w:cs="Times New Roman"/>
            <w:b/>
            <w:bCs/>
            <w:lang w:bidi="ar-IQ"/>
            <w:rPrChange w:id="765" w:author="Ulm Reser" w:date="2023-03-09T19:34:00Z">
              <w:rPr>
                <w:rFonts w:ascii="Times New Roman" w:eastAsia="Times New Roman" w:hAnsi="Times New Roman" w:cs="Times New Roman"/>
                <w:lang w:bidi="ar-IQ"/>
              </w:rPr>
            </w:rPrChange>
          </w:rPr>
          <w:t xml:space="preserve"> success:</w:t>
        </w:r>
        <w:r w:rsidR="00A27C69" w:rsidRPr="009035BF">
          <w:rPr>
            <w:rFonts w:ascii="Times New Roman" w:eastAsia="Times New Roman" w:hAnsi="Times New Roman" w:cs="Times New Roman"/>
            <w:lang w:bidi="ar-IQ"/>
          </w:rPr>
          <w:t xml:space="preserve"> </w:t>
        </w:r>
        <w:r w:rsidRPr="00B06E75">
          <w:rPr>
            <w:rFonts w:ascii="Times New Roman" w:eastAsia="Times New Roman" w:hAnsi="Times New Roman" w:cs="Times New Roman"/>
            <w:lang w:bidi="ar-IQ"/>
            <w:rPrChange w:id="766" w:author="Ulm Reser" w:date="2023-03-09T11:23:00Z">
              <w:rPr>
                <w:lang w:bidi="ar-IQ"/>
              </w:rPr>
            </w:rPrChange>
          </w:rPr>
          <w:t>the success of green hydrogen production will depend on demonstrating that it is a viable and sustainable alternative to fossil fuels. The government could work with private sector partners to establish demonstration projects and showcase the benefits of green hydrogen production to investors and other stakeholders.</w:t>
        </w:r>
      </w:ins>
    </w:p>
    <w:p w14:paraId="1B85E1F7" w14:textId="18BAE63A" w:rsidR="00B06E75" w:rsidRDefault="00B06E75" w:rsidP="00B06E75">
      <w:pPr>
        <w:spacing w:after="165"/>
        <w:ind w:firstLine="360"/>
        <w:contextualSpacing/>
        <w:jc w:val="both"/>
        <w:rPr>
          <w:ins w:id="767" w:author="Ulm Reser" w:date="2023-03-09T11:23:00Z"/>
          <w:rFonts w:ascii="Times New Roman" w:eastAsia="Times New Roman" w:hAnsi="Times New Roman" w:cs="Times New Roman"/>
          <w:lang w:bidi="ar-IQ"/>
        </w:rPr>
      </w:pPr>
      <w:ins w:id="768" w:author="Ulm Reser" w:date="2023-03-09T11:23:00Z">
        <w:r>
          <w:rPr>
            <w:rFonts w:ascii="Times New Roman" w:eastAsia="Times New Roman" w:hAnsi="Times New Roman" w:cs="Times New Roman"/>
            <w:lang w:bidi="ar-IQ"/>
          </w:rPr>
          <w:t>D</w:t>
        </w:r>
        <w:r w:rsidRPr="00B06E75">
          <w:rPr>
            <w:rFonts w:ascii="Times New Roman" w:eastAsia="Times New Roman" w:hAnsi="Times New Roman" w:cs="Times New Roman"/>
            <w:lang w:bidi="ar-IQ"/>
          </w:rPr>
          <w:t xml:space="preserve">eveloping a roadmap for green hydrogen production will require a coordinated effort by the government, private sector, and international partners. By setting targets, developing a regulatory framework, attracting investment, building infrastructure, creating jobs, collaborating internationally, and demonstrating success, </w:t>
        </w:r>
      </w:ins>
      <w:ins w:id="769" w:author="Ulm Reser" w:date="2023-03-09T20:53:00Z">
        <w:r w:rsidR="006F0860">
          <w:rPr>
            <w:rFonts w:ascii="Times New Roman" w:eastAsia="Times New Roman" w:hAnsi="Times New Roman" w:cs="Times New Roman"/>
            <w:lang w:bidi="ar-IQ"/>
          </w:rPr>
          <w:t xml:space="preserve">the </w:t>
        </w:r>
        <w:r w:rsidR="006F0860">
          <w:rPr>
            <w:rFonts w:ascii="Times New Roman" w:eastAsia="Times New Roman" w:hAnsi="Times New Roman" w:cs="Times New Roman"/>
          </w:rPr>
          <w:t>country</w:t>
        </w:r>
      </w:ins>
      <w:ins w:id="770" w:author="Ulm Reser" w:date="2023-03-09T11:23:00Z">
        <w:r w:rsidRPr="00B06E75">
          <w:rPr>
            <w:rFonts w:ascii="Times New Roman" w:eastAsia="Times New Roman" w:hAnsi="Times New Roman" w:cs="Times New Roman"/>
            <w:lang w:bidi="ar-IQ"/>
          </w:rPr>
          <w:t xml:space="preserve"> could position itself as a leader in the global transition to a low-carbon economy.</w:t>
        </w:r>
      </w:ins>
    </w:p>
    <w:p w14:paraId="5B003214" w14:textId="6343E5A9" w:rsidR="0080722F" w:rsidRDefault="0080722F">
      <w:pPr>
        <w:pStyle w:val="EGAffiliation"/>
        <w:rPr>
          <w:ins w:id="771" w:author="Ulm Reser" w:date="2023-03-09T11:29:00Z"/>
          <w:rFonts w:eastAsia="Times New Roman"/>
          <w:lang w:bidi="ar-IQ"/>
        </w:rPr>
        <w:pPrChange w:id="772" w:author="Ulm Reser" w:date="2023-03-09T11:29:00Z">
          <w:pPr>
            <w:spacing w:after="165"/>
            <w:ind w:firstLine="360"/>
            <w:contextualSpacing/>
            <w:jc w:val="both"/>
          </w:pPr>
        </w:pPrChange>
      </w:pPr>
      <w:ins w:id="773" w:author="Ulm Reser" w:date="2023-03-09T11:29:00Z">
        <w:r w:rsidRPr="0080722F">
          <w:rPr>
            <w:rPrChange w:id="774" w:author="Ulm Reser" w:date="2023-03-09T11:29:00Z">
              <w:rPr>
                <w:rFonts w:eastAsia="Times New Roman"/>
                <w:b/>
                <w:bCs/>
                <w:lang w:bidi="ar-IQ"/>
              </w:rPr>
            </w:rPrChange>
          </w:rPr>
          <w:lastRenderedPageBreak/>
          <w:t>long</w:t>
        </w:r>
        <w:r w:rsidRPr="0080722F">
          <w:rPr>
            <w:rFonts w:eastAsia="Times New Roman"/>
            <w:lang w:bidi="ar-IQ"/>
          </w:rPr>
          <w:t xml:space="preserve">-term </w:t>
        </w:r>
        <w:r>
          <w:rPr>
            <w:rFonts w:eastAsia="Times New Roman"/>
            <w:lang w:bidi="ar-IQ"/>
          </w:rPr>
          <w:t xml:space="preserve">map </w:t>
        </w:r>
        <w:r w:rsidRPr="0080722F">
          <w:rPr>
            <w:rFonts w:eastAsia="Times New Roman"/>
            <w:lang w:bidi="ar-IQ"/>
          </w:rPr>
          <w:t>for green hydrogen production</w:t>
        </w:r>
      </w:ins>
    </w:p>
    <w:p w14:paraId="448650DE" w14:textId="3ECE7CF4" w:rsidR="00A20498" w:rsidRDefault="00A20498" w:rsidP="00A20498">
      <w:pPr>
        <w:spacing w:after="165"/>
        <w:ind w:firstLine="360"/>
        <w:contextualSpacing/>
        <w:jc w:val="both"/>
        <w:rPr>
          <w:rFonts w:ascii="Times New Roman" w:eastAsia="Times New Roman" w:hAnsi="Times New Roman" w:cs="Times New Roman"/>
          <w:lang w:bidi="ar-IQ"/>
        </w:rPr>
      </w:pPr>
      <w:r w:rsidRPr="00F47529">
        <w:rPr>
          <w:rFonts w:ascii="Times New Roman" w:eastAsia="Times New Roman" w:hAnsi="Times New Roman" w:cs="Times New Roman"/>
          <w:lang w:bidi="ar-IQ"/>
        </w:rPr>
        <w:t xml:space="preserve">Considering the potential for supply and many routes of usage, as well as the promise made unite nations to cut emissions by </w:t>
      </w:r>
      <w:r w:rsidR="00F47529">
        <w:rPr>
          <w:rFonts w:ascii="Times New Roman" w:eastAsia="Times New Roman" w:hAnsi="Times New Roman" w:cs="Times New Roman"/>
          <w:lang w:bidi="ar-IQ"/>
        </w:rPr>
        <w:t>40</w:t>
      </w:r>
      <w:r w:rsidRPr="00F47529">
        <w:rPr>
          <w:rFonts w:ascii="Times New Roman" w:eastAsia="Times New Roman" w:hAnsi="Times New Roman" w:cs="Times New Roman"/>
          <w:lang w:bidi="ar-IQ"/>
        </w:rPr>
        <w:t xml:space="preserve">% by 2030 and attain </w:t>
      </w:r>
      <w:r w:rsidR="00F47529">
        <w:rPr>
          <w:rFonts w:ascii="Times New Roman" w:eastAsia="Times New Roman" w:hAnsi="Times New Roman" w:cs="Times New Roman"/>
          <w:lang w:bidi="ar-IQ"/>
        </w:rPr>
        <w:t>low</w:t>
      </w:r>
      <w:r w:rsidRPr="00F47529">
        <w:rPr>
          <w:rFonts w:ascii="Times New Roman" w:eastAsia="Times New Roman" w:hAnsi="Times New Roman" w:cs="Times New Roman"/>
          <w:lang w:bidi="ar-IQ"/>
        </w:rPr>
        <w:t xml:space="preserve"> emissions by 2050, a series of activities may be taken to transition to a green production of hydrogen. Initial demand for green hydrogen is required to enable its considerable quantity from sources of renewable energy. It is proposed that green hydrogen reach </w:t>
      </w:r>
      <w:del w:id="775" w:author="Ulm Reser" w:date="2023-03-09T20:54:00Z">
        <w:r w:rsidRPr="00F47529" w:rsidDel="009B657B">
          <w:rPr>
            <w:rFonts w:ascii="Times New Roman" w:eastAsia="Times New Roman" w:hAnsi="Times New Roman" w:cs="Times New Roman"/>
            <w:lang w:bidi="ar-IQ"/>
          </w:rPr>
          <w:delText xml:space="preserve">Iraq </w:delText>
        </w:r>
      </w:del>
      <w:r w:rsidRPr="00F47529">
        <w:rPr>
          <w:rFonts w:ascii="Times New Roman" w:eastAsia="Times New Roman" w:hAnsi="Times New Roman" w:cs="Times New Roman"/>
          <w:lang w:bidi="ar-IQ"/>
        </w:rPr>
        <w:t>in three stages, as seen in figure 8.</w:t>
      </w:r>
    </w:p>
    <w:p w14:paraId="7FE29132" w14:textId="77777777" w:rsidR="00F47529" w:rsidRPr="00F47529" w:rsidRDefault="00F47529" w:rsidP="00A20498">
      <w:pPr>
        <w:spacing w:after="165"/>
        <w:ind w:firstLine="360"/>
        <w:contextualSpacing/>
        <w:jc w:val="both"/>
        <w:rPr>
          <w:rFonts w:ascii="Times New Roman" w:eastAsia="Times New Roman" w:hAnsi="Times New Roman" w:cs="Times New Roman"/>
          <w:lang w:bidi="ar-IQ"/>
        </w:rPr>
      </w:pPr>
    </w:p>
    <w:p w14:paraId="46427E84" w14:textId="45D8FF02" w:rsidR="00087C26" w:rsidRPr="00D07BF0" w:rsidRDefault="00087C26" w:rsidP="00087C26">
      <w:pPr>
        <w:spacing w:after="165"/>
        <w:ind w:firstLine="360"/>
        <w:contextualSpacing/>
        <w:jc w:val="center"/>
        <w:rPr>
          <w:rFonts w:ascii="Times New Roman" w:eastAsia="Times New Roman" w:hAnsi="Times New Roman" w:cs="Times New Roman"/>
          <w:lang w:bidi="ar-IQ"/>
        </w:rPr>
      </w:pPr>
      <w:r>
        <w:rPr>
          <w:rFonts w:ascii="Times New Roman" w:eastAsia="Times New Roman" w:hAnsi="Times New Roman" w:cs="Times New Roman"/>
          <w:noProof/>
          <w:lang w:bidi="ar-IQ"/>
        </w:rPr>
        <w:drawing>
          <wp:inline distT="0" distB="0" distL="0" distR="0" wp14:anchorId="06317BD0" wp14:editId="530EFC16">
            <wp:extent cx="4986792" cy="4114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6792" cy="4114800"/>
                    </a:xfrm>
                    <a:prstGeom prst="rect">
                      <a:avLst/>
                    </a:prstGeom>
                    <a:noFill/>
                  </pic:spPr>
                </pic:pic>
              </a:graphicData>
            </a:graphic>
          </wp:inline>
        </w:drawing>
      </w:r>
    </w:p>
    <w:p w14:paraId="689BA213" w14:textId="77777777" w:rsidR="00087C26" w:rsidRDefault="00087C26" w:rsidP="00491FE8">
      <w:pPr>
        <w:spacing w:after="165"/>
        <w:contextualSpacing/>
        <w:rPr>
          <w:rFonts w:ascii="Times New Roman" w:eastAsia="Times New Roman" w:hAnsi="Times New Roman" w:cs="Times New Roman"/>
          <w:b/>
          <w:bCs/>
          <w:sz w:val="20"/>
          <w:szCs w:val="20"/>
        </w:rPr>
      </w:pPr>
    </w:p>
    <w:p w14:paraId="4C2139D0" w14:textId="444A11DA" w:rsidR="00491FE8" w:rsidRPr="00D07BF0" w:rsidRDefault="009345E2" w:rsidP="00491FE8">
      <w:pPr>
        <w:spacing w:after="165"/>
        <w:contextualSpacing/>
        <w:rPr>
          <w:rFonts w:ascii="Times New Roman" w:eastAsia="Times New Roman" w:hAnsi="Times New Roman" w:cs="Times New Roman"/>
          <w:sz w:val="20"/>
          <w:szCs w:val="20"/>
        </w:rPr>
      </w:pPr>
      <w:r w:rsidRPr="00D07BF0">
        <w:rPr>
          <w:rFonts w:ascii="Times New Roman" w:eastAsia="Times New Roman" w:hAnsi="Times New Roman" w:cs="Times New Roman"/>
          <w:b/>
          <w:bCs/>
          <w:sz w:val="20"/>
          <w:szCs w:val="20"/>
        </w:rPr>
        <w:t>Figure 8</w:t>
      </w:r>
      <w:r w:rsidRPr="00D07BF0">
        <w:rPr>
          <w:rFonts w:ascii="Times New Roman" w:eastAsia="Times New Roman" w:hAnsi="Times New Roman" w:cs="Times New Roman"/>
          <w:sz w:val="20"/>
          <w:szCs w:val="20"/>
        </w:rPr>
        <w:t>. The green hydrogen economy roadmap for (202</w:t>
      </w:r>
      <w:r w:rsidR="004E0CD6" w:rsidRPr="00D07BF0">
        <w:rPr>
          <w:rFonts w:ascii="Times New Roman" w:eastAsia="Times New Roman" w:hAnsi="Times New Roman" w:cs="Times New Roman"/>
          <w:sz w:val="20"/>
          <w:szCs w:val="20"/>
        </w:rPr>
        <w:t>3</w:t>
      </w:r>
      <w:r w:rsidRPr="00D07BF0">
        <w:rPr>
          <w:rFonts w:ascii="Times New Roman" w:eastAsia="Times New Roman" w:hAnsi="Times New Roman" w:cs="Times New Roman"/>
          <w:sz w:val="20"/>
          <w:szCs w:val="20"/>
        </w:rPr>
        <w:t>-2050) in Iraq.</w:t>
      </w:r>
    </w:p>
    <w:p w14:paraId="05770D86" w14:textId="77777777" w:rsidR="009345E2" w:rsidRPr="00D07BF0" w:rsidRDefault="009345E2" w:rsidP="00A65D2F">
      <w:pPr>
        <w:spacing w:after="165"/>
        <w:ind w:firstLine="360"/>
        <w:contextualSpacing/>
        <w:jc w:val="both"/>
        <w:rPr>
          <w:rFonts w:ascii="Times New Roman" w:eastAsia="Times New Roman" w:hAnsi="Times New Roman" w:cs="Times New Roman"/>
        </w:rPr>
      </w:pPr>
    </w:p>
    <w:p w14:paraId="657BEFD0" w14:textId="29BFB236" w:rsidR="009345E2" w:rsidRPr="00D07BF0" w:rsidDel="0080722F" w:rsidRDefault="009345E2" w:rsidP="00A65D2F">
      <w:pPr>
        <w:spacing w:after="165"/>
        <w:ind w:firstLine="360"/>
        <w:contextualSpacing/>
        <w:jc w:val="both"/>
        <w:rPr>
          <w:del w:id="776" w:author="Ulm Reser" w:date="2023-03-09T11:28:00Z"/>
          <w:rFonts w:ascii="Times New Roman" w:eastAsia="Times New Roman" w:hAnsi="Times New Roman" w:cs="Times New Roman"/>
        </w:rPr>
      </w:pPr>
    </w:p>
    <w:p w14:paraId="12558635" w14:textId="129C8073" w:rsidR="00A65D2F" w:rsidRDefault="000B1F0F" w:rsidP="000B1F0F">
      <w:pPr>
        <w:pStyle w:val="ListParagraph"/>
        <w:numPr>
          <w:ilvl w:val="0"/>
          <w:numId w:val="14"/>
        </w:numPr>
        <w:tabs>
          <w:tab w:val="left" w:pos="450"/>
        </w:tabs>
        <w:spacing w:after="165" w:line="276" w:lineRule="auto"/>
        <w:ind w:left="450" w:hanging="270"/>
        <w:rPr>
          <w:ins w:id="777" w:author="Ulm Reser" w:date="2023-03-09T11:28:00Z"/>
          <w:rFonts w:ascii="Times New Roman" w:eastAsia="Times New Roman" w:hAnsi="Times New Roman" w:cs="Times New Roman"/>
        </w:rPr>
      </w:pPr>
      <w:r w:rsidRPr="00D07BF0">
        <w:rPr>
          <w:rFonts w:ascii="Times New Roman" w:eastAsia="Times New Roman" w:hAnsi="Times New Roman" w:cs="Times New Roman"/>
          <w:b/>
          <w:bCs/>
          <w:lang w:val="en-US"/>
        </w:rPr>
        <w:t>T</w:t>
      </w:r>
      <w:r w:rsidR="00A65D2F" w:rsidRPr="00D07BF0">
        <w:rPr>
          <w:rFonts w:ascii="Times New Roman" w:eastAsia="Times New Roman" w:hAnsi="Times New Roman" w:cs="Times New Roman"/>
          <w:b/>
          <w:bCs/>
        </w:rPr>
        <w:t>he first stage</w:t>
      </w:r>
      <w:r w:rsidRPr="00D07BF0">
        <w:rPr>
          <w:rFonts w:ascii="Times New Roman" w:eastAsia="Times New Roman" w:hAnsi="Times New Roman" w:cs="Times New Roman"/>
        </w:rPr>
        <w:t xml:space="preserve">: </w:t>
      </w:r>
      <w:r w:rsidR="00A65D2F" w:rsidRPr="00D07BF0">
        <w:rPr>
          <w:rFonts w:ascii="Times New Roman" w:eastAsia="Times New Roman" w:hAnsi="Times New Roman" w:cs="Times New Roman"/>
          <w:lang w:bidi="ar-IQ"/>
        </w:rPr>
        <w:t>sustainable</w:t>
      </w:r>
      <w:r w:rsidR="00A65D2F" w:rsidRPr="00D07BF0">
        <w:rPr>
          <w:rFonts w:ascii="Times New Roman" w:eastAsia="Times New Roman" w:hAnsi="Times New Roman" w:cs="Times New Roman"/>
        </w:rPr>
        <w:t xml:space="preserve"> hydrogen will replace fossil fuel-based hydrogen in various applications of chemical products. Winds, solar, hydropower, and biomass are the primary renewable energy </w:t>
      </w:r>
      <w:del w:id="778" w:author="Ulm Reser" w:date="2023-03-09T20:54:00Z">
        <w:r w:rsidR="00A65D2F" w:rsidRPr="00D07BF0" w:rsidDel="009B657B">
          <w:rPr>
            <w:rFonts w:ascii="Times New Roman" w:eastAsia="Times New Roman" w:hAnsi="Times New Roman" w:cs="Times New Roman"/>
          </w:rPr>
          <w:delText xml:space="preserve">in Iraq </w:delText>
        </w:r>
      </w:del>
      <w:r w:rsidR="00A65D2F" w:rsidRPr="00D07BF0">
        <w:rPr>
          <w:rFonts w:ascii="Times New Roman" w:eastAsia="Times New Roman" w:hAnsi="Times New Roman" w:cs="Times New Roman"/>
        </w:rPr>
        <w:t>that may be used to produce green hydrogen [</w:t>
      </w:r>
      <w:del w:id="779" w:author="Ulm Reser" w:date="2023-03-09T19:38:00Z">
        <w:r w:rsidR="00C2006F" w:rsidRPr="00D07BF0" w:rsidDel="0004750E">
          <w:rPr>
            <w:rFonts w:ascii="Times New Roman" w:eastAsia="Times New Roman" w:hAnsi="Times New Roman" w:cs="Times New Roman"/>
          </w:rPr>
          <w:delText>76</w:delText>
        </w:r>
        <w:r w:rsidR="00F47529" w:rsidDel="0004750E">
          <w:rPr>
            <w:rFonts w:ascii="Times New Roman" w:eastAsia="Times New Roman" w:hAnsi="Times New Roman" w:cs="Times New Roman"/>
          </w:rPr>
          <w:delText>, 77</w:delText>
        </w:r>
      </w:del>
      <w:ins w:id="780" w:author="Ulm Reser" w:date="2023-03-09T19:38:00Z">
        <w:r w:rsidR="0004750E">
          <w:rPr>
            <w:rFonts w:ascii="Times New Roman" w:eastAsia="Times New Roman" w:hAnsi="Times New Roman" w:cs="Times New Roman"/>
          </w:rPr>
          <w:t>81</w:t>
        </w:r>
      </w:ins>
      <w:r w:rsidR="00A65D2F" w:rsidRPr="00D07BF0">
        <w:rPr>
          <w:rFonts w:ascii="Times New Roman" w:eastAsia="Times New Roman" w:hAnsi="Times New Roman" w:cs="Times New Roman"/>
        </w:rPr>
        <w:t>]. Using hydrogen in a variety of applications, such as the separating of metallic elements from their oxides, the creation of glasses, and the manufacturing of mayonnaise or vegetable shortening may minimise carbon dioxide emissions [</w:t>
      </w:r>
      <w:ins w:id="781" w:author="Ulm Reser" w:date="2023-03-09T19:38:00Z">
        <w:r w:rsidR="0004750E">
          <w:rPr>
            <w:rFonts w:ascii="Times New Roman" w:eastAsia="Times New Roman" w:hAnsi="Times New Roman" w:cs="Times New Roman"/>
          </w:rPr>
          <w:t>82</w:t>
        </w:r>
      </w:ins>
      <w:del w:id="782" w:author="Ulm Reser" w:date="2023-03-09T19:38:00Z">
        <w:r w:rsidR="00C2006F" w:rsidRPr="00D07BF0" w:rsidDel="0004750E">
          <w:rPr>
            <w:rFonts w:ascii="Times New Roman" w:eastAsia="Times New Roman" w:hAnsi="Times New Roman" w:cs="Times New Roman"/>
          </w:rPr>
          <w:delText>78</w:delText>
        </w:r>
      </w:del>
      <w:r w:rsidR="00A65D2F" w:rsidRPr="00D07BF0">
        <w:rPr>
          <w:rFonts w:ascii="Times New Roman" w:eastAsia="Times New Roman" w:hAnsi="Times New Roman" w:cs="Times New Roman"/>
        </w:rPr>
        <w:t>]. The manufacture of chemicals offers a solid market for importing green hydrogen since it gives a particular, predictable chance to sell green hydrogen and even produce it in chemical plants, pending the development of other, affordable forms of green hydrogen technology. Accelerate the development and research of massive water electrolysis and the expansion of renewable energy facilities in order to produce green hydrogen for industrial use. The objective of the first stage is to offer more time for growing the supply of green hydrogen and developing its infrastructure for widespread energy uses in subsequent stages.</w:t>
      </w:r>
    </w:p>
    <w:p w14:paraId="5416070C" w14:textId="6C19492C" w:rsidR="0080722F" w:rsidRPr="00D07BF0" w:rsidDel="0080722F" w:rsidRDefault="0080722F" w:rsidP="000B1F0F">
      <w:pPr>
        <w:pStyle w:val="ListParagraph"/>
        <w:numPr>
          <w:ilvl w:val="0"/>
          <w:numId w:val="14"/>
        </w:numPr>
        <w:tabs>
          <w:tab w:val="left" w:pos="450"/>
        </w:tabs>
        <w:spacing w:after="165" w:line="276" w:lineRule="auto"/>
        <w:ind w:left="450" w:hanging="270"/>
        <w:rPr>
          <w:del w:id="783" w:author="Ulm Reser" w:date="2023-03-09T11:28:00Z"/>
          <w:rFonts w:ascii="Times New Roman" w:eastAsia="Times New Roman" w:hAnsi="Times New Roman" w:cs="Times New Roman"/>
        </w:rPr>
      </w:pPr>
    </w:p>
    <w:p w14:paraId="760A5952" w14:textId="3A24885A" w:rsidR="00A65D2F" w:rsidRPr="00D07BF0" w:rsidDel="0080722F" w:rsidRDefault="00A65D2F" w:rsidP="00A65D2F">
      <w:pPr>
        <w:spacing w:after="165"/>
        <w:contextualSpacing/>
        <w:rPr>
          <w:del w:id="784" w:author="Ulm Reser" w:date="2023-03-09T11:28:00Z"/>
          <w:rFonts w:ascii="Times New Roman" w:eastAsia="Times New Roman" w:hAnsi="Times New Roman" w:cs="Times New Roman"/>
        </w:rPr>
      </w:pPr>
    </w:p>
    <w:p w14:paraId="0611963B" w14:textId="080141B2" w:rsidR="00A65D2F" w:rsidRDefault="00A65D2F" w:rsidP="000B1F0F">
      <w:pPr>
        <w:pStyle w:val="ListParagraph"/>
        <w:numPr>
          <w:ilvl w:val="0"/>
          <w:numId w:val="14"/>
        </w:numPr>
        <w:tabs>
          <w:tab w:val="left" w:pos="450"/>
        </w:tabs>
        <w:spacing w:after="165" w:line="276" w:lineRule="auto"/>
        <w:ind w:left="450" w:hanging="270"/>
        <w:rPr>
          <w:ins w:id="785" w:author="Ulm Reser" w:date="2023-03-09T11:28:00Z"/>
          <w:rFonts w:ascii="Times New Roman" w:eastAsia="Times New Roman" w:hAnsi="Times New Roman" w:cs="Times New Roman"/>
        </w:rPr>
      </w:pPr>
      <w:r w:rsidRPr="00D07BF0">
        <w:rPr>
          <w:rFonts w:ascii="Times New Roman" w:eastAsia="Times New Roman" w:hAnsi="Times New Roman" w:cs="Times New Roman"/>
          <w:b/>
          <w:bCs/>
        </w:rPr>
        <w:t>The second stage</w:t>
      </w:r>
      <w:r w:rsidR="000B1F0F" w:rsidRPr="00D07BF0">
        <w:rPr>
          <w:rFonts w:ascii="Times New Roman" w:eastAsia="Times New Roman" w:hAnsi="Times New Roman" w:cs="Times New Roman"/>
        </w:rPr>
        <w:t xml:space="preserve">: </w:t>
      </w:r>
      <w:r w:rsidRPr="00D07BF0">
        <w:rPr>
          <w:rFonts w:ascii="Times New Roman" w:eastAsia="Times New Roman" w:hAnsi="Times New Roman" w:cs="Times New Roman"/>
        </w:rPr>
        <w:t>With the availability of resources and technology for renewable energy, the industry for green hydrogen will extend outside the industrial sector. This shift involves decarbonizing heavy-duty, long-distance, and marine transportation. Note that the topography on each individual in the Iraqi archipelago is distinct. Consequently, the usage of reduced to zero-carbon cars is now restricted to metropolitan regions with mostly flat topography and short-distance transportation [</w:t>
      </w:r>
      <w:del w:id="786" w:author="Ulm Reser" w:date="2023-03-09T19:38:00Z">
        <w:r w:rsidR="00C2006F" w:rsidRPr="00D07BF0" w:rsidDel="0004750E">
          <w:rPr>
            <w:rFonts w:ascii="Times New Roman" w:eastAsia="Times New Roman" w:hAnsi="Times New Roman" w:cs="Times New Roman"/>
          </w:rPr>
          <w:delText>79</w:delText>
        </w:r>
      </w:del>
      <w:ins w:id="787" w:author="Ulm Reser" w:date="2023-03-09T19:38:00Z">
        <w:r w:rsidR="0004750E">
          <w:rPr>
            <w:rFonts w:ascii="Times New Roman" w:eastAsia="Times New Roman" w:hAnsi="Times New Roman" w:cs="Times New Roman"/>
          </w:rPr>
          <w:t>83</w:t>
        </w:r>
      </w:ins>
      <w:r w:rsidRPr="00D07BF0">
        <w:rPr>
          <w:rFonts w:ascii="Times New Roman" w:eastAsia="Times New Roman" w:hAnsi="Times New Roman" w:cs="Times New Roman"/>
        </w:rPr>
        <w:t xml:space="preserve">]. In this stage, renewable hydrogen may power any land-based vehicle with simple modifications to its internal combustion engine. </w:t>
      </w:r>
    </w:p>
    <w:p w14:paraId="66C2C92E" w14:textId="77777777" w:rsidR="0080722F" w:rsidRPr="00D07BF0" w:rsidRDefault="0080722F">
      <w:pPr>
        <w:pStyle w:val="ListParagraph"/>
        <w:tabs>
          <w:tab w:val="left" w:pos="450"/>
        </w:tabs>
        <w:spacing w:after="165" w:line="276" w:lineRule="auto"/>
        <w:ind w:left="450" w:firstLine="0"/>
        <w:rPr>
          <w:rFonts w:ascii="Times New Roman" w:eastAsia="Times New Roman" w:hAnsi="Times New Roman" w:cs="Times New Roman"/>
        </w:rPr>
        <w:pPrChange w:id="788" w:author="Ulm Reser" w:date="2023-03-09T11:28:00Z">
          <w:pPr>
            <w:pStyle w:val="ListParagraph"/>
            <w:numPr>
              <w:numId w:val="14"/>
            </w:numPr>
            <w:tabs>
              <w:tab w:val="left" w:pos="450"/>
            </w:tabs>
            <w:spacing w:after="165" w:line="276" w:lineRule="auto"/>
            <w:ind w:left="450" w:hanging="270"/>
          </w:pPr>
        </w:pPrChange>
      </w:pPr>
    </w:p>
    <w:p w14:paraId="4B6542D6" w14:textId="268FAA28" w:rsidR="00A65D2F" w:rsidRPr="00D07BF0" w:rsidDel="0080722F" w:rsidRDefault="00A65D2F" w:rsidP="00A65D2F">
      <w:pPr>
        <w:spacing w:after="165"/>
        <w:contextualSpacing/>
        <w:rPr>
          <w:del w:id="789" w:author="Ulm Reser" w:date="2023-03-09T11:28:00Z"/>
          <w:rFonts w:ascii="Times New Roman" w:eastAsia="Times New Roman" w:hAnsi="Times New Roman" w:cs="Times New Roman"/>
        </w:rPr>
      </w:pPr>
    </w:p>
    <w:p w14:paraId="49C311E6" w14:textId="2A58698A" w:rsidR="00491FE8" w:rsidRDefault="000B1F0F" w:rsidP="000B1F0F">
      <w:pPr>
        <w:pStyle w:val="ListParagraph"/>
        <w:numPr>
          <w:ilvl w:val="0"/>
          <w:numId w:val="14"/>
        </w:numPr>
        <w:tabs>
          <w:tab w:val="left" w:pos="450"/>
        </w:tabs>
        <w:spacing w:after="165" w:line="276" w:lineRule="auto"/>
        <w:ind w:left="450" w:hanging="270"/>
        <w:rPr>
          <w:ins w:id="790" w:author="Ulm Reser" w:date="2023-03-09T11:41:00Z"/>
          <w:rFonts w:ascii="Times New Roman" w:eastAsia="Times New Roman" w:hAnsi="Times New Roman" w:cs="Times New Roman"/>
        </w:rPr>
      </w:pPr>
      <w:r w:rsidRPr="00D07BF0">
        <w:rPr>
          <w:rFonts w:ascii="Times New Roman" w:eastAsia="Times New Roman" w:hAnsi="Times New Roman" w:cs="Times New Roman"/>
          <w:b/>
          <w:bCs/>
        </w:rPr>
        <w:t>The third stage:</w:t>
      </w:r>
      <w:r w:rsidR="00A65D2F" w:rsidRPr="00D07BF0">
        <w:rPr>
          <w:rFonts w:ascii="Times New Roman" w:eastAsia="Times New Roman" w:hAnsi="Times New Roman" w:cs="Times New Roman"/>
        </w:rPr>
        <w:t xml:space="preserve"> fuel cell technologies are commercialised, may be reached in which sustainable hydrogen can be employed in fuel cell automobiles, </w:t>
      </w:r>
      <w:r w:rsidR="008010DB" w:rsidRPr="008010DB">
        <w:rPr>
          <w:rFonts w:ascii="Times New Roman" w:eastAsia="Times New Roman" w:hAnsi="Times New Roman" w:cs="Times New Roman"/>
        </w:rPr>
        <w:t>Hydrogen may be used in a hydrogen-</w:t>
      </w:r>
      <w:del w:id="791" w:author="Ulm Reser" w:date="2023-03-09T19:38:00Z">
        <w:r w:rsidR="008010DB" w:rsidRPr="008010DB" w:rsidDel="0004750E">
          <w:rPr>
            <w:rFonts w:ascii="Times New Roman" w:eastAsia="Times New Roman" w:hAnsi="Times New Roman" w:cs="Times New Roman"/>
          </w:rPr>
          <w:delText>ppowered</w:delText>
        </w:r>
      </w:del>
      <w:ins w:id="792" w:author="Ulm Reser" w:date="2023-03-09T19:38:00Z">
        <w:r w:rsidR="0004750E" w:rsidRPr="008010DB">
          <w:rPr>
            <w:rFonts w:ascii="Times New Roman" w:eastAsia="Times New Roman" w:hAnsi="Times New Roman" w:cs="Times New Roman"/>
          </w:rPr>
          <w:t>powered</w:t>
        </w:r>
      </w:ins>
      <w:r w:rsidR="008010DB" w:rsidRPr="008010DB">
        <w:rPr>
          <w:rFonts w:ascii="Times New Roman" w:eastAsia="Times New Roman" w:hAnsi="Times New Roman" w:cs="Times New Roman"/>
        </w:rPr>
        <w:t xml:space="preserve"> fuel cell to generate energy, which can then be used in a variety of applications, including electric vehicles, industrial applications, and residential implementations. The fuel cell may be put in a car to generate power for vehicle operation. Fuel cell systems are intended for stationary usage in big central power plants and distributed generation of electricity. This technique could be applied to urban and rural homes and structures </w:t>
      </w:r>
      <w:r w:rsidR="00A65D2F" w:rsidRPr="00D07BF0">
        <w:rPr>
          <w:rFonts w:ascii="Times New Roman" w:eastAsia="Times New Roman" w:hAnsi="Times New Roman" w:cs="Times New Roman"/>
        </w:rPr>
        <w:t>[</w:t>
      </w:r>
      <w:del w:id="793" w:author="Ulm Reser" w:date="2023-03-09T19:38:00Z">
        <w:r w:rsidR="009F46FA" w:rsidRPr="0004750E" w:rsidDel="0004750E">
          <w:rPr>
            <w:rFonts w:ascii="Times New Roman" w:eastAsia="Times New Roman" w:hAnsi="Times New Roman" w:cs="Times New Roman"/>
            <w:color w:val="FF0000"/>
            <w:rPrChange w:id="794" w:author="Ulm Reser" w:date="2023-03-09T19:38:00Z">
              <w:rPr>
                <w:rFonts w:ascii="Times New Roman" w:eastAsia="Times New Roman" w:hAnsi="Times New Roman" w:cs="Times New Roman"/>
              </w:rPr>
            </w:rPrChange>
          </w:rPr>
          <w:delText>80</w:delText>
        </w:r>
      </w:del>
      <w:ins w:id="795" w:author="Ulm Reser" w:date="2023-03-09T19:38:00Z">
        <w:r w:rsidR="0004750E" w:rsidRPr="0004750E">
          <w:rPr>
            <w:rFonts w:ascii="Times New Roman" w:eastAsia="Times New Roman" w:hAnsi="Times New Roman" w:cs="Times New Roman"/>
            <w:color w:val="FF0000"/>
            <w:rPrChange w:id="796" w:author="Ulm Reser" w:date="2023-03-09T19:38:00Z">
              <w:rPr>
                <w:rFonts w:ascii="Times New Roman" w:eastAsia="Times New Roman" w:hAnsi="Times New Roman" w:cs="Times New Roman"/>
              </w:rPr>
            </w:rPrChange>
          </w:rPr>
          <w:t>84</w:t>
        </w:r>
      </w:ins>
      <w:r w:rsidR="00A65D2F" w:rsidRPr="00D07BF0">
        <w:rPr>
          <w:rFonts w:ascii="Times New Roman" w:eastAsia="Times New Roman" w:hAnsi="Times New Roman" w:cs="Times New Roman"/>
        </w:rPr>
        <w:t>].</w:t>
      </w:r>
      <w:r w:rsidR="008010DB" w:rsidRPr="008010DB">
        <w:t xml:space="preserve"> </w:t>
      </w:r>
      <w:r w:rsidR="008010DB" w:rsidRPr="008010DB">
        <w:rPr>
          <w:rFonts w:ascii="Times New Roman" w:eastAsia="Times New Roman" w:hAnsi="Times New Roman" w:cs="Times New Roman"/>
        </w:rPr>
        <w:t>Fuel cells are a viable solution for converting hydrogen into energy that may be utilised to power an electric car. In contrast to the burning of hydrogen in petroleum engines (gasoline and diesel), hydrogen may be utilised to create electricity using various kinds of cells. Using hydrogen in fuel cells will aid in achieving carbon neutrality by 2050 and reduce emissions into the environment. In order for fuel cells to gain momentum in the market, their price, reliability, and availability must be established. Few automakers produce fuel cell automobiles, and the automobiles are not widely accessible throughout the globe. Hybrid automobiles are now accessible on the market; fuel cell automobiles are not.</w:t>
      </w:r>
    </w:p>
    <w:p w14:paraId="6D5D1614" w14:textId="77777777" w:rsidR="003754A4" w:rsidRDefault="003754A4">
      <w:pPr>
        <w:pStyle w:val="ListParagraph"/>
        <w:tabs>
          <w:tab w:val="left" w:pos="450"/>
        </w:tabs>
        <w:spacing w:after="165" w:line="276" w:lineRule="auto"/>
        <w:ind w:left="450" w:firstLine="0"/>
        <w:rPr>
          <w:rFonts w:ascii="Times New Roman" w:eastAsia="Times New Roman" w:hAnsi="Times New Roman" w:cs="Times New Roman"/>
        </w:rPr>
        <w:pPrChange w:id="797" w:author="Ulm Reser" w:date="2023-03-09T11:41:00Z">
          <w:pPr>
            <w:pStyle w:val="ListParagraph"/>
            <w:numPr>
              <w:numId w:val="14"/>
            </w:numPr>
            <w:tabs>
              <w:tab w:val="left" w:pos="450"/>
            </w:tabs>
            <w:spacing w:after="165" w:line="276" w:lineRule="auto"/>
            <w:ind w:left="450" w:hanging="270"/>
          </w:pPr>
        </w:pPrChange>
      </w:pPr>
    </w:p>
    <w:p w14:paraId="2A41A853" w14:textId="6A3CC93B" w:rsidR="001F165F" w:rsidRPr="001F165F" w:rsidDel="003754A4" w:rsidRDefault="001F165F" w:rsidP="001F165F">
      <w:pPr>
        <w:tabs>
          <w:tab w:val="left" w:pos="450"/>
        </w:tabs>
        <w:spacing w:after="165"/>
        <w:rPr>
          <w:del w:id="798" w:author="Ulm Reser" w:date="2023-03-09T11:41:00Z"/>
          <w:rFonts w:ascii="Times New Roman" w:eastAsia="Times New Roman" w:hAnsi="Times New Roman" w:cs="Times New Roman"/>
        </w:rPr>
      </w:pPr>
    </w:p>
    <w:p w14:paraId="4D6A36D3" w14:textId="4265A94E" w:rsidR="00491FE8" w:rsidRPr="00D07BF0" w:rsidRDefault="00A52DAF">
      <w:pPr>
        <w:pStyle w:val="EGAffiliation"/>
      </w:pPr>
      <w:r w:rsidRPr="00D07BF0">
        <w:t>Difficulties and repercussions for the sustainable hydrogen production and utilization</w:t>
      </w:r>
    </w:p>
    <w:p w14:paraId="4FC5CED4" w14:textId="729C815D" w:rsidR="003754A4" w:rsidRDefault="006A6181">
      <w:pPr>
        <w:spacing w:after="165"/>
        <w:ind w:firstLine="360"/>
        <w:contextualSpacing/>
        <w:jc w:val="both"/>
        <w:rPr>
          <w:ins w:id="799" w:author="Ulm Reser" w:date="2023-03-09T11:41:00Z"/>
          <w:rFonts w:ascii="Times New Roman" w:eastAsia="Times New Roman" w:hAnsi="Times New Roman" w:cs="Times New Roman"/>
        </w:rPr>
      </w:pPr>
      <w:r w:rsidRPr="006A6181">
        <w:rPr>
          <w:rFonts w:ascii="Times New Roman" w:eastAsia="Times New Roman" w:hAnsi="Times New Roman" w:cs="Times New Roman"/>
        </w:rPr>
        <w:t>Although hydrogen has enormous possibility of replacing traditional fossil fuels, several difficulties must be overcome for the process to go smoothly. This section has described the current obstacles hydrogen faces as a substitute for conventional fuels</w:t>
      </w:r>
      <w:r w:rsidR="00521B41" w:rsidRPr="00D07BF0">
        <w:rPr>
          <w:rFonts w:ascii="Times New Roman" w:eastAsia="Times New Roman" w:hAnsi="Times New Roman" w:cs="Times New Roman"/>
        </w:rPr>
        <w:t xml:space="preserve">. </w:t>
      </w:r>
      <w:r w:rsidRPr="006A6181">
        <w:rPr>
          <w:rFonts w:ascii="Times New Roman" w:eastAsia="Times New Roman" w:hAnsi="Times New Roman" w:cs="Times New Roman"/>
        </w:rPr>
        <w:t xml:space="preserve">The current </w:t>
      </w:r>
      <w:r>
        <w:rPr>
          <w:rFonts w:ascii="Times New Roman" w:eastAsia="Times New Roman" w:hAnsi="Times New Roman" w:cs="Times New Roman"/>
        </w:rPr>
        <w:t xml:space="preserve">situation in Iraq and the </w:t>
      </w:r>
      <w:r w:rsidRPr="006A6181">
        <w:rPr>
          <w:rFonts w:ascii="Times New Roman" w:eastAsia="Times New Roman" w:hAnsi="Times New Roman" w:cs="Times New Roman"/>
        </w:rPr>
        <w:t>glob</w:t>
      </w:r>
      <w:r>
        <w:rPr>
          <w:rFonts w:ascii="Times New Roman" w:eastAsia="Times New Roman" w:hAnsi="Times New Roman" w:cs="Times New Roman"/>
        </w:rPr>
        <w:t>e</w:t>
      </w:r>
      <w:r w:rsidRPr="006A6181">
        <w:rPr>
          <w:rFonts w:ascii="Times New Roman" w:eastAsia="Times New Roman" w:hAnsi="Times New Roman" w:cs="Times New Roman"/>
        </w:rPr>
        <w:t xml:space="preserve"> capacity for producing, storing, and distributing hydrogen falls well short of what will be needed in the future. Demand-driven development of hydrogen-related facilities, comprising production, storage, and distribution to end users, is required. The framework for hydrogen distribution, storage, and supply is not completely established anywhere in the globe to meet the demand that would result from the gradual conversion of automobiles to use hydrogen fuel or fuel cells. Compared to traditional gasoline stations, the total number of </w:t>
      </w:r>
      <w:del w:id="800" w:author="Ulm Reser" w:date="2023-03-09T11:29:00Z">
        <w:r w:rsidRPr="006A6181" w:rsidDel="0080722F">
          <w:rPr>
            <w:rFonts w:ascii="Times New Roman" w:eastAsia="Times New Roman" w:hAnsi="Times New Roman" w:cs="Times New Roman"/>
          </w:rPr>
          <w:delText>hydrogen</w:delText>
        </w:r>
      </w:del>
      <w:ins w:id="801" w:author="Ulm Reser" w:date="2023-03-09T11:29:00Z">
        <w:r w:rsidR="0080722F" w:rsidRPr="006A6181">
          <w:rPr>
            <w:rFonts w:ascii="Times New Roman" w:eastAsia="Times New Roman" w:hAnsi="Times New Roman" w:cs="Times New Roman"/>
          </w:rPr>
          <w:t>hydrogens</w:t>
        </w:r>
      </w:ins>
      <w:r w:rsidRPr="006A6181">
        <w:rPr>
          <w:rFonts w:ascii="Times New Roman" w:eastAsia="Times New Roman" w:hAnsi="Times New Roman" w:cs="Times New Roman"/>
        </w:rPr>
        <w:t xml:space="preserve"> refueling stations globally is quite low</w:t>
      </w:r>
      <w:r w:rsidR="00521B41" w:rsidRPr="00D07BF0">
        <w:rPr>
          <w:rFonts w:ascii="Times New Roman" w:eastAsia="Times New Roman" w:hAnsi="Times New Roman" w:cs="Times New Roman"/>
        </w:rPr>
        <w:t>. </w:t>
      </w:r>
    </w:p>
    <w:p w14:paraId="0AD7E767" w14:textId="17D50B0D" w:rsidR="003754A4" w:rsidRPr="00D07BF0" w:rsidDel="003754A4" w:rsidRDefault="003754A4" w:rsidP="00521B41">
      <w:pPr>
        <w:spacing w:after="165"/>
        <w:ind w:firstLine="360"/>
        <w:contextualSpacing/>
        <w:jc w:val="both"/>
        <w:rPr>
          <w:del w:id="802" w:author="Ulm Reser" w:date="2023-03-09T11:41:00Z"/>
          <w:rFonts w:ascii="Times New Roman" w:eastAsia="Times New Roman" w:hAnsi="Times New Roman" w:cs="Times New Roman"/>
        </w:rPr>
      </w:pPr>
    </w:p>
    <w:p w14:paraId="7E7AFBC2" w14:textId="2724F860" w:rsidR="00E259A1" w:rsidRPr="00D07BF0" w:rsidDel="003754A4" w:rsidRDefault="00E259A1" w:rsidP="00E259A1">
      <w:pPr>
        <w:spacing w:after="165"/>
        <w:ind w:firstLine="360"/>
        <w:contextualSpacing/>
        <w:jc w:val="both"/>
        <w:rPr>
          <w:del w:id="803" w:author="Ulm Reser" w:date="2023-03-09T11:41:00Z"/>
          <w:rFonts w:ascii="Times New Roman" w:eastAsia="Times New Roman" w:hAnsi="Times New Roman" w:cs="Times New Roman"/>
        </w:rPr>
      </w:pPr>
    </w:p>
    <w:p w14:paraId="4F193A56" w14:textId="64FD4132" w:rsidR="00E259A1" w:rsidRDefault="00E259A1" w:rsidP="00126652">
      <w:pPr>
        <w:pStyle w:val="ListParagraph"/>
        <w:numPr>
          <w:ilvl w:val="1"/>
          <w:numId w:val="15"/>
        </w:numPr>
        <w:spacing w:after="165" w:line="276" w:lineRule="auto"/>
        <w:ind w:left="720"/>
        <w:rPr>
          <w:rFonts w:ascii="Times New Roman" w:eastAsia="Times New Roman" w:hAnsi="Times New Roman" w:cs="Times New Roman"/>
        </w:rPr>
      </w:pPr>
      <w:r w:rsidRPr="00126652">
        <w:rPr>
          <w:rFonts w:ascii="Times New Roman" w:eastAsia="Times New Roman" w:hAnsi="Times New Roman" w:cs="Times New Roman"/>
        </w:rPr>
        <w:t xml:space="preserve">As green </w:t>
      </w:r>
      <w:r w:rsidRPr="00126652">
        <w:rPr>
          <w:rFonts w:ascii="Times New Roman" w:eastAsia="Times New Roman" w:hAnsi="Times New Roman" w:cs="Times New Roman"/>
          <w:lang w:bidi="ar-IQ"/>
        </w:rPr>
        <w:t>hydrogen</w:t>
      </w:r>
      <w:r w:rsidRPr="00126652">
        <w:rPr>
          <w:rFonts w:ascii="Times New Roman" w:eastAsia="Times New Roman" w:hAnsi="Times New Roman" w:cs="Times New Roman"/>
        </w:rPr>
        <w:t xml:space="preserve"> is electrolyzed, condensed, or transferred to different carriers, delivered, and used in fuel cell technology, a substantial amount of energy is lost due to technical difficulties. If such inefficiencies are not addressed, they will necessitate a significant use of renewable energy sources to power hydrogen electrolyzers capable of competing with end to electricity [</w:t>
      </w:r>
      <w:del w:id="804" w:author="Ulm Reser" w:date="2023-03-09T19:40:00Z">
        <w:r w:rsidR="00301E84" w:rsidRPr="001D1ABB" w:rsidDel="0004750E">
          <w:rPr>
            <w:rFonts w:ascii="Times New Roman" w:eastAsia="Times New Roman" w:hAnsi="Times New Roman" w:cs="Times New Roman"/>
            <w:color w:val="FF0000"/>
            <w:rPrChange w:id="805" w:author="Ulm Reser" w:date="2023-03-09T19:42:00Z">
              <w:rPr>
                <w:rFonts w:ascii="Times New Roman" w:eastAsia="Times New Roman" w:hAnsi="Times New Roman" w:cs="Times New Roman"/>
              </w:rPr>
            </w:rPrChange>
          </w:rPr>
          <w:delText>81</w:delText>
        </w:r>
      </w:del>
      <w:ins w:id="806" w:author="Ulm Reser" w:date="2023-03-09T19:40:00Z">
        <w:r w:rsidR="0004750E" w:rsidRPr="001D1ABB">
          <w:rPr>
            <w:rFonts w:ascii="Times New Roman" w:eastAsia="Times New Roman" w:hAnsi="Times New Roman" w:cs="Times New Roman"/>
            <w:color w:val="FF0000"/>
            <w:rPrChange w:id="807" w:author="Ulm Reser" w:date="2023-03-09T19:42:00Z">
              <w:rPr>
                <w:rFonts w:ascii="Times New Roman" w:eastAsia="Times New Roman" w:hAnsi="Times New Roman" w:cs="Times New Roman"/>
              </w:rPr>
            </w:rPrChange>
          </w:rPr>
          <w:t>85</w:t>
        </w:r>
      </w:ins>
      <w:r w:rsidRPr="001D1ABB">
        <w:rPr>
          <w:rFonts w:ascii="Times New Roman" w:eastAsia="Times New Roman" w:hAnsi="Times New Roman" w:cs="Times New Roman"/>
          <w:color w:val="FF0000"/>
          <w:rPrChange w:id="808" w:author="Ulm Reser" w:date="2023-03-09T19:42:00Z">
            <w:rPr>
              <w:rFonts w:ascii="Times New Roman" w:eastAsia="Times New Roman" w:hAnsi="Times New Roman" w:cs="Times New Roman"/>
            </w:rPr>
          </w:rPrChange>
        </w:rPr>
        <w:t>]</w:t>
      </w:r>
      <w:r w:rsidRPr="00126652">
        <w:rPr>
          <w:rFonts w:ascii="Times New Roman" w:eastAsia="Times New Roman" w:hAnsi="Times New Roman" w:cs="Times New Roman"/>
        </w:rPr>
        <w:t>. Additionally, storage and transfer of hydrogen might be difficult. It must be stored in a porous substance at high pressure and very cold temperatures</w:t>
      </w:r>
      <w:ins w:id="809" w:author="Ulm Reser" w:date="2023-03-09T19:42:00Z">
        <w:r w:rsidR="001D1ABB">
          <w:rPr>
            <w:rFonts w:ascii="Times New Roman" w:eastAsia="Times New Roman" w:hAnsi="Times New Roman" w:cs="Times New Roman"/>
          </w:rPr>
          <w:t xml:space="preserve">. </w:t>
        </w:r>
      </w:ins>
      <w:del w:id="810" w:author="Ulm Reser" w:date="2023-03-09T19:42:00Z">
        <w:r w:rsidRPr="00126652" w:rsidDel="001D1ABB">
          <w:rPr>
            <w:rFonts w:ascii="Times New Roman" w:eastAsia="Times New Roman" w:hAnsi="Times New Roman" w:cs="Times New Roman"/>
          </w:rPr>
          <w:delText xml:space="preserve"> [</w:delText>
        </w:r>
      </w:del>
      <w:del w:id="811" w:author="Ulm Reser" w:date="2023-03-09T19:40:00Z">
        <w:r w:rsidR="00301E84" w:rsidRPr="00126652" w:rsidDel="0004750E">
          <w:rPr>
            <w:rFonts w:ascii="Times New Roman" w:eastAsia="Times New Roman" w:hAnsi="Times New Roman" w:cs="Times New Roman"/>
          </w:rPr>
          <w:delText>82</w:delText>
        </w:r>
      </w:del>
      <w:del w:id="812" w:author="Ulm Reser" w:date="2023-03-09T19:41:00Z">
        <w:r w:rsidRPr="00126652" w:rsidDel="001D1ABB">
          <w:rPr>
            <w:rFonts w:ascii="Times New Roman" w:eastAsia="Times New Roman" w:hAnsi="Times New Roman" w:cs="Times New Roman"/>
          </w:rPr>
          <w:delText>]</w:delText>
        </w:r>
      </w:del>
      <w:del w:id="813" w:author="Ulm Reser" w:date="2023-03-09T19:42:00Z">
        <w:r w:rsidRPr="00126652" w:rsidDel="001D1ABB">
          <w:rPr>
            <w:rFonts w:ascii="Times New Roman" w:eastAsia="Times New Roman" w:hAnsi="Times New Roman" w:cs="Times New Roman"/>
          </w:rPr>
          <w:delText>.</w:delText>
        </w:r>
      </w:del>
      <w:r w:rsidRPr="00126652">
        <w:rPr>
          <w:rFonts w:ascii="Times New Roman" w:eastAsia="Times New Roman" w:hAnsi="Times New Roman" w:cs="Times New Roman"/>
        </w:rPr>
        <w:t xml:space="preserve"> Hydrogen has a higher potential for leakage than fossil fuels or methane and may cause pipeline steel to become brittle</w:t>
      </w:r>
      <w:del w:id="814" w:author="Ulm Reser" w:date="2023-03-09T19:41:00Z">
        <w:r w:rsidRPr="00126652" w:rsidDel="001D1ABB">
          <w:rPr>
            <w:rFonts w:ascii="Times New Roman" w:eastAsia="Times New Roman" w:hAnsi="Times New Roman" w:cs="Times New Roman"/>
          </w:rPr>
          <w:delText xml:space="preserve"> [</w:delText>
        </w:r>
        <w:r w:rsidR="00301E84" w:rsidRPr="00126652" w:rsidDel="001D1ABB">
          <w:rPr>
            <w:rFonts w:ascii="Times New Roman" w:eastAsia="Times New Roman" w:hAnsi="Times New Roman" w:cs="Times New Roman"/>
          </w:rPr>
          <w:delText>83</w:delText>
        </w:r>
        <w:r w:rsidRPr="00126652" w:rsidDel="001D1ABB">
          <w:rPr>
            <w:rFonts w:ascii="Times New Roman" w:eastAsia="Times New Roman" w:hAnsi="Times New Roman" w:cs="Times New Roman"/>
          </w:rPr>
          <w:delText>]</w:delText>
        </w:r>
      </w:del>
      <w:r w:rsidRPr="00126652">
        <w:rPr>
          <w:rFonts w:ascii="Times New Roman" w:eastAsia="Times New Roman" w:hAnsi="Times New Roman" w:cs="Times New Roman"/>
        </w:rPr>
        <w:t>. Using hydrogen in a fuel cell requires ultra-high purities</w:t>
      </w:r>
      <w:del w:id="815" w:author="Ulm Reser" w:date="2023-03-09T19:43:00Z">
        <w:r w:rsidRPr="00126652" w:rsidDel="001D1ABB">
          <w:rPr>
            <w:rFonts w:ascii="Times New Roman" w:eastAsia="Times New Roman" w:hAnsi="Times New Roman" w:cs="Times New Roman"/>
          </w:rPr>
          <w:delText xml:space="preserve"> of up to 80% [</w:delText>
        </w:r>
        <w:r w:rsidR="00301E84" w:rsidRPr="00126652" w:rsidDel="001D1ABB">
          <w:rPr>
            <w:rFonts w:ascii="Times New Roman" w:eastAsia="Times New Roman" w:hAnsi="Times New Roman" w:cs="Times New Roman"/>
          </w:rPr>
          <w:delText>84</w:delText>
        </w:r>
        <w:r w:rsidRPr="00126652" w:rsidDel="001D1ABB">
          <w:rPr>
            <w:rFonts w:ascii="Times New Roman" w:eastAsia="Times New Roman" w:hAnsi="Times New Roman" w:cs="Times New Roman"/>
          </w:rPr>
          <w:delText>]</w:delText>
        </w:r>
      </w:del>
      <w:r w:rsidRPr="00126652">
        <w:rPr>
          <w:rFonts w:ascii="Times New Roman" w:eastAsia="Times New Roman" w:hAnsi="Times New Roman" w:cs="Times New Roman"/>
        </w:rPr>
        <w:t xml:space="preserve">. When using bioenergy as a raw resource, this degree of purity </w:t>
      </w:r>
      <w:r w:rsidRPr="00126652">
        <w:rPr>
          <w:rFonts w:ascii="Times New Roman" w:eastAsia="Times New Roman" w:hAnsi="Times New Roman" w:cs="Times New Roman"/>
        </w:rPr>
        <w:lastRenderedPageBreak/>
        <w:t>requires the use of clean water for hydrolysis or other purification methods. Since fuel cells are vulnerable to a range of pollutants, rising hydrogen should be utilised [</w:t>
      </w:r>
      <w:del w:id="816" w:author="Ulm Reser" w:date="2023-03-09T19:42:00Z">
        <w:r w:rsidR="00301E84" w:rsidRPr="00126652" w:rsidDel="001D1ABB">
          <w:rPr>
            <w:rFonts w:ascii="Times New Roman" w:eastAsia="Times New Roman" w:hAnsi="Times New Roman" w:cs="Times New Roman"/>
          </w:rPr>
          <w:delText>85</w:delText>
        </w:r>
        <w:r w:rsidR="003A4EED" w:rsidDel="001D1ABB">
          <w:rPr>
            <w:rFonts w:ascii="Times New Roman" w:eastAsia="Times New Roman" w:hAnsi="Times New Roman" w:cs="Times New Roman"/>
          </w:rPr>
          <w:delText xml:space="preserve">, </w:delText>
        </w:r>
      </w:del>
      <w:r w:rsidR="00301E84" w:rsidRPr="00126652">
        <w:rPr>
          <w:rFonts w:ascii="Times New Roman" w:eastAsia="Times New Roman" w:hAnsi="Times New Roman" w:cs="Times New Roman"/>
        </w:rPr>
        <w:t>86</w:t>
      </w:r>
      <w:r w:rsidRPr="00126652">
        <w:rPr>
          <w:rFonts w:ascii="Times New Roman" w:eastAsia="Times New Roman" w:hAnsi="Times New Roman" w:cs="Times New Roman"/>
        </w:rPr>
        <w:t>].</w:t>
      </w:r>
    </w:p>
    <w:p w14:paraId="61693374" w14:textId="77777777" w:rsidR="00126652" w:rsidRPr="00126652" w:rsidRDefault="00126652" w:rsidP="00126652">
      <w:pPr>
        <w:pStyle w:val="ListParagraph"/>
        <w:spacing w:after="165" w:line="276" w:lineRule="auto"/>
        <w:ind w:firstLine="0"/>
        <w:rPr>
          <w:rFonts w:ascii="Times New Roman" w:eastAsia="Times New Roman" w:hAnsi="Times New Roman" w:cs="Times New Roman"/>
        </w:rPr>
      </w:pPr>
    </w:p>
    <w:p w14:paraId="647ABE42" w14:textId="68289712" w:rsidR="00126652" w:rsidRDefault="00471D9C" w:rsidP="00126652">
      <w:pPr>
        <w:pStyle w:val="ListParagraph"/>
        <w:numPr>
          <w:ilvl w:val="1"/>
          <w:numId w:val="15"/>
        </w:numPr>
        <w:spacing w:after="165" w:line="276" w:lineRule="auto"/>
        <w:ind w:left="720"/>
        <w:rPr>
          <w:rFonts w:ascii="Times New Roman" w:eastAsia="Times New Roman" w:hAnsi="Times New Roman" w:cs="Times New Roman"/>
        </w:rPr>
      </w:pPr>
      <w:r w:rsidRPr="00471D9C">
        <w:rPr>
          <w:rFonts w:ascii="Times New Roman" w:eastAsia="Times New Roman" w:hAnsi="Times New Roman" w:cs="Times New Roman"/>
        </w:rPr>
        <w:t xml:space="preserve">Public acceptability and understanding are further obstacles to the use of </w:t>
      </w:r>
      <w:r w:rsidRPr="00126652">
        <w:rPr>
          <w:rFonts w:ascii="Times New Roman" w:eastAsia="Times New Roman" w:hAnsi="Times New Roman" w:cs="Times New Roman"/>
        </w:rPr>
        <w:t xml:space="preserve">green </w:t>
      </w:r>
      <w:r w:rsidRPr="00471D9C">
        <w:rPr>
          <w:rFonts w:ascii="Times New Roman" w:eastAsia="Times New Roman" w:hAnsi="Times New Roman" w:cs="Times New Roman"/>
        </w:rPr>
        <w:t>hydrogen. Before a technology may grow, it must be accepted by a wider population. To address all of these concerns, there will need to be a large-scale public awareness campaign that includes detailed health and safety analyses as well as changes to the laws. </w:t>
      </w:r>
    </w:p>
    <w:p w14:paraId="2994A6E0" w14:textId="77777777" w:rsidR="00126652" w:rsidRPr="00126652" w:rsidRDefault="00126652" w:rsidP="00126652">
      <w:pPr>
        <w:pStyle w:val="ListParagraph"/>
        <w:rPr>
          <w:rFonts w:ascii="Times New Roman" w:eastAsia="Times New Roman" w:hAnsi="Times New Roman" w:cs="Times New Roman"/>
        </w:rPr>
      </w:pPr>
    </w:p>
    <w:p w14:paraId="15DFCEA2" w14:textId="51E9EF4F" w:rsidR="00E259A1" w:rsidRDefault="00D84ED2" w:rsidP="00126652">
      <w:pPr>
        <w:pStyle w:val="ListParagraph"/>
        <w:numPr>
          <w:ilvl w:val="1"/>
          <w:numId w:val="15"/>
        </w:numPr>
        <w:spacing w:after="165" w:line="276" w:lineRule="auto"/>
        <w:ind w:left="720"/>
        <w:rPr>
          <w:rFonts w:ascii="Times New Roman" w:eastAsia="Times New Roman" w:hAnsi="Times New Roman" w:cs="Times New Roman"/>
        </w:rPr>
      </w:pPr>
      <w:r w:rsidRPr="00D84ED2">
        <w:rPr>
          <w:rFonts w:ascii="Times New Roman" w:eastAsia="Times New Roman" w:hAnsi="Times New Roman" w:cs="Times New Roman"/>
        </w:rPr>
        <w:t>For green hydrogen, technological and economic viability are formidable obstacles. Another aspect is the cost of green hydrogen generating technologies. The community potential customers should be able to pay for the cost of the connected solution that would make green hydrogen</w:t>
      </w:r>
      <w:r w:rsidR="00E259A1" w:rsidRPr="00D07BF0">
        <w:rPr>
          <w:rFonts w:ascii="Times New Roman" w:eastAsia="Times New Roman" w:hAnsi="Times New Roman" w:cs="Times New Roman"/>
        </w:rPr>
        <w:t>. With the exception of industrialised nations, which face the high cost of trying to generate hydrogen from renewable electricity, particularly for large implementations, emerging economies have a broadening natural resource availability for generating electricity, which could reduce the price of hydrogen production when distance and requirement size are considered [</w:t>
      </w:r>
      <w:r w:rsidR="00301E84" w:rsidRPr="00D07BF0">
        <w:rPr>
          <w:rFonts w:ascii="Times New Roman" w:eastAsia="Times New Roman" w:hAnsi="Times New Roman" w:cs="Times New Roman"/>
        </w:rPr>
        <w:t>87</w:t>
      </w:r>
      <w:r w:rsidR="00E259A1" w:rsidRPr="00D07BF0">
        <w:rPr>
          <w:rFonts w:ascii="Times New Roman" w:eastAsia="Times New Roman" w:hAnsi="Times New Roman" w:cs="Times New Roman"/>
        </w:rPr>
        <w:t>]. Furthermore, even in nations with plentiful renewable resources, power accounts for 40–60% of the cost of production, whereas catalysts and the rest of the system are very inexpensive [</w:t>
      </w:r>
      <w:r w:rsidR="00301E84" w:rsidRPr="00D07BF0">
        <w:rPr>
          <w:rFonts w:ascii="Times New Roman" w:eastAsia="Times New Roman" w:hAnsi="Times New Roman" w:cs="Times New Roman"/>
        </w:rPr>
        <w:t>88</w:t>
      </w:r>
      <w:r w:rsidR="00E259A1" w:rsidRPr="00D07BF0">
        <w:rPr>
          <w:rFonts w:ascii="Times New Roman" w:eastAsia="Times New Roman" w:hAnsi="Times New Roman" w:cs="Times New Roman"/>
        </w:rPr>
        <w:t>].</w:t>
      </w:r>
      <w:r w:rsidR="003A4EED">
        <w:rPr>
          <w:rFonts w:ascii="Times New Roman" w:eastAsia="Times New Roman" w:hAnsi="Times New Roman" w:cs="Times New Roman"/>
        </w:rPr>
        <w:t xml:space="preserve"> </w:t>
      </w:r>
      <w:r w:rsidR="00E259A1" w:rsidRPr="00D07BF0">
        <w:rPr>
          <w:rFonts w:ascii="Times New Roman" w:eastAsia="Times New Roman" w:hAnsi="Times New Roman" w:cs="Times New Roman"/>
        </w:rPr>
        <w:t>The administration should work with more well-known firms that have been involved in making green hydrogen infrastructure and services in order to come up with a comprehensive plan for the growth of green hydrogen on that market and the expansion of such infrastructure.</w:t>
      </w:r>
    </w:p>
    <w:p w14:paraId="70886D30" w14:textId="77777777" w:rsidR="00126652" w:rsidRDefault="00126652" w:rsidP="00126652">
      <w:pPr>
        <w:pStyle w:val="ListParagraph"/>
        <w:spacing w:after="165" w:line="276" w:lineRule="auto"/>
        <w:ind w:firstLine="0"/>
        <w:rPr>
          <w:rFonts w:ascii="Times New Roman" w:eastAsia="Times New Roman" w:hAnsi="Times New Roman" w:cs="Times New Roman"/>
        </w:rPr>
      </w:pPr>
    </w:p>
    <w:p w14:paraId="4606EB14" w14:textId="7E06CC44" w:rsidR="00E259A1" w:rsidRDefault="00E259A1"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 xml:space="preserve">Concerning societal </w:t>
      </w:r>
      <w:r w:rsidRPr="00D07BF0">
        <w:rPr>
          <w:rFonts w:ascii="Times New Roman" w:eastAsia="Times New Roman" w:hAnsi="Times New Roman" w:cs="Times New Roman"/>
          <w:lang w:bidi="ar-IQ"/>
        </w:rPr>
        <w:t>problems</w:t>
      </w:r>
      <w:r w:rsidRPr="00D07BF0">
        <w:rPr>
          <w:rFonts w:ascii="Times New Roman" w:eastAsia="Times New Roman" w:hAnsi="Times New Roman" w:cs="Times New Roman"/>
        </w:rPr>
        <w:t>, among the most important obstacles to the commercialization of green hydrogen have been concerns about the fuel security [</w:t>
      </w:r>
      <w:r w:rsidR="00301E84" w:rsidRPr="00D07BF0">
        <w:rPr>
          <w:rFonts w:ascii="Times New Roman" w:eastAsia="Times New Roman" w:hAnsi="Times New Roman" w:cs="Times New Roman"/>
        </w:rPr>
        <w:t>89</w:t>
      </w:r>
      <w:r w:rsidRPr="00D07BF0">
        <w:rPr>
          <w:rFonts w:ascii="Times New Roman" w:eastAsia="Times New Roman" w:hAnsi="Times New Roman" w:cs="Times New Roman"/>
        </w:rPr>
        <w:t>], despite the fact that hydrogen is more diffuse than fossil fuels and petroleum. Stakeholders have different points of view, but they all agree that populations are helped by providing access, local public outreach, building geographical skills, protecting biodiversity, and providing protection and consequentialist benefits to society. All of these things are important to the success of the hydrocarbons industry [</w:t>
      </w:r>
      <w:r w:rsidR="00301E84" w:rsidRPr="00D07BF0">
        <w:rPr>
          <w:rFonts w:ascii="Times New Roman" w:eastAsia="Times New Roman" w:hAnsi="Times New Roman" w:cs="Times New Roman"/>
        </w:rPr>
        <w:t>89</w:t>
      </w:r>
      <w:r w:rsidRPr="00D07BF0">
        <w:rPr>
          <w:rFonts w:ascii="Times New Roman" w:eastAsia="Times New Roman" w:hAnsi="Times New Roman" w:cs="Times New Roman"/>
        </w:rPr>
        <w:t>]. For industrialised nations with a high social insurance index, the danger of public opposition to an energy system transition is theoretically minimised [</w:t>
      </w:r>
      <w:r w:rsidR="00301E84" w:rsidRPr="00D07BF0">
        <w:rPr>
          <w:rFonts w:ascii="Times New Roman" w:eastAsia="Times New Roman" w:hAnsi="Times New Roman" w:cs="Times New Roman"/>
        </w:rPr>
        <w:t>90</w:t>
      </w:r>
      <w:r w:rsidRPr="00D07BF0">
        <w:rPr>
          <w:rFonts w:ascii="Times New Roman" w:eastAsia="Times New Roman" w:hAnsi="Times New Roman" w:cs="Times New Roman"/>
        </w:rPr>
        <w:t>]. Consequently, the government should improve public understanding and awareness of renewable fuels through organised initiatives and public statements in newspapers</w:t>
      </w:r>
      <w:r w:rsidR="003A4EED">
        <w:rPr>
          <w:rFonts w:ascii="Times New Roman" w:eastAsia="Times New Roman" w:hAnsi="Times New Roman" w:cs="Times New Roman"/>
        </w:rPr>
        <w:t xml:space="preserve"> [91</w:t>
      </w:r>
      <w:del w:id="817" w:author="Ulm Reser" w:date="2023-03-09T19:44:00Z">
        <w:r w:rsidR="003A4EED" w:rsidDel="001D1ABB">
          <w:rPr>
            <w:rFonts w:ascii="Times New Roman" w:eastAsia="Times New Roman" w:hAnsi="Times New Roman" w:cs="Times New Roman"/>
          </w:rPr>
          <w:delText>-93</w:delText>
        </w:r>
      </w:del>
      <w:r w:rsidR="003A4EED">
        <w:rPr>
          <w:rFonts w:ascii="Times New Roman" w:eastAsia="Times New Roman" w:hAnsi="Times New Roman" w:cs="Times New Roman"/>
        </w:rPr>
        <w:t>]</w:t>
      </w:r>
      <w:r w:rsidRPr="00D07BF0">
        <w:rPr>
          <w:rFonts w:ascii="Times New Roman" w:eastAsia="Times New Roman" w:hAnsi="Times New Roman" w:cs="Times New Roman"/>
        </w:rPr>
        <w:t>.</w:t>
      </w:r>
    </w:p>
    <w:p w14:paraId="7BD088A9" w14:textId="77777777" w:rsidR="00126652" w:rsidRDefault="00126652" w:rsidP="00126652">
      <w:pPr>
        <w:pStyle w:val="ListParagraph"/>
        <w:spacing w:after="165" w:line="276" w:lineRule="auto"/>
        <w:ind w:firstLine="0"/>
        <w:rPr>
          <w:rFonts w:ascii="Times New Roman" w:eastAsia="Times New Roman" w:hAnsi="Times New Roman" w:cs="Times New Roman"/>
        </w:rPr>
      </w:pPr>
    </w:p>
    <w:p w14:paraId="64E944B5" w14:textId="791BD1A1" w:rsidR="006E1347" w:rsidRDefault="006E1347" w:rsidP="00126652">
      <w:pPr>
        <w:pStyle w:val="ListParagraph"/>
        <w:numPr>
          <w:ilvl w:val="1"/>
          <w:numId w:val="15"/>
        </w:numPr>
        <w:spacing w:after="165" w:line="276" w:lineRule="auto"/>
        <w:ind w:left="720"/>
        <w:rPr>
          <w:ins w:id="818" w:author="Ulm Reser" w:date="2023-03-09T11:41:00Z"/>
          <w:rFonts w:ascii="Times New Roman" w:eastAsia="Times New Roman" w:hAnsi="Times New Roman" w:cs="Times New Roman"/>
        </w:rPr>
      </w:pPr>
      <w:r w:rsidRPr="006E1347">
        <w:rPr>
          <w:rFonts w:ascii="Times New Roman" w:eastAsia="Times New Roman" w:hAnsi="Times New Roman" w:cs="Times New Roman"/>
        </w:rPr>
        <w:t xml:space="preserve">Hydrogen is acknowledged as the perfect energy carrier since it neither improves air quality nor contributes to climate change. Hydrogen and electricity might work together to create appealing transportation and energy generating choices. Interconversion between any of these two sources of energy supports on-site use of </w:t>
      </w:r>
      <w:r>
        <w:rPr>
          <w:rFonts w:ascii="Times New Roman" w:eastAsia="Times New Roman" w:hAnsi="Times New Roman" w:cs="Times New Roman"/>
        </w:rPr>
        <w:t xml:space="preserve">green </w:t>
      </w:r>
      <w:r w:rsidRPr="006E1347">
        <w:rPr>
          <w:rFonts w:ascii="Times New Roman" w:eastAsia="Times New Roman" w:hAnsi="Times New Roman" w:cs="Times New Roman"/>
        </w:rPr>
        <w:t>hydrogen to create electricity, with the electricity supply grid providing energy transmission, distribution, usage, and hydrogen re</w:t>
      </w:r>
      <w:r w:rsidR="006178D8" w:rsidRPr="006178D8">
        <w:rPr>
          <w:rFonts w:ascii="Times New Roman" w:eastAsia="Times New Roman" w:hAnsi="Times New Roman" w:cs="Times New Roman"/>
        </w:rPr>
        <w:t>production</w:t>
      </w:r>
      <w:r w:rsidRPr="006E1347">
        <w:rPr>
          <w:rFonts w:ascii="Times New Roman" w:eastAsia="Times New Roman" w:hAnsi="Times New Roman" w:cs="Times New Roman"/>
        </w:rPr>
        <w:t xml:space="preserve"> as required. </w:t>
      </w:r>
      <w:r>
        <w:rPr>
          <w:rFonts w:ascii="Times New Roman" w:eastAsia="Times New Roman" w:hAnsi="Times New Roman" w:cs="Times New Roman"/>
        </w:rPr>
        <w:t>Still many</w:t>
      </w:r>
      <w:r w:rsidRPr="006E1347">
        <w:rPr>
          <w:rFonts w:ascii="Times New Roman" w:eastAsia="Times New Roman" w:hAnsi="Times New Roman" w:cs="Times New Roman"/>
        </w:rPr>
        <w:t xml:space="preserve"> challenging with </w:t>
      </w:r>
      <w:r>
        <w:rPr>
          <w:rFonts w:ascii="Times New Roman" w:eastAsia="Times New Roman" w:hAnsi="Times New Roman" w:cs="Times New Roman"/>
        </w:rPr>
        <w:t xml:space="preserve">green </w:t>
      </w:r>
      <w:r w:rsidRPr="006E1347">
        <w:rPr>
          <w:rFonts w:ascii="Times New Roman" w:eastAsia="Times New Roman" w:hAnsi="Times New Roman" w:cs="Times New Roman"/>
        </w:rPr>
        <w:t>hydrogen</w:t>
      </w:r>
      <w:r>
        <w:rPr>
          <w:rFonts w:ascii="Times New Roman" w:eastAsia="Times New Roman" w:hAnsi="Times New Roman" w:cs="Times New Roman"/>
        </w:rPr>
        <w:t xml:space="preserve"> production and usage</w:t>
      </w:r>
      <w:r w:rsidRPr="006E1347">
        <w:rPr>
          <w:rFonts w:ascii="Times New Roman" w:eastAsia="Times New Roman" w:hAnsi="Times New Roman" w:cs="Times New Roman"/>
        </w:rPr>
        <w:t xml:space="preserve"> as a future energy source is that it is hard to make a lot of it in a way that does</w:t>
      </w:r>
      <w:r w:rsidR="00471D9C">
        <w:rPr>
          <w:rFonts w:ascii="Times New Roman" w:eastAsia="Times New Roman" w:hAnsi="Times New Roman" w:cs="Times New Roman"/>
        </w:rPr>
        <w:t xml:space="preserve"> </w:t>
      </w:r>
      <w:r w:rsidRPr="006E1347">
        <w:rPr>
          <w:rFonts w:ascii="Times New Roman" w:eastAsia="Times New Roman" w:hAnsi="Times New Roman" w:cs="Times New Roman"/>
        </w:rPr>
        <w:t>n</w:t>
      </w:r>
      <w:r w:rsidR="00471D9C">
        <w:rPr>
          <w:rFonts w:ascii="Times New Roman" w:eastAsia="Times New Roman" w:hAnsi="Times New Roman" w:cs="Times New Roman"/>
        </w:rPr>
        <w:t>o</w:t>
      </w:r>
      <w:r w:rsidRPr="006E1347">
        <w:rPr>
          <w:rFonts w:ascii="Times New Roman" w:eastAsia="Times New Roman" w:hAnsi="Times New Roman" w:cs="Times New Roman"/>
        </w:rPr>
        <w:t>t hurt the environment and is sustainable. </w:t>
      </w:r>
    </w:p>
    <w:p w14:paraId="09D2CDB0" w14:textId="77777777" w:rsidR="003754A4" w:rsidRPr="003754A4" w:rsidRDefault="003754A4">
      <w:pPr>
        <w:pStyle w:val="ListParagraph"/>
        <w:rPr>
          <w:ins w:id="819" w:author="Ulm Reser" w:date="2023-03-09T11:41:00Z"/>
          <w:rFonts w:ascii="Times New Roman" w:eastAsia="Times New Roman" w:hAnsi="Times New Roman" w:cs="Times New Roman"/>
          <w:rPrChange w:id="820" w:author="Ulm Reser" w:date="2023-03-09T11:41:00Z">
            <w:rPr>
              <w:ins w:id="821" w:author="Ulm Reser" w:date="2023-03-09T11:41:00Z"/>
            </w:rPr>
          </w:rPrChange>
        </w:rPr>
        <w:pPrChange w:id="822" w:author="Ulm Reser" w:date="2023-03-09T11:41:00Z">
          <w:pPr>
            <w:pStyle w:val="ListParagraph"/>
            <w:numPr>
              <w:ilvl w:val="1"/>
              <w:numId w:val="15"/>
            </w:numPr>
            <w:spacing w:after="165" w:line="276" w:lineRule="auto"/>
            <w:ind w:left="1080" w:hanging="360"/>
          </w:pPr>
        </w:pPrChange>
      </w:pPr>
    </w:p>
    <w:p w14:paraId="3B460FA4" w14:textId="3B83E1C4" w:rsidR="003754A4" w:rsidRDefault="003754A4">
      <w:pPr>
        <w:pStyle w:val="ListParagraph"/>
        <w:spacing w:after="165" w:line="276" w:lineRule="auto"/>
        <w:ind w:firstLine="0"/>
        <w:rPr>
          <w:ins w:id="823" w:author="Ulm Reser" w:date="2023-03-09T19:45:00Z"/>
          <w:rFonts w:ascii="Times New Roman" w:eastAsia="Times New Roman" w:hAnsi="Times New Roman" w:cs="Times New Roman"/>
        </w:rPr>
      </w:pPr>
    </w:p>
    <w:p w14:paraId="4D78EB7A" w14:textId="18F86D28" w:rsidR="001D1ABB" w:rsidRDefault="001D1ABB">
      <w:pPr>
        <w:pStyle w:val="ListParagraph"/>
        <w:spacing w:after="165" w:line="276" w:lineRule="auto"/>
        <w:ind w:firstLine="0"/>
        <w:rPr>
          <w:ins w:id="824" w:author="Ulm Reser" w:date="2023-03-09T20:55:00Z"/>
          <w:rFonts w:ascii="Times New Roman" w:eastAsia="Times New Roman" w:hAnsi="Times New Roman" w:cs="Times New Roman"/>
        </w:rPr>
      </w:pPr>
    </w:p>
    <w:p w14:paraId="0D8065E9" w14:textId="77777777" w:rsidR="009B657B" w:rsidRPr="00D07BF0" w:rsidRDefault="009B657B">
      <w:pPr>
        <w:pStyle w:val="ListParagraph"/>
        <w:spacing w:after="165" w:line="276" w:lineRule="auto"/>
        <w:ind w:firstLine="0"/>
        <w:rPr>
          <w:rFonts w:ascii="Times New Roman" w:eastAsia="Times New Roman" w:hAnsi="Times New Roman" w:cs="Times New Roman"/>
        </w:rPr>
        <w:pPrChange w:id="825" w:author="Ulm Reser" w:date="2023-03-09T11:41:00Z">
          <w:pPr>
            <w:pStyle w:val="ListParagraph"/>
            <w:numPr>
              <w:ilvl w:val="1"/>
              <w:numId w:val="15"/>
            </w:numPr>
            <w:spacing w:after="165" w:line="276" w:lineRule="auto"/>
            <w:ind w:left="1080" w:hanging="360"/>
          </w:pPr>
        </w:pPrChange>
      </w:pPr>
    </w:p>
    <w:p w14:paraId="29160338" w14:textId="11D24EF9" w:rsidR="00F632BE" w:rsidRPr="00D07BF0" w:rsidRDefault="00F632BE">
      <w:pPr>
        <w:pStyle w:val="EGAffiliation"/>
      </w:pPr>
      <w:r w:rsidRPr="00D07BF0">
        <w:lastRenderedPageBreak/>
        <w:t xml:space="preserve">Initiatives and support </w:t>
      </w:r>
      <w:del w:id="826" w:author="Ulm Reser" w:date="2023-03-09T20:55:00Z">
        <w:r w:rsidRPr="00D07BF0" w:rsidDel="009B657B">
          <w:delText xml:space="preserve">Iraqi </w:delText>
        </w:r>
      </w:del>
      <w:r w:rsidRPr="00D07BF0">
        <w:t xml:space="preserve">arthurites for </w:t>
      </w:r>
      <w:r w:rsidR="00A65D2F" w:rsidRPr="00D07BF0">
        <w:t xml:space="preserve">green hydrogen regulations </w:t>
      </w:r>
    </w:p>
    <w:p w14:paraId="30E114AF" w14:textId="5AC7B0C7" w:rsidR="00452B23" w:rsidRPr="00D07BF0" w:rsidRDefault="00452B23" w:rsidP="00452B23">
      <w:pPr>
        <w:spacing w:after="165"/>
        <w:ind w:firstLine="360"/>
        <w:contextualSpacing/>
        <w:rPr>
          <w:rFonts w:ascii="Times New Roman" w:eastAsia="Times New Roman" w:hAnsi="Times New Roman" w:cs="Times New Roman"/>
        </w:rPr>
      </w:pPr>
      <w:r w:rsidRPr="00D07BF0">
        <w:rPr>
          <w:rFonts w:ascii="Times New Roman" w:eastAsia="Times New Roman" w:hAnsi="Times New Roman" w:cs="Times New Roman"/>
        </w:rPr>
        <w:t>The Iraqi arthurites implement a variety of programmes to support and promote the use of hydrogen production and renewable energy sources. Below are the most important recommendations:</w:t>
      </w:r>
    </w:p>
    <w:p w14:paraId="45E35E28" w14:textId="45570582"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Develop economic freedom and competition that permit broad participation in order to guarantee the viability of green hydrogen and renewable energy implementation.</w:t>
      </w:r>
    </w:p>
    <w:p w14:paraId="3EA0038A" w14:textId="76BAFBED"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Effectively perform market tasks to guarantee the variety of resources available.</w:t>
      </w:r>
    </w:p>
    <w:p w14:paraId="1BB4AB43" w14:textId="4B1BCEA8"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Reliability in the exchange of energy statistics between domestic and international enterprises.</w:t>
      </w:r>
    </w:p>
    <w:p w14:paraId="7D1AF2EB" w14:textId="4597E480"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Provide the required financial resources for renewable power projects.</w:t>
      </w:r>
    </w:p>
    <w:p w14:paraId="0DE60973" w14:textId="1377C3D6"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Issuing plans, as well as policies, that secure corporations commitments to transmission and distribution by acquiring electricity produced through renewable resources and implementing laws that may handle an agreed-upon amount of green hydrogen production.</w:t>
      </w:r>
    </w:p>
    <w:p w14:paraId="05200177" w14:textId="74A0A79B" w:rsidR="00A52DAF" w:rsidRPr="00D07BF0" w:rsidRDefault="00A52DAF"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Reduce taxes and import duties on equipment connected to renewable energy grants or loans. A pricing platform provides the purchase and sale of "certificates" for sustainable energy, enabling providers to meet their commitments.</w:t>
      </w:r>
    </w:p>
    <w:p w14:paraId="4D053FCB" w14:textId="682D226A"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Urban planning initiatives and initiatives must incorporate the distribution of lands necessary to develop power production plants using sources of renewable energy for green hydrogen production.</w:t>
      </w:r>
    </w:p>
    <w:p w14:paraId="65470BAA" w14:textId="77777777" w:rsidR="00A52DAF" w:rsidRPr="00D07BF0" w:rsidRDefault="00A52DAF"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Provide assistance to minimise the amount of power generated from fossil fuels via the technical development of solar energy. In addition, a development of the solar electricity sector with appealing pricing for renewable energy customers and providers is required.</w:t>
      </w:r>
    </w:p>
    <w:p w14:paraId="5D6D1F5E" w14:textId="203E87C8"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Raising public knowledge, especially on the financial advantages, regulatory standards, and potential impacts of renewable energy production.</w:t>
      </w:r>
    </w:p>
    <w:p w14:paraId="55C143D2" w14:textId="77777777" w:rsidR="00A52DAF" w:rsidRPr="00D07BF0" w:rsidRDefault="00A52DAF"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Development of supporting policies, such as regulations that may enforce prices and provide real assistance to those that install renewable energy technology.</w:t>
      </w:r>
    </w:p>
    <w:p w14:paraId="3E594412" w14:textId="1973FB48"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Information provided on the deployment of solar and wind energy equipment and technical information concerning capacity development, as well as assistance for research into renewable energy.</w:t>
      </w:r>
    </w:p>
    <w:p w14:paraId="680A95D7" w14:textId="7253BB68" w:rsidR="00452B23" w:rsidRPr="00D07BF0" w:rsidRDefault="00452B23" w:rsidP="00126652">
      <w:pPr>
        <w:pStyle w:val="ListParagraph"/>
        <w:numPr>
          <w:ilvl w:val="1"/>
          <w:numId w:val="15"/>
        </w:numPr>
        <w:spacing w:after="165" w:line="276" w:lineRule="auto"/>
        <w:ind w:left="720"/>
        <w:rPr>
          <w:rFonts w:ascii="Times New Roman" w:eastAsia="Times New Roman" w:hAnsi="Times New Roman" w:cs="Times New Roman"/>
        </w:rPr>
      </w:pPr>
      <w:r w:rsidRPr="00D07BF0">
        <w:rPr>
          <w:rFonts w:ascii="Times New Roman" w:eastAsia="Times New Roman" w:hAnsi="Times New Roman" w:cs="Times New Roman"/>
        </w:rPr>
        <w:t>The planning and execution of renewable energy sources by the Iraqi department of energy must be encouraged in order to reach the primary objective of boosting renewable energy-based electricity generation by roughly 9.4% by 2005, which will also have an effect on CO</w:t>
      </w:r>
      <w:r w:rsidRPr="00D07BF0">
        <w:rPr>
          <w:rFonts w:ascii="Times New Roman" w:eastAsia="Times New Roman" w:hAnsi="Times New Roman" w:cs="Times New Roman"/>
          <w:vertAlign w:val="subscript"/>
        </w:rPr>
        <w:t>2</w:t>
      </w:r>
      <w:r w:rsidRPr="00D07BF0">
        <w:rPr>
          <w:rFonts w:ascii="Times New Roman" w:eastAsia="Times New Roman" w:hAnsi="Times New Roman" w:cs="Times New Roman"/>
        </w:rPr>
        <w:t xml:space="preserve"> emissions.</w:t>
      </w:r>
    </w:p>
    <w:p w14:paraId="116A63C8" w14:textId="2C382220" w:rsidR="00644E2C" w:rsidRDefault="00644E2C" w:rsidP="008439C5">
      <w:pPr>
        <w:spacing w:after="165"/>
        <w:ind w:firstLine="360"/>
        <w:contextualSpacing/>
        <w:jc w:val="both"/>
        <w:rPr>
          <w:rFonts w:ascii="Times New Roman" w:eastAsia="Times New Roman" w:hAnsi="Times New Roman" w:cs="Times New Roman"/>
        </w:rPr>
      </w:pPr>
    </w:p>
    <w:p w14:paraId="6576ACFA" w14:textId="3CB1B2B3" w:rsidR="00644E2C" w:rsidRPr="00D07BF0" w:rsidRDefault="00644E2C" w:rsidP="008439C5">
      <w:pPr>
        <w:spacing w:after="165"/>
        <w:ind w:firstLine="360"/>
        <w:contextualSpacing/>
        <w:jc w:val="both"/>
        <w:rPr>
          <w:rFonts w:ascii="Times New Roman" w:eastAsia="Times New Roman" w:hAnsi="Times New Roman" w:cs="Times New Roman"/>
          <w:b/>
          <w:bCs/>
          <w:sz w:val="24"/>
          <w:szCs w:val="24"/>
        </w:rPr>
      </w:pPr>
      <w:r w:rsidRPr="00D07BF0">
        <w:rPr>
          <w:rFonts w:ascii="Times New Roman" w:eastAsia="Times New Roman" w:hAnsi="Times New Roman" w:cs="Times New Roman"/>
          <w:b/>
          <w:bCs/>
          <w:sz w:val="24"/>
          <w:szCs w:val="24"/>
        </w:rPr>
        <w:t xml:space="preserve">Conclusions </w:t>
      </w:r>
    </w:p>
    <w:p w14:paraId="2F36E9DE" w14:textId="77777777" w:rsidR="00D4517F" w:rsidRDefault="00D4517F" w:rsidP="00D4517F">
      <w:pPr>
        <w:spacing w:after="165"/>
        <w:ind w:firstLine="360"/>
        <w:contextualSpacing/>
        <w:jc w:val="both"/>
        <w:rPr>
          <w:rFonts w:ascii="Times New Roman" w:eastAsia="Times New Roman" w:hAnsi="Times New Roman" w:cs="Times New Roman"/>
        </w:rPr>
      </w:pPr>
    </w:p>
    <w:p w14:paraId="7DF5A15C" w14:textId="0C661208" w:rsidR="009035BF" w:rsidRPr="009035BF" w:rsidRDefault="00D4517F" w:rsidP="009035BF">
      <w:pPr>
        <w:spacing w:after="165"/>
        <w:ind w:firstLine="360"/>
        <w:contextualSpacing/>
        <w:jc w:val="both"/>
        <w:rPr>
          <w:ins w:id="827" w:author="Qusay Hassan" w:date="2023-03-09T21:52:00Z"/>
          <w:rFonts w:ascii="Times New Roman" w:eastAsia="Times New Roman" w:hAnsi="Times New Roman" w:cs="Times New Roman"/>
        </w:rPr>
        <w:pPrChange w:id="828" w:author="Qusay Hassan" w:date="2023-03-09T21:52:00Z">
          <w:pPr>
            <w:spacing w:after="165"/>
            <w:ind w:firstLine="360"/>
            <w:contextualSpacing/>
          </w:pPr>
        </w:pPrChange>
      </w:pPr>
      <w:del w:id="829" w:author="Qusay Hassan" w:date="2023-03-09T21:52:00Z">
        <w:r w:rsidRPr="00D4517F" w:rsidDel="009035BF">
          <w:rPr>
            <w:rFonts w:ascii="Times New Roman" w:eastAsia="Times New Roman" w:hAnsi="Times New Roman" w:cs="Times New Roman"/>
          </w:rPr>
          <w:delText>T</w:delText>
        </w:r>
      </w:del>
      <w:ins w:id="830" w:author="Qusay Hassan" w:date="2023-03-09T21:52:00Z">
        <w:r w:rsidR="009035BF" w:rsidRPr="009035BF">
          <w:rPr>
            <w:rFonts w:ascii="Times New Roman" w:eastAsia="Times New Roman" w:hAnsi="Times New Roman" w:cs="Times New Roman"/>
          </w:rPr>
          <w:t xml:space="preserve">The development of green hydrogen production is gaining attention worldwide as an alternative source of energy to reduce carbon emissions and mitigate climate change. Iraq is one of the countries that has a high potential to become a major player in the green hydrogen market.  The study highlights that Iraq has abundant renewable energy resources, particularly solar and wind energy, that can be utilized to produce green hydrogen. The renewable energy potential remains largely untapped, and the country has yet to fully explore the benefits of developing a green hydrogen industry. </w:t>
        </w:r>
      </w:ins>
    </w:p>
    <w:p w14:paraId="533C4281" w14:textId="77777777" w:rsidR="009035BF" w:rsidRPr="009035BF" w:rsidRDefault="009035BF" w:rsidP="009035BF">
      <w:pPr>
        <w:spacing w:after="165"/>
        <w:ind w:firstLine="360"/>
        <w:contextualSpacing/>
        <w:jc w:val="both"/>
        <w:rPr>
          <w:ins w:id="831" w:author="Qusay Hassan" w:date="2023-03-09T21:52:00Z"/>
          <w:rFonts w:ascii="Times New Roman" w:eastAsia="Times New Roman" w:hAnsi="Times New Roman" w:cs="Times New Roman"/>
        </w:rPr>
        <w:pPrChange w:id="832" w:author="Qusay Hassan" w:date="2023-03-09T21:52:00Z">
          <w:pPr>
            <w:spacing w:after="165"/>
            <w:ind w:firstLine="360"/>
            <w:contextualSpacing/>
          </w:pPr>
        </w:pPrChange>
      </w:pPr>
      <w:ins w:id="833" w:author="Qusay Hassan" w:date="2023-03-09T21:52:00Z">
        <w:r w:rsidRPr="009035BF">
          <w:rPr>
            <w:rFonts w:ascii="Times New Roman" w:eastAsia="Times New Roman" w:hAnsi="Times New Roman" w:cs="Times New Roman"/>
          </w:rPr>
          <w:t xml:space="preserve">The study proposes a roadmap that includes both short-term and long-term goals to establish a legal framework, attract foreign investment, develop a skilled workforce, and create an enabling environment for technology transfer. The roadmap proposed in the study highlights the importance of partnerships and collaboration between the government, private sector, and international organizations. The involvement of </w:t>
        </w:r>
        <w:r w:rsidRPr="009035BF">
          <w:rPr>
            <w:rFonts w:ascii="Times New Roman" w:eastAsia="Times New Roman" w:hAnsi="Times New Roman" w:cs="Times New Roman"/>
          </w:rPr>
          <w:lastRenderedPageBreak/>
          <w:t>these stakeholders is critical to the successful implementation of the roadmap. The study also identifies the potential economic benefits of green hydrogen production in Iraq, such as job creation, energy security, and reduced dependence on fossil fuels. The results provide valuable insights and recommendations for policymakers and industry leaders in Iraq and other countries seeking to develop their green hydrogen industries. The study's recommendations align with global efforts to promote sustainable development and mitigate climate change. As countries worldwide shift towards renewable energy, the development of green hydrogen production in Iraq could play a significant role in reducing global carbon emissions. The proposed roadmap and strategic policy towards green hydrogen production in Iraq are essential for the country to realize its potential in the green hydrogen market. The successful implementation of the roadmap could pave the way for Iraq to become a leader in green hydrogen production, create employment opportunities, and support the country's transition to a low-carbon economy.</w:t>
        </w:r>
      </w:ins>
    </w:p>
    <w:p w14:paraId="2CC366FD" w14:textId="0E026194" w:rsidR="00D4517F" w:rsidRPr="00D4517F" w:rsidDel="009035BF" w:rsidRDefault="009035BF" w:rsidP="009035BF">
      <w:pPr>
        <w:spacing w:after="165"/>
        <w:ind w:firstLine="360"/>
        <w:contextualSpacing/>
        <w:jc w:val="both"/>
        <w:rPr>
          <w:del w:id="834" w:author="Qusay Hassan" w:date="2023-03-09T21:52:00Z"/>
          <w:rFonts w:ascii="Times New Roman" w:eastAsia="Times New Roman" w:hAnsi="Times New Roman" w:cs="Times New Roman"/>
        </w:rPr>
        <w:pPrChange w:id="835" w:author="Qusay Hassan" w:date="2023-03-09T21:52:00Z">
          <w:pPr>
            <w:spacing w:after="165"/>
            <w:ind w:firstLine="360"/>
            <w:contextualSpacing/>
            <w:jc w:val="both"/>
          </w:pPr>
        </w:pPrChange>
      </w:pPr>
      <w:ins w:id="836" w:author="Qusay Hassan" w:date="2023-03-09T21:52:00Z">
        <w:r w:rsidRPr="009035BF">
          <w:rPr>
            <w:rFonts w:ascii="Times New Roman" w:eastAsia="Times New Roman" w:hAnsi="Times New Roman" w:cs="Times New Roman"/>
          </w:rPr>
          <w:t>The present infrastructure of Iraq is insufficient to provide the country total energy needs. As a result, a hydrogen infrastructure is required to meet demand. There is no description of the infrastructure for the production, delivery, and storage of green hydrogen. The creation of efficient manufacturing, transport, administration, and storage requires more study</w:t>
        </w:r>
      </w:ins>
      <w:del w:id="837" w:author="Qusay Hassan" w:date="2023-03-09T21:52:00Z">
        <w:r w:rsidR="00D4517F" w:rsidRPr="00D4517F" w:rsidDel="009035BF">
          <w:rPr>
            <w:rFonts w:ascii="Times New Roman" w:eastAsia="Times New Roman" w:hAnsi="Times New Roman" w:cs="Times New Roman"/>
          </w:rPr>
          <w:delText>his study examines and explores the visibility of green hydrogen production in Iraq and its use as an energy resource by analysing the production, preservation, transmission, and redistribution of hydrogen. Furthermore, the research suggests that the Iraqi energy system and green hydrogen could be used in a variety of sectors for the rest of one life, and that the deployment of green hydrogen as a fuel or electricity carrier has accelerated in recent years as a result of climate-altering greenhouse emissions.</w:delText>
        </w:r>
        <w:r w:rsidR="00D4517F" w:rsidDel="009035BF">
          <w:rPr>
            <w:rFonts w:ascii="Times New Roman" w:eastAsia="Times New Roman" w:hAnsi="Times New Roman" w:cs="Times New Roman"/>
          </w:rPr>
          <w:delText xml:space="preserve"> </w:delText>
        </w:r>
        <w:r w:rsidR="00D4517F" w:rsidRPr="00D4517F" w:rsidDel="009035BF">
          <w:rPr>
            <w:rFonts w:ascii="Times New Roman" w:eastAsia="Times New Roman" w:hAnsi="Times New Roman" w:cs="Times New Roman"/>
          </w:rPr>
          <w:delText>Hydrogen gas can be carried through pipelines, and liquefied hydrogen may be delivered by ships, but a full network of hydrogen production, storage, transportation, and supply is required to fulfil the worldwide demand, which will take a considerable amount of time to accomplish. Green hydrogen may be used to generate power and converted to biogas. Several countries have put billions of dollars into this industry to make green hydrogen, but they still need more money and help from the government to reach their goal of being carbon neutral by 2050.</w:delText>
        </w:r>
      </w:del>
    </w:p>
    <w:p w14:paraId="057C78FD" w14:textId="299A6AA5" w:rsidR="00D4517F" w:rsidRPr="00D4517F" w:rsidDel="009035BF" w:rsidRDefault="00D4517F" w:rsidP="009035BF">
      <w:pPr>
        <w:spacing w:after="165"/>
        <w:ind w:firstLine="360"/>
        <w:contextualSpacing/>
        <w:jc w:val="both"/>
        <w:rPr>
          <w:del w:id="838" w:author="Qusay Hassan" w:date="2023-03-09T21:52:00Z"/>
          <w:rFonts w:ascii="Times New Roman" w:eastAsia="Times New Roman" w:hAnsi="Times New Roman" w:cs="Times New Roman"/>
        </w:rPr>
        <w:pPrChange w:id="839" w:author="Qusay Hassan" w:date="2023-03-09T21:52:00Z">
          <w:pPr>
            <w:spacing w:after="165"/>
            <w:ind w:firstLine="360"/>
            <w:contextualSpacing/>
            <w:jc w:val="both"/>
          </w:pPr>
        </w:pPrChange>
      </w:pPr>
      <w:del w:id="840" w:author="Qusay Hassan" w:date="2023-03-09T21:52:00Z">
        <w:r w:rsidRPr="00D4517F" w:rsidDel="009035BF">
          <w:rPr>
            <w:rFonts w:ascii="Times New Roman" w:eastAsia="Times New Roman" w:hAnsi="Times New Roman" w:cs="Times New Roman"/>
          </w:rPr>
          <w:delText xml:space="preserve">As in Iraq, the extensive use of hydrogen as a fuel for the transportation industry and as a source for the chemical process industries is impending, and a comprehensive hydrogen infrastructure, from production to distribution, is required to meet the anticipated future demand. Diverse nations are establishing policies and implementing legislation to integrate hydrogen as a fuel in the transportation and energy sectors in order to reach net-zero emissions within a decade; thus, additional expenditures for research and development are required in this area. The government must encourage the technological improvement of hydrogen </w:delText>
        </w:r>
        <w:r w:rsidR="006178D8" w:rsidRPr="006178D8" w:rsidDel="009035BF">
          <w:rPr>
            <w:rFonts w:ascii="Times New Roman" w:eastAsia="Times New Roman" w:hAnsi="Times New Roman" w:cs="Times New Roman"/>
          </w:rPr>
          <w:delText>production</w:delText>
        </w:r>
        <w:r w:rsidRPr="00D4517F" w:rsidDel="009035BF">
          <w:rPr>
            <w:rFonts w:ascii="Times New Roman" w:eastAsia="Times New Roman" w:hAnsi="Times New Roman" w:cs="Times New Roman"/>
          </w:rPr>
          <w:delText>, storage, and transportation.</w:delText>
        </w:r>
      </w:del>
    </w:p>
    <w:p w14:paraId="133A3803" w14:textId="209CDEC7" w:rsidR="00D4517F" w:rsidRPr="00D4517F" w:rsidDel="009035BF" w:rsidRDefault="00D4517F" w:rsidP="009035BF">
      <w:pPr>
        <w:spacing w:after="165"/>
        <w:ind w:firstLine="360"/>
        <w:contextualSpacing/>
        <w:jc w:val="both"/>
        <w:rPr>
          <w:del w:id="841" w:author="Qusay Hassan" w:date="2023-03-09T21:52:00Z"/>
          <w:rFonts w:ascii="Times New Roman" w:eastAsia="Times New Roman" w:hAnsi="Times New Roman" w:cs="Times New Roman"/>
        </w:rPr>
        <w:pPrChange w:id="842" w:author="Qusay Hassan" w:date="2023-03-09T21:52:00Z">
          <w:pPr>
            <w:spacing w:after="165"/>
            <w:ind w:firstLine="360"/>
            <w:contextualSpacing/>
            <w:jc w:val="both"/>
          </w:pPr>
        </w:pPrChange>
      </w:pPr>
      <w:del w:id="843" w:author="Qusay Hassan" w:date="2023-03-09T21:52:00Z">
        <w:r w:rsidRPr="00D4517F" w:rsidDel="009035BF">
          <w:rPr>
            <w:rFonts w:ascii="Times New Roman" w:eastAsia="Times New Roman" w:hAnsi="Times New Roman" w:cs="Times New Roman"/>
          </w:rPr>
          <w:delText>Green hydrogen must be made adaptable and accessible in Iraq so that it may be used as an alternative to standard fuels in many industries. These include, but are not limited to, using cheap and effective solar energy to make hydrogen, making catalysts with nanotechnology, making new ways to store hydrogen, making cathodes for fuel cells that are cheap and last a long time, and doing a lot of research on how safe hydrocarbons are.</w:delText>
        </w:r>
      </w:del>
    </w:p>
    <w:p w14:paraId="30BF7096" w14:textId="56A473A7" w:rsidR="00644E2C" w:rsidRDefault="00D4517F" w:rsidP="009035BF">
      <w:pPr>
        <w:spacing w:after="165"/>
        <w:ind w:firstLine="360"/>
        <w:contextualSpacing/>
        <w:jc w:val="both"/>
        <w:rPr>
          <w:rFonts w:ascii="Times New Roman" w:eastAsia="Times New Roman" w:hAnsi="Times New Roman" w:cs="Times New Roman"/>
          <w:rtl/>
        </w:rPr>
        <w:pPrChange w:id="844" w:author="Qusay Hassan" w:date="2023-03-09T21:52:00Z">
          <w:pPr>
            <w:spacing w:after="165"/>
            <w:ind w:firstLine="360"/>
            <w:contextualSpacing/>
            <w:jc w:val="both"/>
          </w:pPr>
        </w:pPrChange>
      </w:pPr>
      <w:del w:id="845" w:author="Qusay Hassan" w:date="2023-03-09T21:52:00Z">
        <w:r w:rsidRPr="00D4517F" w:rsidDel="009035BF">
          <w:rPr>
            <w:rFonts w:ascii="Times New Roman" w:eastAsia="Times New Roman" w:hAnsi="Times New Roman" w:cs="Times New Roman"/>
          </w:rPr>
          <w:delText>The present infrastructure of Iraq is insufficient to provide the country total energy needs. As a result, a hydrogen infrastructure is required to meet demand. There is no description of the infrastructure for the production, delivery, and storage of green hydrogen. The creation of efficient manufacturing, transport, administration, and storage requires more study</w:delText>
        </w:r>
      </w:del>
      <w:r w:rsidRPr="00D4517F">
        <w:rPr>
          <w:rFonts w:ascii="Times New Roman" w:eastAsia="Times New Roman" w:hAnsi="Times New Roman" w:cs="Times New Roman"/>
        </w:rPr>
        <w:t>.</w:t>
      </w:r>
    </w:p>
    <w:p w14:paraId="52401AA3" w14:textId="0E9C5FE2" w:rsidR="00F36151" w:rsidDel="0010579B" w:rsidRDefault="00F36151" w:rsidP="00D4517F">
      <w:pPr>
        <w:spacing w:after="165"/>
        <w:ind w:firstLine="360"/>
        <w:contextualSpacing/>
        <w:jc w:val="both"/>
        <w:rPr>
          <w:del w:id="846" w:author="Ulm Reser" w:date="2023-03-09T20:34:00Z"/>
          <w:rFonts w:ascii="Times New Roman" w:eastAsia="Times New Roman" w:hAnsi="Times New Roman" w:cs="Times New Roman"/>
        </w:rPr>
      </w:pPr>
    </w:p>
    <w:p w14:paraId="43E4B07E" w14:textId="734BDE01" w:rsidR="00D5626E" w:rsidRDefault="00D5626E" w:rsidP="00D5626E">
      <w:pPr>
        <w:spacing w:after="165"/>
        <w:ind w:firstLine="360"/>
        <w:contextualSpacing/>
        <w:rPr>
          <w:rFonts w:ascii="Times New Roman" w:eastAsia="Times New Roman" w:hAnsi="Times New Roman" w:cs="Times New Roman"/>
        </w:rPr>
      </w:pPr>
    </w:p>
    <w:p w14:paraId="7D9AC66A" w14:textId="24962FF3" w:rsidR="00D5626E" w:rsidRDefault="00D5626E" w:rsidP="00D5626E">
      <w:pPr>
        <w:spacing w:after="165"/>
        <w:ind w:firstLine="360"/>
        <w:contextualSpacing/>
        <w:jc w:val="both"/>
        <w:rPr>
          <w:rFonts w:ascii="Times New Roman" w:eastAsia="Times New Roman" w:hAnsi="Times New Roman" w:cs="Times New Roman"/>
          <w:b/>
          <w:bCs/>
          <w:sz w:val="24"/>
          <w:szCs w:val="24"/>
        </w:rPr>
      </w:pPr>
      <w:r w:rsidRPr="00D5626E">
        <w:rPr>
          <w:rFonts w:ascii="Times New Roman" w:eastAsia="Times New Roman" w:hAnsi="Times New Roman" w:cs="Times New Roman"/>
          <w:b/>
          <w:bCs/>
          <w:sz w:val="24"/>
          <w:szCs w:val="24"/>
        </w:rPr>
        <w:t>Future outlook</w:t>
      </w:r>
    </w:p>
    <w:p w14:paraId="30BA39E5" w14:textId="2FF68ACE" w:rsidR="00D5626E" w:rsidRPr="00D5626E" w:rsidDel="006E3208" w:rsidRDefault="00D5626E" w:rsidP="00D5626E">
      <w:pPr>
        <w:spacing w:after="165"/>
        <w:ind w:firstLine="360"/>
        <w:contextualSpacing/>
        <w:jc w:val="both"/>
        <w:rPr>
          <w:del w:id="847" w:author="Ulm Reser" w:date="2023-03-09T19:52:00Z"/>
          <w:rFonts w:ascii="Times New Roman" w:eastAsia="Times New Roman" w:hAnsi="Times New Roman" w:cs="Times New Roman"/>
          <w:b/>
          <w:bCs/>
          <w:sz w:val="24"/>
          <w:szCs w:val="24"/>
        </w:rPr>
      </w:pPr>
    </w:p>
    <w:p w14:paraId="622C3D4B" w14:textId="7A251697" w:rsidR="003A238D" w:rsidRDefault="00D5626E" w:rsidP="003A238D">
      <w:pPr>
        <w:spacing w:after="165"/>
        <w:ind w:firstLine="360"/>
        <w:contextualSpacing/>
        <w:jc w:val="both"/>
        <w:rPr>
          <w:ins w:id="848" w:author="Ulm Reser" w:date="2023-03-09T19:57:00Z"/>
          <w:rFonts w:ascii="Times New Roman" w:eastAsia="Times New Roman" w:hAnsi="Times New Roman" w:cs="Times New Roman"/>
        </w:rPr>
      </w:pPr>
      <w:del w:id="849" w:author="Ulm Reser" w:date="2023-03-09T19:52:00Z">
        <w:r w:rsidRPr="00D5626E" w:rsidDel="006E3208">
          <w:rPr>
            <w:rFonts w:ascii="Times New Roman" w:eastAsia="Times New Roman" w:hAnsi="Times New Roman" w:cs="Times New Roman"/>
          </w:rPr>
          <w:delText xml:space="preserve">Iraq </w:delText>
        </w:r>
      </w:del>
      <w:ins w:id="850" w:author="Ulm Reser" w:date="2023-03-09T19:52:00Z">
        <w:r w:rsidR="006E3208" w:rsidRPr="006E3208">
          <w:rPr>
            <w:rFonts w:ascii="Times New Roman" w:eastAsia="Times New Roman" w:hAnsi="Times New Roman" w:cs="Times New Roman"/>
          </w:rPr>
          <w:t xml:space="preserve">Iraq is a country that has significant potential for green hydrogen production due to its abundant renewable energy resources and favorable geographic location. </w:t>
        </w:r>
        <w:r w:rsidR="006E3208">
          <w:rPr>
            <w:rFonts w:ascii="Times New Roman" w:eastAsia="Times New Roman" w:hAnsi="Times New Roman" w:cs="Times New Roman"/>
          </w:rPr>
          <w:t>T</w:t>
        </w:r>
        <w:r w:rsidR="006E3208" w:rsidRPr="006E3208">
          <w:rPr>
            <w:rFonts w:ascii="Times New Roman" w:eastAsia="Times New Roman" w:hAnsi="Times New Roman" w:cs="Times New Roman"/>
          </w:rPr>
          <w:t>his article explore</w:t>
        </w:r>
        <w:r w:rsidR="006E3208">
          <w:rPr>
            <w:rFonts w:ascii="Times New Roman" w:eastAsia="Times New Roman" w:hAnsi="Times New Roman" w:cs="Times New Roman"/>
          </w:rPr>
          <w:t>d</w:t>
        </w:r>
        <w:r w:rsidR="006E3208" w:rsidRPr="006E3208">
          <w:rPr>
            <w:rFonts w:ascii="Times New Roman" w:eastAsia="Times New Roman" w:hAnsi="Times New Roman" w:cs="Times New Roman"/>
          </w:rPr>
          <w:t xml:space="preserve"> a roadmap with strategic policies towards green hydrogen production in </w:t>
        </w:r>
      </w:ins>
      <w:ins w:id="851" w:author="Ulm Reser" w:date="2023-03-09T20:35:00Z">
        <w:r w:rsidR="0010579B">
          <w:rPr>
            <w:rFonts w:ascii="Times New Roman" w:eastAsia="Times New Roman" w:hAnsi="Times New Roman" w:cs="Times New Roman"/>
          </w:rPr>
          <w:t>the country</w:t>
        </w:r>
      </w:ins>
      <w:ins w:id="852" w:author="Ulm Reser" w:date="2023-03-09T19:52:00Z">
        <w:r w:rsidR="006E3208" w:rsidRPr="006E3208">
          <w:rPr>
            <w:rFonts w:ascii="Times New Roman" w:eastAsia="Times New Roman" w:hAnsi="Times New Roman" w:cs="Times New Roman"/>
          </w:rPr>
          <w:t>.</w:t>
        </w:r>
      </w:ins>
      <w:ins w:id="853" w:author="Ulm Reser" w:date="2023-03-09T19:56:00Z">
        <w:r w:rsidR="006E3208">
          <w:rPr>
            <w:rFonts w:ascii="Times New Roman" w:eastAsia="Times New Roman" w:hAnsi="Times New Roman" w:cs="Times New Roman"/>
          </w:rPr>
          <w:t xml:space="preserve"> </w:t>
        </w:r>
      </w:ins>
      <w:ins w:id="854" w:author="Ulm Reser" w:date="2023-03-09T19:57:00Z">
        <w:r w:rsidR="006E3208">
          <w:rPr>
            <w:rFonts w:ascii="Times New Roman" w:eastAsia="Times New Roman" w:hAnsi="Times New Roman" w:cs="Times New Roman"/>
          </w:rPr>
          <w:t>The country</w:t>
        </w:r>
      </w:ins>
      <w:ins w:id="855" w:author="Ulm Reser" w:date="2023-03-09T19:52:00Z">
        <w:r w:rsidR="006E3208" w:rsidRPr="006E3208">
          <w:rPr>
            <w:rFonts w:ascii="Times New Roman" w:eastAsia="Times New Roman" w:hAnsi="Times New Roman" w:cs="Times New Roman"/>
          </w:rPr>
          <w:t xml:space="preserve"> has a vast solar potential, with an average solar radiation of 5.7 kWh/m² per day</w:t>
        </w:r>
      </w:ins>
      <w:ins w:id="856" w:author="Ulm Reser" w:date="2023-03-09T19:53:00Z">
        <w:r w:rsidR="006E3208">
          <w:rPr>
            <w:rFonts w:ascii="Times New Roman" w:eastAsia="Times New Roman" w:hAnsi="Times New Roman" w:cs="Times New Roman"/>
          </w:rPr>
          <w:t xml:space="preserve"> </w:t>
        </w:r>
        <w:r w:rsidR="006E3208" w:rsidRPr="006E3208">
          <w:rPr>
            <w:rFonts w:ascii="Times New Roman" w:eastAsia="Times New Roman" w:hAnsi="Times New Roman" w:cs="Times New Roman"/>
            <w:color w:val="FF0000"/>
            <w:rPrChange w:id="857" w:author="Ulm Reser" w:date="2023-03-09T19:56:00Z">
              <w:rPr>
                <w:rFonts w:ascii="Times New Roman" w:eastAsia="Times New Roman" w:hAnsi="Times New Roman" w:cs="Times New Roman"/>
              </w:rPr>
            </w:rPrChange>
          </w:rPr>
          <w:t>[34</w:t>
        </w:r>
        <w:r w:rsidR="006E3208">
          <w:rPr>
            <w:rFonts w:ascii="Times New Roman" w:eastAsia="Times New Roman" w:hAnsi="Times New Roman" w:cs="Times New Roman"/>
          </w:rPr>
          <w:t>]</w:t>
        </w:r>
      </w:ins>
      <w:ins w:id="858" w:author="Ulm Reser" w:date="2023-03-09T19:52:00Z">
        <w:r w:rsidR="006E3208" w:rsidRPr="006E3208">
          <w:rPr>
            <w:rFonts w:ascii="Times New Roman" w:eastAsia="Times New Roman" w:hAnsi="Times New Roman" w:cs="Times New Roman"/>
          </w:rPr>
          <w:t xml:space="preserve">. The country also has significant wind resources, especially in the western and northern regions. With an estimated 80 billion cubic meters of natural gas flared annually, </w:t>
        </w:r>
      </w:ins>
      <w:ins w:id="859" w:author="Ulm Reser" w:date="2023-03-09T20:57:00Z">
        <w:r w:rsidR="009B657B">
          <w:rPr>
            <w:rFonts w:ascii="Times New Roman" w:eastAsia="Times New Roman" w:hAnsi="Times New Roman" w:cs="Times New Roman"/>
          </w:rPr>
          <w:t>the country</w:t>
        </w:r>
      </w:ins>
      <w:ins w:id="860" w:author="Ulm Reser" w:date="2023-03-09T19:52:00Z">
        <w:r w:rsidR="006E3208" w:rsidRPr="006E3208">
          <w:rPr>
            <w:rFonts w:ascii="Times New Roman" w:eastAsia="Times New Roman" w:hAnsi="Times New Roman" w:cs="Times New Roman"/>
          </w:rPr>
          <w:t xml:space="preserve"> has a significant opportunity to reduce greenhouse gas emissions and utilize this wasted resource for green hydrogen production</w:t>
        </w:r>
      </w:ins>
      <w:ins w:id="861" w:author="Ulm Reser" w:date="2023-03-09T19:54:00Z">
        <w:r w:rsidR="006E3208">
          <w:rPr>
            <w:rFonts w:ascii="Times New Roman" w:eastAsia="Times New Roman" w:hAnsi="Times New Roman" w:cs="Times New Roman"/>
          </w:rPr>
          <w:t xml:space="preserve"> [</w:t>
        </w:r>
      </w:ins>
      <w:ins w:id="862" w:author="Ulm Reser" w:date="2023-03-09T19:56:00Z">
        <w:r w:rsidR="006E3208" w:rsidRPr="006E3208">
          <w:rPr>
            <w:rFonts w:ascii="Times New Roman" w:eastAsia="Times New Roman" w:hAnsi="Times New Roman" w:cs="Times New Roman"/>
            <w:color w:val="FF0000"/>
            <w:rPrChange w:id="863" w:author="Ulm Reser" w:date="2023-03-09T19:56:00Z">
              <w:rPr>
                <w:rFonts w:ascii="Times New Roman" w:eastAsia="Times New Roman" w:hAnsi="Times New Roman" w:cs="Times New Roman"/>
              </w:rPr>
            </w:rPrChange>
          </w:rPr>
          <w:t>31</w:t>
        </w:r>
      </w:ins>
      <w:ins w:id="864" w:author="Ulm Reser" w:date="2023-03-09T19:54:00Z">
        <w:r w:rsidR="006E3208">
          <w:rPr>
            <w:rFonts w:ascii="Times New Roman" w:eastAsia="Times New Roman" w:hAnsi="Times New Roman" w:cs="Times New Roman"/>
          </w:rPr>
          <w:t>]</w:t>
        </w:r>
      </w:ins>
      <w:ins w:id="865" w:author="Ulm Reser" w:date="2023-03-09T19:52:00Z">
        <w:r w:rsidR="006E3208" w:rsidRPr="006E3208">
          <w:rPr>
            <w:rFonts w:ascii="Times New Roman" w:eastAsia="Times New Roman" w:hAnsi="Times New Roman" w:cs="Times New Roman"/>
          </w:rPr>
          <w:t>. Therefore, Iraq has the potential to become a major player in the global green hydrogen market.</w:t>
        </w:r>
      </w:ins>
      <w:ins w:id="866" w:author="Ulm Reser" w:date="2023-03-09T19:57:00Z">
        <w:r w:rsidR="003A238D">
          <w:rPr>
            <w:rFonts w:ascii="Times New Roman" w:eastAsia="Times New Roman" w:hAnsi="Times New Roman" w:cs="Times New Roman"/>
          </w:rPr>
          <w:t xml:space="preserve"> </w:t>
        </w:r>
      </w:ins>
      <w:ins w:id="867" w:author="Ulm Reser" w:date="2023-03-09T19:52:00Z">
        <w:r w:rsidR="006E3208" w:rsidRPr="006E3208">
          <w:rPr>
            <w:rFonts w:ascii="Times New Roman" w:eastAsia="Times New Roman" w:hAnsi="Times New Roman" w:cs="Times New Roman"/>
          </w:rPr>
          <w:t xml:space="preserve">To achieve this, </w:t>
        </w:r>
      </w:ins>
      <w:ins w:id="868" w:author="Ulm Reser" w:date="2023-03-09T20:57:00Z">
        <w:r w:rsidR="009B657B">
          <w:rPr>
            <w:rFonts w:ascii="Times New Roman" w:eastAsia="Times New Roman" w:hAnsi="Times New Roman" w:cs="Times New Roman"/>
          </w:rPr>
          <w:t xml:space="preserve">country </w:t>
        </w:r>
      </w:ins>
      <w:ins w:id="869" w:author="Ulm Reser" w:date="2023-03-09T19:52:00Z">
        <w:r w:rsidR="006E3208" w:rsidRPr="006E3208">
          <w:rPr>
            <w:rFonts w:ascii="Times New Roman" w:eastAsia="Times New Roman" w:hAnsi="Times New Roman" w:cs="Times New Roman"/>
          </w:rPr>
          <w:t xml:space="preserve">must develop a </w:t>
        </w:r>
      </w:ins>
      <w:ins w:id="870" w:author="Ulm Reser" w:date="2023-03-09T20:02:00Z">
        <w:r w:rsidR="00B7163A">
          <w:rPr>
            <w:rFonts w:ascii="Times New Roman" w:eastAsia="Times New Roman" w:hAnsi="Times New Roman" w:cs="Times New Roman"/>
          </w:rPr>
          <w:t>future step</w:t>
        </w:r>
      </w:ins>
      <w:ins w:id="871" w:author="Ulm Reser" w:date="2023-03-09T19:52:00Z">
        <w:r w:rsidR="006E3208" w:rsidRPr="006E3208">
          <w:rPr>
            <w:rFonts w:ascii="Times New Roman" w:eastAsia="Times New Roman" w:hAnsi="Times New Roman" w:cs="Times New Roman"/>
          </w:rPr>
          <w:t xml:space="preserve"> that will enable the country to fully exploit its renewable energy potential and develop a green hydrogen industry. </w:t>
        </w:r>
      </w:ins>
    </w:p>
    <w:p w14:paraId="43A5CF70" w14:textId="07BCC6C1" w:rsidR="006E3208" w:rsidRDefault="003A238D" w:rsidP="003A238D">
      <w:pPr>
        <w:pStyle w:val="ListParagraph"/>
        <w:numPr>
          <w:ilvl w:val="1"/>
          <w:numId w:val="15"/>
        </w:numPr>
        <w:spacing w:after="165" w:line="276" w:lineRule="auto"/>
        <w:ind w:left="720"/>
        <w:rPr>
          <w:ins w:id="872" w:author="Ulm Reser" w:date="2023-03-09T20:00:00Z"/>
          <w:rFonts w:ascii="Times New Roman" w:eastAsia="Times New Roman" w:hAnsi="Times New Roman" w:cs="Times New Roman"/>
        </w:rPr>
      </w:pPr>
      <w:ins w:id="873" w:author="Ulm Reser" w:date="2023-03-09T19:58:00Z">
        <w:r w:rsidRPr="003A238D">
          <w:rPr>
            <w:rFonts w:ascii="Times New Roman" w:eastAsia="Times New Roman" w:hAnsi="Times New Roman" w:cs="Times New Roman"/>
            <w:rPrChange w:id="874" w:author="Ulm Reser" w:date="2023-03-09T20:00:00Z">
              <w:rPr/>
            </w:rPrChange>
          </w:rPr>
          <w:t>S</w:t>
        </w:r>
      </w:ins>
      <w:ins w:id="875" w:author="Ulm Reser" w:date="2023-03-09T19:52:00Z">
        <w:r w:rsidR="006E3208" w:rsidRPr="003A238D">
          <w:rPr>
            <w:rFonts w:ascii="Times New Roman" w:eastAsia="Times New Roman" w:hAnsi="Times New Roman" w:cs="Times New Roman"/>
            <w:rPrChange w:id="876" w:author="Ulm Reser" w:date="2023-03-09T20:00:00Z">
              <w:rPr/>
            </w:rPrChange>
          </w:rPr>
          <w:t>et ambitious targets for renewable energy deployment and green hydrogen production. Iraq should aim to produce 10% of its total energy from renewable sources by 2030 and to become a net exporter of green hydrogen by 2040</w:t>
        </w:r>
      </w:ins>
      <w:ins w:id="877" w:author="Ulm Reser" w:date="2023-03-09T19:58:00Z">
        <w:r w:rsidRPr="003A238D">
          <w:rPr>
            <w:rFonts w:ascii="Times New Roman" w:eastAsia="Times New Roman" w:hAnsi="Times New Roman" w:cs="Times New Roman"/>
            <w:rPrChange w:id="878" w:author="Ulm Reser" w:date="2023-03-09T20:00:00Z">
              <w:rPr/>
            </w:rPrChange>
          </w:rPr>
          <w:t>-2050</w:t>
        </w:r>
      </w:ins>
      <w:ins w:id="879" w:author="Ulm Reser" w:date="2023-03-09T19:52:00Z">
        <w:r w:rsidR="006E3208" w:rsidRPr="003A238D">
          <w:rPr>
            <w:rFonts w:ascii="Times New Roman" w:eastAsia="Times New Roman" w:hAnsi="Times New Roman" w:cs="Times New Roman"/>
            <w:rPrChange w:id="880" w:author="Ulm Reser" w:date="2023-03-09T20:00:00Z">
              <w:rPr/>
            </w:rPrChange>
          </w:rPr>
          <w:t>. These targets should be accompanied by specific policies and incentives to support the development of the renewable energy and green hydrogen industries.</w:t>
        </w:r>
      </w:ins>
    </w:p>
    <w:p w14:paraId="70218F4F" w14:textId="77777777" w:rsidR="003A238D" w:rsidRDefault="003A238D">
      <w:pPr>
        <w:pStyle w:val="ListParagraph"/>
        <w:spacing w:after="165" w:line="276" w:lineRule="auto"/>
        <w:ind w:firstLine="0"/>
        <w:rPr>
          <w:ins w:id="881" w:author="Ulm Reser" w:date="2023-03-09T20:00:00Z"/>
          <w:rFonts w:ascii="Times New Roman" w:eastAsia="Times New Roman" w:hAnsi="Times New Roman" w:cs="Times New Roman"/>
        </w:rPr>
        <w:pPrChange w:id="882" w:author="Ulm Reser" w:date="2023-03-09T20:00:00Z">
          <w:pPr>
            <w:pStyle w:val="ListParagraph"/>
            <w:numPr>
              <w:ilvl w:val="1"/>
              <w:numId w:val="15"/>
            </w:numPr>
            <w:spacing w:after="165" w:line="276" w:lineRule="auto"/>
            <w:ind w:left="1080" w:hanging="360"/>
          </w:pPr>
        </w:pPrChange>
      </w:pPr>
    </w:p>
    <w:p w14:paraId="514FC098" w14:textId="6D36B0A8" w:rsidR="006E3208" w:rsidRPr="003A238D" w:rsidRDefault="003A238D">
      <w:pPr>
        <w:pStyle w:val="ListParagraph"/>
        <w:numPr>
          <w:ilvl w:val="1"/>
          <w:numId w:val="15"/>
        </w:numPr>
        <w:spacing w:after="165" w:line="276" w:lineRule="auto"/>
        <w:ind w:left="720"/>
        <w:rPr>
          <w:ins w:id="883" w:author="Ulm Reser" w:date="2023-03-09T19:52:00Z"/>
          <w:rFonts w:ascii="Times New Roman" w:eastAsia="Times New Roman" w:hAnsi="Times New Roman" w:cs="Times New Roman"/>
          <w:rPrChange w:id="884" w:author="Ulm Reser" w:date="2023-03-09T20:00:00Z">
            <w:rPr>
              <w:ins w:id="885" w:author="Ulm Reser" w:date="2023-03-09T19:52:00Z"/>
            </w:rPr>
          </w:rPrChange>
        </w:rPr>
        <w:pPrChange w:id="886" w:author="Ulm Reser" w:date="2023-03-09T20:00:00Z">
          <w:pPr>
            <w:spacing w:after="165"/>
            <w:ind w:firstLine="360"/>
            <w:contextualSpacing/>
            <w:jc w:val="both"/>
          </w:pPr>
        </w:pPrChange>
      </w:pPr>
      <w:ins w:id="887" w:author="Ulm Reser" w:date="2023-03-09T19:58:00Z">
        <w:r w:rsidRPr="003A238D">
          <w:rPr>
            <w:rFonts w:ascii="Times New Roman" w:eastAsia="Times New Roman" w:hAnsi="Times New Roman" w:cs="Times New Roman"/>
            <w:rPrChange w:id="888" w:author="Ulm Reser" w:date="2023-03-09T20:00:00Z">
              <w:rPr/>
            </w:rPrChange>
          </w:rPr>
          <w:t>C</w:t>
        </w:r>
      </w:ins>
      <w:ins w:id="889" w:author="Ulm Reser" w:date="2023-03-09T19:52:00Z">
        <w:r w:rsidR="006E3208" w:rsidRPr="003A238D">
          <w:rPr>
            <w:rFonts w:ascii="Times New Roman" w:eastAsia="Times New Roman" w:hAnsi="Times New Roman" w:cs="Times New Roman"/>
            <w:rPrChange w:id="890" w:author="Ulm Reser" w:date="2023-03-09T20:00:00Z">
              <w:rPr/>
            </w:rPrChange>
          </w:rPr>
          <w:t xml:space="preserve">reate a regulatory framework that supports the deployment of renewable energy and green hydrogen. </w:t>
        </w:r>
      </w:ins>
      <w:ins w:id="891" w:author="Ulm Reser" w:date="2023-03-09T20:58:00Z">
        <w:r w:rsidR="009B657B">
          <w:rPr>
            <w:rFonts w:ascii="Times New Roman" w:eastAsia="Times New Roman" w:hAnsi="Times New Roman" w:cs="Times New Roman"/>
          </w:rPr>
          <w:t>The country</w:t>
        </w:r>
      </w:ins>
      <w:ins w:id="892" w:author="Ulm Reser" w:date="2023-03-09T19:52:00Z">
        <w:r w:rsidR="006E3208" w:rsidRPr="003A238D">
          <w:rPr>
            <w:rFonts w:ascii="Times New Roman" w:eastAsia="Times New Roman" w:hAnsi="Times New Roman" w:cs="Times New Roman"/>
            <w:rPrChange w:id="893" w:author="Ulm Reser" w:date="2023-03-09T20:00:00Z">
              <w:rPr/>
            </w:rPrChange>
          </w:rPr>
          <w:t xml:space="preserve"> should establish a legal and regulatory framework that provides clarity and certainty for investors in the renewable energy and green hydrogen sectors. This framework should include regulations on grid connection, power purchase agreements, and pricing mechanisms for renewable energy and green hydrogen.</w:t>
        </w:r>
      </w:ins>
    </w:p>
    <w:p w14:paraId="7B9C7AD4" w14:textId="77777777" w:rsidR="006E3208" w:rsidRPr="006E3208" w:rsidRDefault="006E3208" w:rsidP="006E3208">
      <w:pPr>
        <w:spacing w:after="165"/>
        <w:ind w:firstLine="360"/>
        <w:contextualSpacing/>
        <w:jc w:val="both"/>
        <w:rPr>
          <w:ins w:id="894" w:author="Ulm Reser" w:date="2023-03-09T19:52:00Z"/>
          <w:rFonts w:ascii="Times New Roman" w:eastAsia="Times New Roman" w:hAnsi="Times New Roman" w:cs="Times New Roman"/>
        </w:rPr>
      </w:pPr>
    </w:p>
    <w:p w14:paraId="3D2121A2" w14:textId="2CD9C356" w:rsidR="006E3208" w:rsidRDefault="003A238D" w:rsidP="003A238D">
      <w:pPr>
        <w:pStyle w:val="ListParagraph"/>
        <w:numPr>
          <w:ilvl w:val="1"/>
          <w:numId w:val="15"/>
        </w:numPr>
        <w:spacing w:after="165" w:line="276" w:lineRule="auto"/>
        <w:ind w:left="720"/>
        <w:rPr>
          <w:ins w:id="895" w:author="Ulm Reser" w:date="2023-03-09T20:00:00Z"/>
          <w:rFonts w:ascii="Times New Roman" w:eastAsia="Times New Roman" w:hAnsi="Times New Roman" w:cs="Times New Roman"/>
        </w:rPr>
      </w:pPr>
      <w:ins w:id="896" w:author="Ulm Reser" w:date="2023-03-09T19:52:00Z">
        <w:r w:rsidRPr="003A238D">
          <w:rPr>
            <w:rFonts w:ascii="Times New Roman" w:eastAsia="Times New Roman" w:hAnsi="Times New Roman" w:cs="Times New Roman"/>
            <w:rPrChange w:id="897" w:author="Ulm Reser" w:date="2023-03-09T20:00:00Z">
              <w:rPr/>
            </w:rPrChange>
          </w:rPr>
          <w:t>I</w:t>
        </w:r>
        <w:r w:rsidR="006E3208" w:rsidRPr="003A238D">
          <w:rPr>
            <w:rFonts w:ascii="Times New Roman" w:eastAsia="Times New Roman" w:hAnsi="Times New Roman" w:cs="Times New Roman"/>
            <w:rPrChange w:id="898" w:author="Ulm Reser" w:date="2023-03-09T20:00:00Z">
              <w:rPr/>
            </w:rPrChange>
          </w:rPr>
          <w:t xml:space="preserve">nvest in research and development (R&amp;D) to reduce the costs of renewable energy and green hydrogen production. </w:t>
        </w:r>
      </w:ins>
      <w:ins w:id="899" w:author="Ulm Reser" w:date="2023-03-09T20:58:00Z">
        <w:r w:rsidR="009B657B">
          <w:rPr>
            <w:rFonts w:ascii="Times New Roman" w:eastAsia="Times New Roman" w:hAnsi="Times New Roman" w:cs="Times New Roman"/>
          </w:rPr>
          <w:t>The country</w:t>
        </w:r>
      </w:ins>
      <w:ins w:id="900" w:author="Ulm Reser" w:date="2023-03-09T19:52:00Z">
        <w:r w:rsidR="006E3208" w:rsidRPr="003A238D">
          <w:rPr>
            <w:rFonts w:ascii="Times New Roman" w:eastAsia="Times New Roman" w:hAnsi="Times New Roman" w:cs="Times New Roman"/>
            <w:rPrChange w:id="901" w:author="Ulm Reser" w:date="2023-03-09T20:00:00Z">
              <w:rPr/>
            </w:rPrChange>
          </w:rPr>
          <w:t xml:space="preserve"> should allocate funds to R&amp;D programs that focus on improving </w:t>
        </w:r>
        <w:r w:rsidR="006E3208" w:rsidRPr="003A238D">
          <w:rPr>
            <w:rFonts w:ascii="Times New Roman" w:eastAsia="Times New Roman" w:hAnsi="Times New Roman" w:cs="Times New Roman"/>
            <w:rPrChange w:id="902" w:author="Ulm Reser" w:date="2023-03-09T20:00:00Z">
              <w:rPr/>
            </w:rPrChange>
          </w:rPr>
          <w:lastRenderedPageBreak/>
          <w:t>the efficiency of renewable energy systems, reducing the cost of electrolysis, and developing new technologies for hydrogen storage and transportation.</w:t>
        </w:r>
      </w:ins>
    </w:p>
    <w:p w14:paraId="7902C5C1" w14:textId="77777777" w:rsidR="003A238D" w:rsidRPr="003A238D" w:rsidRDefault="003A238D">
      <w:pPr>
        <w:pStyle w:val="ListParagraph"/>
        <w:rPr>
          <w:ins w:id="903" w:author="Ulm Reser" w:date="2023-03-09T20:00:00Z"/>
          <w:rFonts w:ascii="Times New Roman" w:eastAsia="Times New Roman" w:hAnsi="Times New Roman" w:cs="Times New Roman"/>
          <w:rPrChange w:id="904" w:author="Ulm Reser" w:date="2023-03-09T20:00:00Z">
            <w:rPr>
              <w:ins w:id="905" w:author="Ulm Reser" w:date="2023-03-09T20:00:00Z"/>
            </w:rPr>
          </w:rPrChange>
        </w:rPr>
        <w:pPrChange w:id="906" w:author="Ulm Reser" w:date="2023-03-09T20:00:00Z">
          <w:pPr>
            <w:pStyle w:val="ListParagraph"/>
            <w:numPr>
              <w:ilvl w:val="1"/>
              <w:numId w:val="15"/>
            </w:numPr>
            <w:spacing w:after="165" w:line="276" w:lineRule="auto"/>
            <w:ind w:left="1080" w:hanging="360"/>
          </w:pPr>
        </w:pPrChange>
      </w:pPr>
    </w:p>
    <w:p w14:paraId="0DFD5E64" w14:textId="40BD7839" w:rsidR="006E3208" w:rsidRDefault="003A238D" w:rsidP="003A238D">
      <w:pPr>
        <w:pStyle w:val="ListParagraph"/>
        <w:numPr>
          <w:ilvl w:val="1"/>
          <w:numId w:val="15"/>
        </w:numPr>
        <w:spacing w:after="165" w:line="276" w:lineRule="auto"/>
        <w:ind w:left="720"/>
        <w:rPr>
          <w:ins w:id="907" w:author="Ulm Reser" w:date="2023-03-09T20:01:00Z"/>
          <w:rFonts w:ascii="Times New Roman" w:eastAsia="Times New Roman" w:hAnsi="Times New Roman" w:cs="Times New Roman"/>
        </w:rPr>
      </w:pPr>
      <w:ins w:id="908" w:author="Ulm Reser" w:date="2023-03-09T19:52:00Z">
        <w:r w:rsidRPr="003A238D">
          <w:rPr>
            <w:rFonts w:ascii="Times New Roman" w:eastAsia="Times New Roman" w:hAnsi="Times New Roman" w:cs="Times New Roman"/>
            <w:rPrChange w:id="909" w:author="Ulm Reser" w:date="2023-03-09T20:00:00Z">
              <w:rPr/>
            </w:rPrChange>
          </w:rPr>
          <w:t>P</w:t>
        </w:r>
        <w:r w:rsidR="006E3208" w:rsidRPr="003A238D">
          <w:rPr>
            <w:rFonts w:ascii="Times New Roman" w:eastAsia="Times New Roman" w:hAnsi="Times New Roman" w:cs="Times New Roman"/>
            <w:rPrChange w:id="910" w:author="Ulm Reser" w:date="2023-03-09T20:00:00Z">
              <w:rPr/>
            </w:rPrChange>
          </w:rPr>
          <w:t>romote the development of a green hydrogen ecosystem.</w:t>
        </w:r>
      </w:ins>
      <w:ins w:id="911" w:author="Ulm Reser" w:date="2023-03-09T19:59:00Z">
        <w:r w:rsidRPr="003A238D">
          <w:rPr>
            <w:rFonts w:ascii="Times New Roman" w:eastAsia="Times New Roman" w:hAnsi="Times New Roman" w:cs="Times New Roman"/>
            <w:rPrChange w:id="912" w:author="Ulm Reser" w:date="2023-03-09T20:00:00Z">
              <w:rPr/>
            </w:rPrChange>
          </w:rPr>
          <w:t xml:space="preserve"> The country</w:t>
        </w:r>
      </w:ins>
      <w:ins w:id="913" w:author="Ulm Reser" w:date="2023-03-09T19:52:00Z">
        <w:r w:rsidR="006E3208" w:rsidRPr="003A238D">
          <w:rPr>
            <w:rFonts w:ascii="Times New Roman" w:eastAsia="Times New Roman" w:hAnsi="Times New Roman" w:cs="Times New Roman"/>
            <w:rPrChange w:id="914" w:author="Ulm Reser" w:date="2023-03-09T20:00:00Z">
              <w:rPr/>
            </w:rPrChange>
          </w:rPr>
          <w:t xml:space="preserve"> should encourage the establishment of a domestic green hydrogen industry by providing incentives for companies to invest in green hydrogen production and developing a local supply chain for green hydrogen. This could include the establishment of green hydrogen clusters or industrial parks where companies can co-locate and share infrastructure and services.</w:t>
        </w:r>
      </w:ins>
    </w:p>
    <w:p w14:paraId="5D9BB2B6" w14:textId="77777777" w:rsidR="003A238D" w:rsidRPr="003A238D" w:rsidRDefault="003A238D">
      <w:pPr>
        <w:pStyle w:val="ListParagraph"/>
        <w:rPr>
          <w:ins w:id="915" w:author="Ulm Reser" w:date="2023-03-09T20:01:00Z"/>
          <w:rFonts w:ascii="Times New Roman" w:eastAsia="Times New Roman" w:hAnsi="Times New Roman" w:cs="Times New Roman"/>
          <w:rPrChange w:id="916" w:author="Ulm Reser" w:date="2023-03-09T20:01:00Z">
            <w:rPr>
              <w:ins w:id="917" w:author="Ulm Reser" w:date="2023-03-09T20:01:00Z"/>
            </w:rPr>
          </w:rPrChange>
        </w:rPr>
        <w:pPrChange w:id="918" w:author="Ulm Reser" w:date="2023-03-09T20:01:00Z">
          <w:pPr>
            <w:pStyle w:val="ListParagraph"/>
            <w:numPr>
              <w:ilvl w:val="1"/>
              <w:numId w:val="15"/>
            </w:numPr>
            <w:spacing w:after="165" w:line="276" w:lineRule="auto"/>
            <w:ind w:left="1080" w:hanging="360"/>
          </w:pPr>
        </w:pPrChange>
      </w:pPr>
    </w:p>
    <w:p w14:paraId="3B9D5C1D" w14:textId="5EEC6893" w:rsidR="006E3208" w:rsidRPr="003A238D" w:rsidRDefault="003A238D">
      <w:pPr>
        <w:pStyle w:val="ListParagraph"/>
        <w:numPr>
          <w:ilvl w:val="1"/>
          <w:numId w:val="15"/>
        </w:numPr>
        <w:spacing w:after="165" w:line="276" w:lineRule="auto"/>
        <w:ind w:left="720"/>
        <w:rPr>
          <w:ins w:id="919" w:author="Ulm Reser" w:date="2023-03-09T19:52:00Z"/>
          <w:rFonts w:ascii="Times New Roman" w:eastAsia="Times New Roman" w:hAnsi="Times New Roman" w:cs="Times New Roman"/>
          <w:rPrChange w:id="920" w:author="Ulm Reser" w:date="2023-03-09T20:00:00Z">
            <w:rPr>
              <w:ins w:id="921" w:author="Ulm Reser" w:date="2023-03-09T19:52:00Z"/>
            </w:rPr>
          </w:rPrChange>
        </w:rPr>
        <w:pPrChange w:id="922" w:author="Ulm Reser" w:date="2023-03-09T20:01:00Z">
          <w:pPr>
            <w:spacing w:after="165"/>
            <w:ind w:firstLine="360"/>
            <w:contextualSpacing/>
            <w:jc w:val="both"/>
          </w:pPr>
        </w:pPrChange>
      </w:pPr>
      <w:ins w:id="923" w:author="Ulm Reser" w:date="2023-03-09T19:52:00Z">
        <w:r w:rsidRPr="003A238D">
          <w:rPr>
            <w:rFonts w:ascii="Times New Roman" w:eastAsia="Times New Roman" w:hAnsi="Times New Roman" w:cs="Times New Roman"/>
            <w:rPrChange w:id="924" w:author="Ulm Reser" w:date="2023-03-09T20:00:00Z">
              <w:rPr/>
            </w:rPrChange>
          </w:rPr>
          <w:t>D</w:t>
        </w:r>
        <w:r w:rsidR="006E3208" w:rsidRPr="003A238D">
          <w:rPr>
            <w:rFonts w:ascii="Times New Roman" w:eastAsia="Times New Roman" w:hAnsi="Times New Roman" w:cs="Times New Roman"/>
            <w:rPrChange w:id="925" w:author="Ulm Reser" w:date="2023-03-09T20:00:00Z">
              <w:rPr/>
            </w:rPrChange>
          </w:rPr>
          <w:t xml:space="preserve">evelop partnerships with international organizations and other countries to share knowledge and experience in renewable energy and green hydrogen. </w:t>
        </w:r>
      </w:ins>
      <w:ins w:id="926" w:author="Ulm Reser" w:date="2023-03-09T20:58:00Z">
        <w:r w:rsidR="009B657B">
          <w:rPr>
            <w:rFonts w:ascii="Times New Roman" w:eastAsia="Times New Roman" w:hAnsi="Times New Roman" w:cs="Times New Roman"/>
          </w:rPr>
          <w:t xml:space="preserve">The authorities </w:t>
        </w:r>
      </w:ins>
      <w:ins w:id="927" w:author="Ulm Reser" w:date="2023-03-09T19:52:00Z">
        <w:r w:rsidR="006E3208" w:rsidRPr="003A238D">
          <w:rPr>
            <w:rFonts w:ascii="Times New Roman" w:eastAsia="Times New Roman" w:hAnsi="Times New Roman" w:cs="Times New Roman"/>
            <w:rPrChange w:id="928" w:author="Ulm Reser" w:date="2023-03-09T20:00:00Z">
              <w:rPr/>
            </w:rPrChange>
          </w:rPr>
          <w:t>should seek partnerships with countries that have already developed a green hydrogen industry, such as Germany, Australia, and Japan, to learn from their experience and to access their technology and expertise.</w:t>
        </w:r>
      </w:ins>
    </w:p>
    <w:p w14:paraId="20CF5517" w14:textId="3A8C4A3E" w:rsidR="00D5626E" w:rsidRPr="00D5626E" w:rsidDel="006E3208" w:rsidRDefault="003A238D" w:rsidP="006E3208">
      <w:pPr>
        <w:spacing w:after="165"/>
        <w:ind w:firstLine="360"/>
        <w:contextualSpacing/>
        <w:jc w:val="both"/>
        <w:rPr>
          <w:del w:id="929" w:author="Ulm Reser" w:date="2023-03-09T19:52:00Z"/>
          <w:rFonts w:ascii="Times New Roman" w:eastAsia="Times New Roman" w:hAnsi="Times New Roman" w:cs="Times New Roman"/>
        </w:rPr>
      </w:pPr>
      <w:ins w:id="930" w:author="Ulm Reser" w:date="2023-03-09T20:00:00Z">
        <w:r>
          <w:rPr>
            <w:rFonts w:ascii="Times New Roman" w:eastAsia="Times New Roman" w:hAnsi="Times New Roman" w:cs="Times New Roman"/>
          </w:rPr>
          <w:t>Finally,</w:t>
        </w:r>
      </w:ins>
      <w:ins w:id="931" w:author="Ulm Reser" w:date="2023-03-09T19:59:00Z">
        <w:r>
          <w:rPr>
            <w:rFonts w:ascii="Times New Roman" w:eastAsia="Times New Roman" w:hAnsi="Times New Roman" w:cs="Times New Roman"/>
          </w:rPr>
          <w:t xml:space="preserve"> the country</w:t>
        </w:r>
      </w:ins>
      <w:ins w:id="932" w:author="Ulm Reser" w:date="2023-03-09T19:52:00Z">
        <w:r w:rsidR="006E3208" w:rsidRPr="006E3208">
          <w:rPr>
            <w:rFonts w:ascii="Times New Roman" w:eastAsia="Times New Roman" w:hAnsi="Times New Roman" w:cs="Times New Roman"/>
          </w:rPr>
          <w:t xml:space="preserve"> has significant potential for green hydrogen production, and a strategic policy roadmap is necessary to fully exploit this potential. The roadmap should include ambitious targets, a supportive regulatory framework, investment in R&amp;D, promotion of a green hydrogen ecosystem, and partnerships with international organizations and other countries. By following this roadmap, Iraq can become a major player in the global green hydrogen market and contribute to the transition to a low-carbon economy</w:t>
        </w:r>
      </w:ins>
      <w:del w:id="933" w:author="Ulm Reser" w:date="2023-03-09T19:52:00Z">
        <w:r w:rsidR="00D5626E" w:rsidRPr="00D5626E" w:rsidDel="006E3208">
          <w:rPr>
            <w:rFonts w:ascii="Times New Roman" w:eastAsia="Times New Roman" w:hAnsi="Times New Roman" w:cs="Times New Roman"/>
          </w:rPr>
          <w:delText>is an ideal location for green hydrogen production due to its abundance of renewable energy resources. Iraq has vast potential for solar and wind power production, as well as significant potential for geothermal and other renewable sources. However, the country is currently facing a severe energy crisis and its energy infrastructure is in need of significant improvement.</w:delText>
        </w:r>
        <w:r w:rsidR="00D5626E" w:rsidDel="006E3208">
          <w:rPr>
            <w:rFonts w:ascii="Times New Roman" w:eastAsia="Times New Roman" w:hAnsi="Times New Roman" w:cs="Times New Roman"/>
          </w:rPr>
          <w:delText xml:space="preserve"> </w:delText>
        </w:r>
        <w:r w:rsidR="00D5626E" w:rsidRPr="00D5626E" w:rsidDel="006E3208">
          <w:rPr>
            <w:rFonts w:ascii="Times New Roman" w:eastAsia="Times New Roman" w:hAnsi="Times New Roman" w:cs="Times New Roman"/>
          </w:rPr>
          <w:delText>The Iraqi government has recently taken steps to address the energy crisis through the development of the Iraqi Renewable Energy Law, which aims to increase the share of renewable energy in the country's energy mix. This law includes provisions for green hydrogen production, including the establishment of special economic zones for green hydrogen production. Additionally, the government has announced plans to establish a national hydrogen energy strategy to support the development of green hydrogen production and its utilization in various sectors.</w:delText>
        </w:r>
        <w:r w:rsidR="00D5626E" w:rsidDel="006E3208">
          <w:rPr>
            <w:rFonts w:ascii="Times New Roman" w:eastAsia="Times New Roman" w:hAnsi="Times New Roman" w:cs="Times New Roman"/>
          </w:rPr>
          <w:delText xml:space="preserve"> </w:delText>
        </w:r>
        <w:r w:rsidR="00D5626E" w:rsidRPr="00D5626E" w:rsidDel="006E3208">
          <w:rPr>
            <w:rFonts w:ascii="Times New Roman" w:eastAsia="Times New Roman" w:hAnsi="Times New Roman" w:cs="Times New Roman"/>
          </w:rPr>
          <w:delText>In order to realize the potential of green hydrogen production in Iraq, the following roadmap should be implemented:</w:delText>
        </w:r>
      </w:del>
    </w:p>
    <w:p w14:paraId="4D002A46" w14:textId="7239F212" w:rsidR="00D5626E" w:rsidRPr="00D5626E" w:rsidDel="006E3208" w:rsidRDefault="00D5626E" w:rsidP="006E3208">
      <w:pPr>
        <w:spacing w:after="165"/>
        <w:ind w:firstLine="360"/>
        <w:contextualSpacing/>
        <w:jc w:val="both"/>
        <w:rPr>
          <w:del w:id="934" w:author="Ulm Reser" w:date="2023-03-09T19:52:00Z"/>
          <w:rFonts w:ascii="Times New Roman" w:eastAsia="Times New Roman" w:hAnsi="Times New Roman" w:cs="Times New Roman"/>
        </w:rPr>
      </w:pPr>
    </w:p>
    <w:p w14:paraId="1A628DE2" w14:textId="49C552F2" w:rsidR="00D5626E" w:rsidDel="006E3208" w:rsidRDefault="00D5626E" w:rsidP="006E3208">
      <w:pPr>
        <w:spacing w:after="165"/>
        <w:ind w:firstLine="360"/>
        <w:contextualSpacing/>
        <w:jc w:val="both"/>
        <w:rPr>
          <w:del w:id="935" w:author="Ulm Reser" w:date="2023-03-09T19:52:00Z"/>
          <w:rFonts w:ascii="Times New Roman" w:eastAsia="Times New Roman" w:hAnsi="Times New Roman" w:cs="Times New Roman"/>
        </w:rPr>
      </w:pPr>
      <w:del w:id="936" w:author="Ulm Reser" w:date="2023-03-09T19:52:00Z">
        <w:r w:rsidRPr="00D5626E" w:rsidDel="006E3208">
          <w:rPr>
            <w:rFonts w:ascii="Times New Roman" w:eastAsia="Times New Roman" w:hAnsi="Times New Roman" w:cs="Times New Roman"/>
          </w:rPr>
          <w:delText>Establishing a national green hydrogen production strategy: This strategy will define the objectives, policies, and actions necessary to develop green hydrogen production in Iraq.</w:delText>
        </w:r>
      </w:del>
    </w:p>
    <w:p w14:paraId="49E9ECBE" w14:textId="320BE2E2" w:rsidR="00202C51" w:rsidDel="006E3208" w:rsidRDefault="00202C51" w:rsidP="006E3208">
      <w:pPr>
        <w:spacing w:after="165"/>
        <w:ind w:firstLine="360"/>
        <w:contextualSpacing/>
        <w:jc w:val="both"/>
        <w:rPr>
          <w:del w:id="937" w:author="Ulm Reser" w:date="2023-03-09T19:52:00Z"/>
          <w:rFonts w:ascii="Times New Roman" w:eastAsia="Times New Roman" w:hAnsi="Times New Roman" w:cs="Times New Roman"/>
        </w:rPr>
      </w:pPr>
    </w:p>
    <w:p w14:paraId="1212F5AC" w14:textId="572A2D30" w:rsidR="00D5626E" w:rsidDel="006E3208" w:rsidRDefault="00D5626E" w:rsidP="006E3208">
      <w:pPr>
        <w:spacing w:after="165"/>
        <w:ind w:firstLine="360"/>
        <w:contextualSpacing/>
        <w:jc w:val="both"/>
        <w:rPr>
          <w:del w:id="938" w:author="Ulm Reser" w:date="2023-03-09T19:52:00Z"/>
          <w:rFonts w:ascii="Times New Roman" w:eastAsia="Times New Roman" w:hAnsi="Times New Roman" w:cs="Times New Roman"/>
        </w:rPr>
      </w:pPr>
      <w:del w:id="939" w:author="Ulm Reser" w:date="2023-03-09T19:52:00Z">
        <w:r w:rsidRPr="00D5626E" w:rsidDel="006E3208">
          <w:rPr>
            <w:rFonts w:ascii="Times New Roman" w:eastAsia="Times New Roman" w:hAnsi="Times New Roman" w:cs="Times New Roman"/>
          </w:rPr>
          <w:delText>Developing a green hydrogen production plan: This plan should include the identification of potential green hydrogen production sites, the selection of appropriate technologies and the development of a financial plan.</w:delText>
        </w:r>
      </w:del>
    </w:p>
    <w:p w14:paraId="38500572" w14:textId="08147B49" w:rsidR="00202C51" w:rsidRPr="00202C51" w:rsidDel="006E3208" w:rsidRDefault="00202C51" w:rsidP="006E3208">
      <w:pPr>
        <w:spacing w:after="165"/>
        <w:ind w:firstLine="360"/>
        <w:contextualSpacing/>
        <w:jc w:val="both"/>
        <w:rPr>
          <w:del w:id="940" w:author="Ulm Reser" w:date="2023-03-09T19:52:00Z"/>
          <w:rFonts w:ascii="Times New Roman" w:eastAsia="Times New Roman" w:hAnsi="Times New Roman" w:cs="Times New Roman"/>
        </w:rPr>
      </w:pPr>
    </w:p>
    <w:p w14:paraId="2A1E52F2" w14:textId="5BF3D73C" w:rsidR="00D5626E" w:rsidRPr="00D5626E" w:rsidDel="006E3208" w:rsidRDefault="00D5626E" w:rsidP="006E3208">
      <w:pPr>
        <w:spacing w:after="165"/>
        <w:ind w:firstLine="360"/>
        <w:contextualSpacing/>
        <w:jc w:val="both"/>
        <w:rPr>
          <w:del w:id="941" w:author="Ulm Reser" w:date="2023-03-09T19:52:00Z"/>
          <w:rFonts w:ascii="Times New Roman" w:eastAsia="Times New Roman" w:hAnsi="Times New Roman" w:cs="Times New Roman"/>
        </w:rPr>
      </w:pPr>
      <w:del w:id="942" w:author="Ulm Reser" w:date="2023-03-09T19:52:00Z">
        <w:r w:rsidRPr="00D5626E" w:rsidDel="006E3208">
          <w:rPr>
            <w:rFonts w:ascii="Times New Roman" w:eastAsia="Times New Roman" w:hAnsi="Times New Roman" w:cs="Times New Roman"/>
          </w:rPr>
          <w:delText>Developing a legal framework to support green hydrogen production: This should include the establishment of incentives and regulations to support green hydrogen production.</w:delText>
        </w:r>
      </w:del>
    </w:p>
    <w:p w14:paraId="6860CC2D" w14:textId="349503F2" w:rsidR="00D5626E" w:rsidRPr="00D5626E" w:rsidDel="006E3208" w:rsidRDefault="00D5626E" w:rsidP="006E3208">
      <w:pPr>
        <w:spacing w:after="165"/>
        <w:ind w:firstLine="360"/>
        <w:contextualSpacing/>
        <w:jc w:val="both"/>
        <w:rPr>
          <w:del w:id="943" w:author="Ulm Reser" w:date="2023-03-09T19:52:00Z"/>
          <w:rFonts w:ascii="Times New Roman" w:eastAsia="Times New Roman" w:hAnsi="Times New Roman" w:cs="Times New Roman"/>
        </w:rPr>
      </w:pPr>
    </w:p>
    <w:p w14:paraId="6485D860" w14:textId="64905102" w:rsidR="00D5626E" w:rsidDel="006E3208" w:rsidRDefault="00D5626E" w:rsidP="006E3208">
      <w:pPr>
        <w:spacing w:after="165"/>
        <w:ind w:firstLine="360"/>
        <w:contextualSpacing/>
        <w:jc w:val="both"/>
        <w:rPr>
          <w:del w:id="944" w:author="Ulm Reser" w:date="2023-03-09T19:52:00Z"/>
          <w:rFonts w:ascii="Times New Roman" w:eastAsia="Times New Roman" w:hAnsi="Times New Roman" w:cs="Times New Roman"/>
        </w:rPr>
      </w:pPr>
      <w:del w:id="945" w:author="Ulm Reser" w:date="2023-03-09T19:52:00Z">
        <w:r w:rsidRPr="00D5626E" w:rsidDel="006E3208">
          <w:rPr>
            <w:rFonts w:ascii="Times New Roman" w:eastAsia="Times New Roman" w:hAnsi="Times New Roman" w:cs="Times New Roman"/>
          </w:rPr>
          <w:delText>Developing infrastructure to support green hydrogen production: This should include the development of pipelines, storage facilities, and other infrastructure to support the production and distribution of green hydrogen</w:delText>
        </w:r>
        <w:r w:rsidR="00202C51" w:rsidDel="006E3208">
          <w:rPr>
            <w:rFonts w:ascii="Times New Roman" w:eastAsia="Times New Roman" w:hAnsi="Times New Roman" w:cs="Times New Roman"/>
          </w:rPr>
          <w:delText>.</w:delText>
        </w:r>
      </w:del>
    </w:p>
    <w:p w14:paraId="075BC16A" w14:textId="0F80A94C" w:rsidR="00202C51" w:rsidRPr="00202C51" w:rsidDel="006E3208" w:rsidRDefault="00202C51" w:rsidP="006E3208">
      <w:pPr>
        <w:spacing w:after="165"/>
        <w:ind w:firstLine="360"/>
        <w:contextualSpacing/>
        <w:jc w:val="both"/>
        <w:rPr>
          <w:del w:id="946" w:author="Ulm Reser" w:date="2023-03-09T19:52:00Z"/>
          <w:rFonts w:ascii="Times New Roman" w:eastAsia="Times New Roman" w:hAnsi="Times New Roman" w:cs="Times New Roman"/>
        </w:rPr>
      </w:pPr>
    </w:p>
    <w:p w14:paraId="67803FC0" w14:textId="48AD6B03" w:rsidR="00D5626E" w:rsidDel="006E3208" w:rsidRDefault="00D5626E" w:rsidP="006E3208">
      <w:pPr>
        <w:spacing w:after="165"/>
        <w:ind w:firstLine="360"/>
        <w:contextualSpacing/>
        <w:jc w:val="both"/>
        <w:rPr>
          <w:del w:id="947" w:author="Ulm Reser" w:date="2023-03-09T19:52:00Z"/>
          <w:rFonts w:ascii="Times New Roman" w:eastAsia="Times New Roman" w:hAnsi="Times New Roman" w:cs="Times New Roman"/>
        </w:rPr>
      </w:pPr>
      <w:del w:id="948" w:author="Ulm Reser" w:date="2023-03-09T19:52:00Z">
        <w:r w:rsidRPr="00D5626E" w:rsidDel="006E3208">
          <w:rPr>
            <w:rFonts w:ascii="Times New Roman" w:eastAsia="Times New Roman" w:hAnsi="Times New Roman" w:cs="Times New Roman"/>
          </w:rPr>
          <w:delText>Developing a regulatory framework for green hydrogen: This should include the establishment of standards for the production, storage, and use of green hydrogen.</w:delText>
        </w:r>
      </w:del>
    </w:p>
    <w:p w14:paraId="0BA3226E" w14:textId="3FEF403C" w:rsidR="00202C51" w:rsidRPr="00202C51" w:rsidDel="006E3208" w:rsidRDefault="00202C51" w:rsidP="006E3208">
      <w:pPr>
        <w:spacing w:after="165"/>
        <w:ind w:firstLine="360"/>
        <w:contextualSpacing/>
        <w:jc w:val="both"/>
        <w:rPr>
          <w:del w:id="949" w:author="Ulm Reser" w:date="2023-03-09T19:52:00Z"/>
          <w:rFonts w:ascii="Times New Roman" w:eastAsia="Times New Roman" w:hAnsi="Times New Roman" w:cs="Times New Roman"/>
        </w:rPr>
      </w:pPr>
    </w:p>
    <w:p w14:paraId="1C72111D" w14:textId="4B1DEE33" w:rsidR="00D5626E" w:rsidDel="006E3208" w:rsidRDefault="00D5626E" w:rsidP="006E3208">
      <w:pPr>
        <w:spacing w:after="165"/>
        <w:ind w:firstLine="360"/>
        <w:contextualSpacing/>
        <w:jc w:val="both"/>
        <w:rPr>
          <w:del w:id="950" w:author="Ulm Reser" w:date="2023-03-09T19:52:00Z"/>
          <w:rFonts w:ascii="Times New Roman" w:eastAsia="Times New Roman" w:hAnsi="Times New Roman" w:cs="Times New Roman"/>
        </w:rPr>
      </w:pPr>
      <w:del w:id="951" w:author="Ulm Reser" w:date="2023-03-09T19:52:00Z">
        <w:r w:rsidRPr="00D5626E" w:rsidDel="006E3208">
          <w:rPr>
            <w:rFonts w:ascii="Times New Roman" w:eastAsia="Times New Roman" w:hAnsi="Times New Roman" w:cs="Times New Roman"/>
          </w:rPr>
          <w:delText>Establishing a monitoring and evaluation framework: This should include the development of indicators to measure the progress of green hydrogen production in Iraq.</w:delText>
        </w:r>
      </w:del>
    </w:p>
    <w:p w14:paraId="235FF883" w14:textId="5647EB00" w:rsidR="00202C51" w:rsidRPr="00202C51" w:rsidDel="006E3208" w:rsidRDefault="00202C51" w:rsidP="006E3208">
      <w:pPr>
        <w:spacing w:after="165"/>
        <w:ind w:firstLine="360"/>
        <w:contextualSpacing/>
        <w:jc w:val="both"/>
        <w:rPr>
          <w:del w:id="952" w:author="Ulm Reser" w:date="2023-03-09T19:52:00Z"/>
          <w:rFonts w:ascii="Times New Roman" w:eastAsia="Times New Roman" w:hAnsi="Times New Roman" w:cs="Times New Roman"/>
        </w:rPr>
      </w:pPr>
    </w:p>
    <w:p w14:paraId="345F2B89" w14:textId="71B54816" w:rsidR="00D5626E" w:rsidRPr="00D5626E" w:rsidDel="006E3208" w:rsidRDefault="00D5626E" w:rsidP="006E3208">
      <w:pPr>
        <w:spacing w:after="165"/>
        <w:ind w:firstLine="360"/>
        <w:contextualSpacing/>
        <w:jc w:val="both"/>
        <w:rPr>
          <w:del w:id="953" w:author="Ulm Reser" w:date="2023-03-09T19:52:00Z"/>
          <w:rFonts w:ascii="Times New Roman" w:eastAsia="Times New Roman" w:hAnsi="Times New Roman" w:cs="Times New Roman"/>
        </w:rPr>
      </w:pPr>
      <w:del w:id="954" w:author="Ulm Reser" w:date="2023-03-09T19:52:00Z">
        <w:r w:rsidRPr="00D5626E" w:rsidDel="006E3208">
          <w:rPr>
            <w:rFonts w:ascii="Times New Roman" w:eastAsia="Times New Roman" w:hAnsi="Times New Roman" w:cs="Times New Roman"/>
          </w:rPr>
          <w:delText>Developing policies and incentives to support green hydrogen: This should include the establishment of policies and incentives to encourage the production and use of green hydrogen in various sectors.</w:delText>
        </w:r>
      </w:del>
    </w:p>
    <w:p w14:paraId="42160734" w14:textId="529B7851" w:rsidR="00D5626E" w:rsidRPr="00D5626E" w:rsidDel="006E3208" w:rsidRDefault="00D5626E" w:rsidP="006E3208">
      <w:pPr>
        <w:spacing w:after="165"/>
        <w:ind w:firstLine="360"/>
        <w:contextualSpacing/>
        <w:jc w:val="both"/>
        <w:rPr>
          <w:del w:id="955" w:author="Ulm Reser" w:date="2023-03-09T19:52:00Z"/>
          <w:rFonts w:ascii="Times New Roman" w:eastAsia="Times New Roman" w:hAnsi="Times New Roman" w:cs="Times New Roman"/>
        </w:rPr>
      </w:pPr>
    </w:p>
    <w:p w14:paraId="1F831D41" w14:textId="31638CE0" w:rsidR="00BC0A31" w:rsidRDefault="00D5626E" w:rsidP="006E3208">
      <w:pPr>
        <w:spacing w:after="165"/>
        <w:ind w:firstLine="360"/>
        <w:contextualSpacing/>
        <w:jc w:val="both"/>
        <w:rPr>
          <w:rFonts w:ascii="Times New Roman" w:eastAsia="Times New Roman" w:hAnsi="Times New Roman" w:cs="Times New Roman"/>
        </w:rPr>
      </w:pPr>
      <w:del w:id="956" w:author="Ulm Reser" w:date="2023-03-09T19:52:00Z">
        <w:r w:rsidRPr="00D5626E" w:rsidDel="006E3208">
          <w:rPr>
            <w:rFonts w:ascii="Times New Roman" w:eastAsia="Times New Roman" w:hAnsi="Times New Roman" w:cs="Times New Roman"/>
          </w:rPr>
          <w:delText>By implementing these measures, Iraq can become a leader in green hydrogen production and a major driver of the global green hydrogen economy</w:delText>
        </w:r>
      </w:del>
      <w:r w:rsidRPr="00D5626E">
        <w:rPr>
          <w:rFonts w:ascii="Times New Roman" w:eastAsia="Times New Roman" w:hAnsi="Times New Roman" w:cs="Times New Roman"/>
        </w:rPr>
        <w:t>.</w:t>
      </w:r>
    </w:p>
    <w:p w14:paraId="1998158B" w14:textId="2E74A832" w:rsidR="00202C51" w:rsidDel="009B657B" w:rsidRDefault="00202C51" w:rsidP="00225E71">
      <w:pPr>
        <w:spacing w:after="165"/>
        <w:contextualSpacing/>
        <w:jc w:val="both"/>
        <w:rPr>
          <w:del w:id="957" w:author="Ulm Reser" w:date="2023-03-09T20:01:00Z"/>
          <w:rFonts w:ascii="Times New Roman" w:eastAsia="Times New Roman" w:hAnsi="Times New Roman" w:cs="Times New Roman"/>
        </w:rPr>
      </w:pPr>
    </w:p>
    <w:p w14:paraId="05027863" w14:textId="77777777" w:rsidR="00E017AE" w:rsidRDefault="00E017AE" w:rsidP="00225E71">
      <w:pPr>
        <w:spacing w:after="165"/>
        <w:contextualSpacing/>
        <w:jc w:val="both"/>
        <w:rPr>
          <w:ins w:id="958" w:author="Ulm Reser" w:date="2023-03-09T21:01:00Z"/>
          <w:rFonts w:ascii="Times New Roman" w:eastAsia="Times New Roman" w:hAnsi="Times New Roman" w:cs="Times New Roman"/>
        </w:rPr>
      </w:pPr>
    </w:p>
    <w:p w14:paraId="2DA29AA7" w14:textId="24801C47" w:rsidR="00225E71" w:rsidRDefault="00E017AE" w:rsidP="00225E71">
      <w:pPr>
        <w:spacing w:after="165"/>
        <w:contextualSpacing/>
        <w:jc w:val="both"/>
        <w:rPr>
          <w:rFonts w:ascii="Times New Roman" w:eastAsia="Times New Roman" w:hAnsi="Times New Roman" w:cs="Times New Roman"/>
        </w:rPr>
      </w:pPr>
      <w:ins w:id="959" w:author="Ulm Reser" w:date="2023-03-09T21:02:00Z">
        <w:r w:rsidRPr="00E017AE">
          <w:rPr>
            <w:rFonts w:ascii="Times New Roman" w:eastAsia="Times New Roman" w:hAnsi="Times New Roman" w:cs="Times New Roman"/>
            <w:b/>
            <w:bCs/>
            <w:rPrChange w:id="960" w:author="Ulm Reser" w:date="2023-03-09T21:02:00Z">
              <w:rPr>
                <w:rFonts w:ascii="Times New Roman" w:eastAsia="Times New Roman" w:hAnsi="Times New Roman" w:cs="Times New Roman"/>
              </w:rPr>
            </w:rPrChange>
          </w:rPr>
          <w:t>Funding:</w:t>
        </w:r>
        <w:r>
          <w:rPr>
            <w:rFonts w:ascii="Times New Roman" w:eastAsia="Times New Roman" w:hAnsi="Times New Roman" w:cs="Times New Roman"/>
          </w:rPr>
          <w:t xml:space="preserve"> </w:t>
        </w:r>
      </w:ins>
      <w:ins w:id="961" w:author="Ulm Reser" w:date="2023-03-09T21:01:00Z">
        <w:r w:rsidRPr="00E017AE">
          <w:rPr>
            <w:rFonts w:ascii="Times New Roman" w:eastAsia="Times New Roman" w:hAnsi="Times New Roman" w:cs="Times New Roman"/>
          </w:rPr>
          <w:t>The present work was partially supported by the Polish Ministry of Science (Grant AGH No. 16.16.210.476).</w:t>
        </w:r>
      </w:ins>
    </w:p>
    <w:p w14:paraId="597A8532" w14:textId="70A4BE49" w:rsidR="00225E71" w:rsidDel="00771337" w:rsidRDefault="00291D2F" w:rsidP="00225E71">
      <w:pPr>
        <w:spacing w:after="165"/>
        <w:contextualSpacing/>
        <w:jc w:val="both"/>
        <w:rPr>
          <w:del w:id="962" w:author="Ulm Reser" w:date="2023-03-09T20:39:00Z"/>
          <w:rFonts w:ascii="Times New Roman" w:eastAsia="Times New Roman" w:hAnsi="Times New Roman" w:cs="Times New Roman"/>
        </w:rPr>
      </w:pPr>
      <w:del w:id="963" w:author="Ulm Reser" w:date="2023-03-09T20:39:00Z">
        <w:r w:rsidRPr="00291D2F" w:rsidDel="00771337">
          <w:rPr>
            <w:rFonts w:ascii="Times New Roman" w:eastAsia="Times New Roman" w:hAnsi="Times New Roman" w:cs="Times New Roman"/>
            <w:b/>
            <w:bCs/>
          </w:rPr>
          <w:delText>Funding:</w:delText>
        </w:r>
        <w:r w:rsidDel="00771337">
          <w:rPr>
            <w:rFonts w:ascii="Arial" w:hAnsi="Arial" w:cs="Arial"/>
            <w:b/>
            <w:bCs/>
            <w:color w:val="606060"/>
            <w:sz w:val="32"/>
            <w:szCs w:val="32"/>
            <w:shd w:val="clear" w:color="auto" w:fill="FFFFFF"/>
          </w:rPr>
          <w:delText xml:space="preserve"> </w:delText>
        </w:r>
        <w:r w:rsidDel="00771337">
          <w:rPr>
            <w:rFonts w:ascii="Times New Roman" w:eastAsia="Times New Roman" w:hAnsi="Times New Roman" w:cs="Times New Roman"/>
          </w:rPr>
          <w:delText xml:space="preserve">The study Funded by </w:delText>
        </w:r>
      </w:del>
      <w:del w:id="964" w:author="Ulm Reser" w:date="2023-03-09T19:59:00Z">
        <w:r w:rsidDel="003A238D">
          <w:rPr>
            <w:rFonts w:ascii="Times New Roman" w:eastAsia="Times New Roman" w:hAnsi="Times New Roman" w:cs="Times New Roman"/>
          </w:rPr>
          <w:delText>University of Diyala</w:delText>
        </w:r>
      </w:del>
      <w:del w:id="965" w:author="Ulm Reser" w:date="2023-03-09T20:39:00Z">
        <w:r w:rsidDel="00771337">
          <w:rPr>
            <w:rFonts w:ascii="Times New Roman" w:eastAsia="Times New Roman" w:hAnsi="Times New Roman" w:cs="Times New Roman"/>
          </w:rPr>
          <w:delText>, Grant number 2022, 31501.</w:delText>
        </w:r>
      </w:del>
    </w:p>
    <w:p w14:paraId="620B371D" w14:textId="7B24D7B3" w:rsidR="00225E71" w:rsidDel="00771337" w:rsidRDefault="00225E71" w:rsidP="00225E71">
      <w:pPr>
        <w:spacing w:after="165"/>
        <w:contextualSpacing/>
        <w:jc w:val="both"/>
        <w:rPr>
          <w:del w:id="966" w:author="Ulm Reser" w:date="2023-03-09T20:39:00Z"/>
          <w:rFonts w:ascii="Times New Roman" w:eastAsia="Times New Roman" w:hAnsi="Times New Roman" w:cs="Times New Roman"/>
        </w:rPr>
      </w:pPr>
    </w:p>
    <w:p w14:paraId="42CDF7AC" w14:textId="18ECF553" w:rsidR="0095715D" w:rsidDel="003754A4" w:rsidRDefault="0095715D" w:rsidP="000F1199">
      <w:pPr>
        <w:spacing w:after="165"/>
        <w:contextualSpacing/>
        <w:rPr>
          <w:del w:id="967" w:author="Ulm Reser" w:date="2023-03-09T11:44:00Z"/>
          <w:rFonts w:ascii="Times New Roman" w:hAnsi="Times New Roman" w:cs="Times New Roman"/>
          <w:rtl/>
        </w:rPr>
      </w:pPr>
    </w:p>
    <w:p w14:paraId="50929E43" w14:textId="367570C8" w:rsidR="00F36151" w:rsidDel="003754A4" w:rsidRDefault="00F36151" w:rsidP="000F1199">
      <w:pPr>
        <w:spacing w:after="165"/>
        <w:contextualSpacing/>
        <w:rPr>
          <w:del w:id="968" w:author="Ulm Reser" w:date="2023-03-09T11:44:00Z"/>
          <w:rFonts w:ascii="Times New Roman" w:hAnsi="Times New Roman" w:cs="Times New Roman"/>
          <w:rtl/>
        </w:rPr>
      </w:pPr>
    </w:p>
    <w:p w14:paraId="3CF4FBC7" w14:textId="52747BD3" w:rsidR="00F36151" w:rsidDel="003754A4" w:rsidRDefault="00F36151" w:rsidP="000F1199">
      <w:pPr>
        <w:spacing w:after="165"/>
        <w:contextualSpacing/>
        <w:rPr>
          <w:del w:id="969" w:author="Ulm Reser" w:date="2023-03-09T11:44:00Z"/>
          <w:rFonts w:ascii="Times New Roman" w:hAnsi="Times New Roman" w:cs="Times New Roman"/>
          <w:rtl/>
        </w:rPr>
      </w:pPr>
    </w:p>
    <w:p w14:paraId="4C38AABE" w14:textId="59BF3F51" w:rsidR="00F36151" w:rsidDel="003754A4" w:rsidRDefault="00F36151" w:rsidP="000F1199">
      <w:pPr>
        <w:spacing w:after="165"/>
        <w:contextualSpacing/>
        <w:rPr>
          <w:del w:id="970" w:author="Ulm Reser" w:date="2023-03-09T11:44:00Z"/>
          <w:rFonts w:ascii="Times New Roman" w:hAnsi="Times New Roman" w:cs="Times New Roman"/>
          <w:rtl/>
        </w:rPr>
      </w:pPr>
    </w:p>
    <w:p w14:paraId="1DAA277D" w14:textId="23B9A1E8" w:rsidR="00F36151" w:rsidRDefault="00F36151" w:rsidP="000F1199">
      <w:pPr>
        <w:spacing w:after="165"/>
        <w:contextualSpacing/>
        <w:rPr>
          <w:rFonts w:ascii="Times New Roman" w:hAnsi="Times New Roman" w:cs="Times New Roman"/>
          <w:rtl/>
        </w:rPr>
      </w:pPr>
    </w:p>
    <w:p w14:paraId="2384FD4D" w14:textId="5CE27E6E" w:rsidR="00F36151" w:rsidDel="003A238D" w:rsidRDefault="00F36151" w:rsidP="000F1199">
      <w:pPr>
        <w:spacing w:after="165"/>
        <w:contextualSpacing/>
        <w:rPr>
          <w:del w:id="971" w:author="Ulm Reser" w:date="2023-03-09T20:01:00Z"/>
          <w:rFonts w:ascii="Times New Roman" w:hAnsi="Times New Roman" w:cs="Times New Roman"/>
        </w:rPr>
      </w:pPr>
    </w:p>
    <w:p w14:paraId="642075FA" w14:textId="4AC2EC70" w:rsidR="00644E2C" w:rsidRPr="00D07BF0" w:rsidRDefault="00ED71C0" w:rsidP="008439C5">
      <w:pPr>
        <w:spacing w:after="165"/>
        <w:ind w:firstLine="360"/>
        <w:contextualSpacing/>
        <w:jc w:val="both"/>
        <w:rPr>
          <w:rFonts w:ascii="Times New Roman" w:eastAsia="Times New Roman" w:hAnsi="Times New Roman" w:cs="Times New Roman"/>
          <w:b/>
          <w:bCs/>
          <w:sz w:val="24"/>
          <w:szCs w:val="24"/>
        </w:rPr>
      </w:pPr>
      <w:r w:rsidRPr="00D07BF0">
        <w:rPr>
          <w:rFonts w:ascii="Times New Roman" w:eastAsia="Times New Roman" w:hAnsi="Times New Roman" w:cs="Times New Roman"/>
          <w:b/>
          <w:bCs/>
          <w:sz w:val="24"/>
          <w:szCs w:val="24"/>
        </w:rPr>
        <w:t xml:space="preserve">References </w:t>
      </w:r>
    </w:p>
    <w:p w14:paraId="63647281" w14:textId="77777777" w:rsidR="008E453E" w:rsidRPr="00B92682" w:rsidRDefault="008E453E" w:rsidP="008E453E">
      <w:pPr>
        <w:pStyle w:val="ListParagraph"/>
        <w:numPr>
          <w:ilvl w:val="0"/>
          <w:numId w:val="16"/>
        </w:numPr>
        <w:spacing w:after="160" w:line="259" w:lineRule="auto"/>
        <w:rPr>
          <w:ins w:id="972" w:author="Ulm Reser" w:date="2023-03-09T20:01:00Z"/>
          <w:rFonts w:asciiTheme="majorBidi" w:hAnsiTheme="majorBidi" w:cstheme="majorBidi"/>
        </w:rPr>
      </w:pPr>
      <w:bookmarkStart w:id="973" w:name="_Hlk129245971"/>
      <w:ins w:id="974" w:author="Ulm Reser" w:date="2023-03-09T20:01:00Z">
        <w:r w:rsidRPr="00B92682">
          <w:rPr>
            <w:rFonts w:asciiTheme="majorBidi" w:hAnsiTheme="majorBidi" w:cstheme="majorBidi"/>
            <w:shd w:val="clear" w:color="auto" w:fill="FFFFFF"/>
          </w:rPr>
          <w:t>Walters, C. J. (1986). </w:t>
        </w:r>
        <w:r w:rsidRPr="00B92682">
          <w:rPr>
            <w:rFonts w:asciiTheme="majorBidi" w:hAnsiTheme="majorBidi" w:cstheme="majorBidi"/>
            <w:i/>
            <w:iCs/>
            <w:shd w:val="clear" w:color="auto" w:fill="FFFFFF"/>
          </w:rPr>
          <w:t>Adaptive management of renewable resources</w:t>
        </w:r>
        <w:r w:rsidRPr="00B92682">
          <w:rPr>
            <w:rFonts w:asciiTheme="majorBidi" w:hAnsiTheme="majorBidi" w:cstheme="majorBidi"/>
            <w:shd w:val="clear" w:color="auto" w:fill="FFFFFF"/>
          </w:rPr>
          <w:t>. Macmillan Publishers Ltd.</w:t>
        </w:r>
      </w:ins>
    </w:p>
    <w:p w14:paraId="1F89ACC9" w14:textId="77777777" w:rsidR="008E453E" w:rsidRPr="00B92682" w:rsidRDefault="008E453E" w:rsidP="008E453E">
      <w:pPr>
        <w:pStyle w:val="ListParagraph"/>
        <w:numPr>
          <w:ilvl w:val="0"/>
          <w:numId w:val="16"/>
        </w:numPr>
        <w:spacing w:after="160" w:line="259" w:lineRule="auto"/>
        <w:rPr>
          <w:ins w:id="975" w:author="Ulm Reser" w:date="2023-03-09T20:01:00Z"/>
          <w:rFonts w:asciiTheme="majorBidi" w:hAnsiTheme="majorBidi" w:cstheme="majorBidi"/>
        </w:rPr>
      </w:pPr>
      <w:ins w:id="976" w:author="Ulm Reser" w:date="2023-03-09T20:01:00Z">
        <w:r w:rsidRPr="00B92682">
          <w:rPr>
            <w:rFonts w:asciiTheme="majorBidi" w:hAnsiTheme="majorBidi" w:cstheme="majorBidi"/>
            <w:shd w:val="clear" w:color="auto" w:fill="FFFFFF"/>
          </w:rPr>
          <w:t>Clarke, D. P., Al-Abdeli, Y. M., &amp; Kothapalli, G. (2013). The impact of renewable energy intermittency on the operational characteristics of a stand-alone hydrogen generation system with on-site water production.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38</w:t>
        </w:r>
        <w:r w:rsidRPr="00B92682">
          <w:rPr>
            <w:rFonts w:asciiTheme="majorBidi" w:hAnsiTheme="majorBidi" w:cstheme="majorBidi"/>
            <w:shd w:val="clear" w:color="auto" w:fill="FFFFFF"/>
          </w:rPr>
          <w:t>(28), 12253-12265.</w:t>
        </w:r>
      </w:ins>
    </w:p>
    <w:p w14:paraId="7FB66066" w14:textId="77777777" w:rsidR="008E453E" w:rsidRPr="00B92682" w:rsidRDefault="008E453E" w:rsidP="008E453E">
      <w:pPr>
        <w:pStyle w:val="ListParagraph"/>
        <w:numPr>
          <w:ilvl w:val="0"/>
          <w:numId w:val="16"/>
        </w:numPr>
        <w:spacing w:after="160" w:line="259" w:lineRule="auto"/>
        <w:rPr>
          <w:ins w:id="977" w:author="Ulm Reser" w:date="2023-03-09T20:01:00Z"/>
          <w:rFonts w:asciiTheme="majorBidi" w:hAnsiTheme="majorBidi" w:cstheme="majorBidi"/>
        </w:rPr>
      </w:pPr>
      <w:ins w:id="978" w:author="Ulm Reser" w:date="2023-03-09T20:01:00Z">
        <w:r w:rsidRPr="00B92682">
          <w:rPr>
            <w:rFonts w:asciiTheme="majorBidi" w:hAnsiTheme="majorBidi" w:cstheme="majorBidi"/>
            <w:shd w:val="clear" w:color="auto" w:fill="FFFFFF"/>
          </w:rPr>
          <w:t>Zhang, X., Bauer, C., Mutel, C. L., &amp; Volkart, K. (2017). Life Cycle Assessment of Power-to-Gas: Approaches, system variations and their environmental implications. </w:t>
        </w:r>
        <w:r w:rsidRPr="00B92682">
          <w:rPr>
            <w:rFonts w:asciiTheme="majorBidi" w:hAnsiTheme="majorBidi" w:cstheme="majorBidi"/>
            <w:i/>
            <w:iCs/>
            <w:shd w:val="clear" w:color="auto" w:fill="FFFFFF"/>
          </w:rPr>
          <w:t>Applied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190</w:t>
        </w:r>
        <w:r w:rsidRPr="00B92682">
          <w:rPr>
            <w:rFonts w:asciiTheme="majorBidi" w:hAnsiTheme="majorBidi" w:cstheme="majorBidi"/>
            <w:shd w:val="clear" w:color="auto" w:fill="FFFFFF"/>
          </w:rPr>
          <w:t>, 326-338.</w:t>
        </w:r>
      </w:ins>
    </w:p>
    <w:p w14:paraId="129D30E7" w14:textId="77777777" w:rsidR="008E453E" w:rsidRPr="00B92682" w:rsidRDefault="008E453E" w:rsidP="008E453E">
      <w:pPr>
        <w:pStyle w:val="ListParagraph"/>
        <w:numPr>
          <w:ilvl w:val="0"/>
          <w:numId w:val="16"/>
        </w:numPr>
        <w:spacing w:after="160" w:line="259" w:lineRule="auto"/>
        <w:rPr>
          <w:ins w:id="979" w:author="Ulm Reser" w:date="2023-03-09T20:01:00Z"/>
          <w:rFonts w:asciiTheme="majorBidi" w:hAnsiTheme="majorBidi" w:cstheme="majorBidi"/>
        </w:rPr>
      </w:pPr>
      <w:ins w:id="980" w:author="Ulm Reser" w:date="2023-03-09T20:01:00Z">
        <w:r w:rsidRPr="00B92682">
          <w:rPr>
            <w:rFonts w:asciiTheme="majorBidi" w:hAnsiTheme="majorBidi" w:cstheme="majorBidi"/>
            <w:shd w:val="clear" w:color="auto" w:fill="FFFFFF"/>
          </w:rPr>
          <w:t>Pfeifer, A., Krajačić, G., Ljubas, D., &amp; Duić, N. (2019). Increasing the integration of solar photovoltaics in energy mix on the road to low emissions energy system–Economic and environmental implications. </w:t>
        </w:r>
        <w:r w:rsidRPr="00B92682">
          <w:rPr>
            <w:rFonts w:asciiTheme="majorBidi" w:hAnsiTheme="majorBidi" w:cstheme="majorBidi"/>
            <w:i/>
            <w:iCs/>
            <w:shd w:val="clear" w:color="auto" w:fill="FFFFFF"/>
          </w:rPr>
          <w:t>Renewable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143</w:t>
        </w:r>
        <w:r w:rsidRPr="00B92682">
          <w:rPr>
            <w:rFonts w:asciiTheme="majorBidi" w:hAnsiTheme="majorBidi" w:cstheme="majorBidi"/>
            <w:shd w:val="clear" w:color="auto" w:fill="FFFFFF"/>
          </w:rPr>
          <w:t>, 1310-1317.</w:t>
        </w:r>
      </w:ins>
    </w:p>
    <w:p w14:paraId="3369CD88" w14:textId="77777777" w:rsidR="008E453E" w:rsidRPr="00B92682" w:rsidRDefault="008E453E" w:rsidP="008E453E">
      <w:pPr>
        <w:pStyle w:val="ListParagraph"/>
        <w:numPr>
          <w:ilvl w:val="0"/>
          <w:numId w:val="16"/>
        </w:numPr>
        <w:spacing w:after="160" w:line="259" w:lineRule="auto"/>
        <w:rPr>
          <w:ins w:id="981" w:author="Ulm Reser" w:date="2023-03-09T20:01:00Z"/>
          <w:rFonts w:asciiTheme="majorBidi" w:hAnsiTheme="majorBidi" w:cstheme="majorBidi"/>
        </w:rPr>
      </w:pPr>
      <w:ins w:id="982" w:author="Ulm Reser" w:date="2023-03-09T20:01:00Z">
        <w:r w:rsidRPr="00B92682">
          <w:rPr>
            <w:rFonts w:asciiTheme="majorBidi" w:hAnsiTheme="majorBidi" w:cstheme="majorBidi"/>
            <w:shd w:val="clear" w:color="auto" w:fill="FFFFFF"/>
          </w:rPr>
          <w:t>Elmorshedy, M. F., Elkadeem, M. R., Kotb, K. M., Taha, I. B., &amp; Mazzeo, D. (2021). Optimal design and energy management of an isolated fully renewable energy system integrating batteries and supercapacitors. </w:t>
        </w:r>
        <w:r w:rsidRPr="00B92682">
          <w:rPr>
            <w:rFonts w:asciiTheme="majorBidi" w:hAnsiTheme="majorBidi" w:cstheme="majorBidi"/>
            <w:i/>
            <w:iCs/>
            <w:shd w:val="clear" w:color="auto" w:fill="FFFFFF"/>
          </w:rPr>
          <w:t>Energy Conversion and Management</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245</w:t>
        </w:r>
        <w:r w:rsidRPr="00B92682">
          <w:rPr>
            <w:rFonts w:asciiTheme="majorBidi" w:hAnsiTheme="majorBidi" w:cstheme="majorBidi"/>
            <w:shd w:val="clear" w:color="auto" w:fill="FFFFFF"/>
          </w:rPr>
          <w:t>, 114584.</w:t>
        </w:r>
      </w:ins>
    </w:p>
    <w:p w14:paraId="7CFEBC69" w14:textId="77777777" w:rsidR="008E453E" w:rsidRPr="00B92682" w:rsidRDefault="008E453E" w:rsidP="008E453E">
      <w:pPr>
        <w:pStyle w:val="ListParagraph"/>
        <w:numPr>
          <w:ilvl w:val="0"/>
          <w:numId w:val="16"/>
        </w:numPr>
        <w:spacing w:after="160" w:line="259" w:lineRule="auto"/>
        <w:rPr>
          <w:ins w:id="983" w:author="Ulm Reser" w:date="2023-03-09T20:01:00Z"/>
          <w:rFonts w:asciiTheme="majorBidi" w:hAnsiTheme="majorBidi" w:cstheme="majorBidi"/>
        </w:rPr>
      </w:pPr>
      <w:ins w:id="984" w:author="Ulm Reser" w:date="2023-03-09T20:01:00Z">
        <w:r w:rsidRPr="00B92682">
          <w:rPr>
            <w:rFonts w:asciiTheme="majorBidi" w:hAnsiTheme="majorBidi" w:cstheme="majorBidi"/>
            <w:shd w:val="clear" w:color="auto" w:fill="FFFFFF"/>
          </w:rPr>
          <w:t>Calise, F., Cappiello, F. L., d’Accadia, M. D., &amp; Vicidomini, M. (2020). Dynamic modelling and thermoeconomic analysis of micro wind turbines and building integrated photovoltaic panels. </w:t>
        </w:r>
        <w:r w:rsidRPr="00B92682">
          <w:rPr>
            <w:rFonts w:asciiTheme="majorBidi" w:hAnsiTheme="majorBidi" w:cstheme="majorBidi"/>
            <w:i/>
            <w:iCs/>
            <w:shd w:val="clear" w:color="auto" w:fill="FFFFFF"/>
          </w:rPr>
          <w:t>Renewable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160</w:t>
        </w:r>
        <w:r w:rsidRPr="00B92682">
          <w:rPr>
            <w:rFonts w:asciiTheme="majorBidi" w:hAnsiTheme="majorBidi" w:cstheme="majorBidi"/>
            <w:shd w:val="clear" w:color="auto" w:fill="FFFFFF"/>
          </w:rPr>
          <w:t>, 633-652.</w:t>
        </w:r>
      </w:ins>
    </w:p>
    <w:p w14:paraId="538EF876" w14:textId="77777777" w:rsidR="008E453E" w:rsidRPr="00B92682" w:rsidRDefault="008E453E" w:rsidP="008E453E">
      <w:pPr>
        <w:pStyle w:val="ListParagraph"/>
        <w:numPr>
          <w:ilvl w:val="0"/>
          <w:numId w:val="16"/>
        </w:numPr>
        <w:spacing w:after="160" w:line="259" w:lineRule="auto"/>
        <w:rPr>
          <w:ins w:id="985" w:author="Ulm Reser" w:date="2023-03-09T20:01:00Z"/>
          <w:rFonts w:asciiTheme="majorBidi" w:hAnsiTheme="majorBidi" w:cstheme="majorBidi"/>
        </w:rPr>
      </w:pPr>
      <w:ins w:id="986" w:author="Ulm Reser" w:date="2023-03-09T20:01:00Z">
        <w:r w:rsidRPr="00B92682">
          <w:rPr>
            <w:rFonts w:asciiTheme="majorBidi" w:hAnsiTheme="majorBidi" w:cstheme="majorBidi"/>
          </w:rPr>
          <w:t xml:space="preserve">Hassan, Q., Tabar, V. S., Sameen, A. Z., Salman, H. M., &amp; Jaszczur, M. (2023). A review of green hydrogen production based on solar energy; techniques and methods. </w:t>
        </w:r>
        <w:r w:rsidRPr="00B92682">
          <w:rPr>
            <w:rFonts w:asciiTheme="majorBidi" w:hAnsiTheme="majorBidi" w:cstheme="majorBidi"/>
            <w:i/>
            <w:iCs/>
          </w:rPr>
          <w:t>Energy Harvesting and Systems</w:t>
        </w:r>
        <w:r w:rsidRPr="00B92682">
          <w:rPr>
            <w:rFonts w:asciiTheme="majorBidi" w:hAnsiTheme="majorBidi" w:cstheme="majorBidi"/>
          </w:rPr>
          <w:t>. In press.</w:t>
        </w:r>
      </w:ins>
    </w:p>
    <w:p w14:paraId="2EDEAB7F" w14:textId="77777777" w:rsidR="008E453E" w:rsidRPr="00B92682" w:rsidRDefault="008E453E" w:rsidP="008E453E">
      <w:pPr>
        <w:pStyle w:val="ListParagraph"/>
        <w:numPr>
          <w:ilvl w:val="0"/>
          <w:numId w:val="16"/>
        </w:numPr>
        <w:spacing w:after="160" w:line="259" w:lineRule="auto"/>
        <w:rPr>
          <w:ins w:id="987" w:author="Ulm Reser" w:date="2023-03-09T20:01:00Z"/>
          <w:rFonts w:asciiTheme="majorBidi" w:hAnsiTheme="majorBidi" w:cstheme="majorBidi"/>
        </w:rPr>
      </w:pPr>
      <w:ins w:id="988" w:author="Ulm Reser" w:date="2023-03-09T20:01:00Z">
        <w:r w:rsidRPr="00B92682">
          <w:rPr>
            <w:rFonts w:asciiTheme="majorBidi" w:hAnsiTheme="majorBidi" w:cstheme="majorBidi"/>
            <w:color w:val="222222"/>
            <w:shd w:val="clear" w:color="auto" w:fill="FFFFFF"/>
          </w:rPr>
          <w:lastRenderedPageBreak/>
          <w:t>Hassan, Q., Abdulateef, A. M., Hafedh, S. A., Al-samari, A., Abdulateef, J., Sameen, A. Z., ... &amp; Jaszczu, M. (2023). Renewable energy-to-green hydrogen: A review of main resources routes, processes and evaluation. </w:t>
        </w:r>
        <w:r w:rsidRPr="00B92682">
          <w:rPr>
            <w:rFonts w:asciiTheme="majorBidi" w:hAnsiTheme="majorBidi" w:cstheme="majorBidi"/>
            <w:i/>
            <w:iCs/>
            <w:color w:val="222222"/>
            <w:shd w:val="clear" w:color="auto" w:fill="FFFFFF"/>
          </w:rPr>
          <w:t>International Journal of Hydrogen Energy</w:t>
        </w:r>
        <w:r w:rsidRPr="00B92682">
          <w:rPr>
            <w:rFonts w:asciiTheme="majorBidi" w:hAnsiTheme="majorBidi" w:cstheme="majorBidi"/>
            <w:color w:val="222222"/>
            <w:shd w:val="clear" w:color="auto" w:fill="FFFFFF"/>
          </w:rPr>
          <w:t>.</w:t>
        </w:r>
      </w:ins>
    </w:p>
    <w:p w14:paraId="2F65FECE" w14:textId="77777777" w:rsidR="008E453E" w:rsidRPr="00B92682" w:rsidRDefault="008E453E" w:rsidP="008E453E">
      <w:pPr>
        <w:pStyle w:val="ListParagraph"/>
        <w:numPr>
          <w:ilvl w:val="0"/>
          <w:numId w:val="16"/>
        </w:numPr>
        <w:spacing w:after="160" w:line="259" w:lineRule="auto"/>
        <w:rPr>
          <w:ins w:id="989" w:author="Ulm Reser" w:date="2023-03-09T20:01:00Z"/>
          <w:rFonts w:asciiTheme="majorBidi" w:hAnsiTheme="majorBidi" w:cstheme="majorBidi"/>
        </w:rPr>
      </w:pPr>
      <w:ins w:id="990" w:author="Ulm Reser" w:date="2023-03-09T20:01:00Z">
        <w:r w:rsidRPr="00B92682">
          <w:rPr>
            <w:rFonts w:asciiTheme="majorBidi" w:hAnsiTheme="majorBidi" w:cstheme="majorBidi"/>
            <w:color w:val="222222"/>
            <w:shd w:val="clear" w:color="auto" w:fill="FFFFFF"/>
          </w:rPr>
          <w:t>Hassan, Q., Abbas, M. K., Tabar, V. S., Tohidi, S., Abdulrahman, I. S., &amp; Salman, H. M. (2023). Sizing electrolyzer capacity in conjunction with an off-grid photovoltaic system for the highest hydrogen production. </w:t>
        </w:r>
        <w:r w:rsidRPr="00B92682">
          <w:rPr>
            <w:rFonts w:asciiTheme="majorBidi" w:hAnsiTheme="majorBidi" w:cstheme="majorBidi"/>
            <w:i/>
            <w:iCs/>
            <w:color w:val="222222"/>
            <w:shd w:val="clear" w:color="auto" w:fill="FFFFFF"/>
          </w:rPr>
          <w:t>Energy Harvesting and Systems</w:t>
        </w:r>
        <w:r w:rsidRPr="00B92682">
          <w:rPr>
            <w:rFonts w:asciiTheme="majorBidi" w:hAnsiTheme="majorBidi" w:cstheme="majorBidi"/>
            <w:color w:val="222222"/>
            <w:shd w:val="clear" w:color="auto" w:fill="FFFFFF"/>
          </w:rPr>
          <w:t>.</w:t>
        </w:r>
        <w:r w:rsidRPr="00B92682">
          <w:rPr>
            <w:rFonts w:asciiTheme="majorBidi" w:hAnsiTheme="majorBidi" w:cstheme="majorBidi"/>
          </w:rPr>
          <w:t xml:space="preserve"> In press.</w:t>
        </w:r>
      </w:ins>
    </w:p>
    <w:p w14:paraId="76ECEC3D" w14:textId="77777777" w:rsidR="008E453E" w:rsidRPr="00B92682" w:rsidRDefault="008E453E" w:rsidP="008E453E">
      <w:pPr>
        <w:pStyle w:val="ListParagraph"/>
        <w:numPr>
          <w:ilvl w:val="0"/>
          <w:numId w:val="16"/>
        </w:numPr>
        <w:spacing w:after="160" w:line="259" w:lineRule="auto"/>
        <w:rPr>
          <w:ins w:id="991" w:author="Ulm Reser" w:date="2023-03-09T20:01:00Z"/>
          <w:rFonts w:asciiTheme="majorBidi" w:hAnsiTheme="majorBidi" w:cstheme="majorBidi"/>
        </w:rPr>
      </w:pPr>
      <w:ins w:id="992" w:author="Ulm Reser" w:date="2023-03-09T20:01:00Z">
        <w:r w:rsidRPr="00B92682">
          <w:rPr>
            <w:rFonts w:asciiTheme="majorBidi" w:hAnsiTheme="majorBidi" w:cstheme="majorBidi"/>
            <w:shd w:val="clear" w:color="auto" w:fill="FFFFFF"/>
          </w:rPr>
          <w:t>Rabiee, A., Keane, A., &amp; Soroudi, A. (2021). Technical barriers for harnessing the green hydrogen: A power system perspective. </w:t>
        </w:r>
        <w:r w:rsidRPr="00B92682">
          <w:rPr>
            <w:rFonts w:asciiTheme="majorBidi" w:hAnsiTheme="majorBidi" w:cstheme="majorBidi"/>
            <w:i/>
            <w:iCs/>
            <w:shd w:val="clear" w:color="auto" w:fill="FFFFFF"/>
          </w:rPr>
          <w:t>Renewable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163</w:t>
        </w:r>
        <w:r w:rsidRPr="00B92682">
          <w:rPr>
            <w:rFonts w:asciiTheme="majorBidi" w:hAnsiTheme="majorBidi" w:cstheme="majorBidi"/>
            <w:shd w:val="clear" w:color="auto" w:fill="FFFFFF"/>
          </w:rPr>
          <w:t>, 1580-1587.</w:t>
        </w:r>
      </w:ins>
    </w:p>
    <w:p w14:paraId="7A2FE455" w14:textId="77777777" w:rsidR="008E453E" w:rsidRPr="00B92682" w:rsidRDefault="008E453E" w:rsidP="008E453E">
      <w:pPr>
        <w:pStyle w:val="ListParagraph"/>
        <w:numPr>
          <w:ilvl w:val="0"/>
          <w:numId w:val="16"/>
        </w:numPr>
        <w:spacing w:after="160" w:line="259" w:lineRule="auto"/>
        <w:rPr>
          <w:ins w:id="993" w:author="Ulm Reser" w:date="2023-03-09T20:01:00Z"/>
          <w:rFonts w:asciiTheme="majorBidi" w:hAnsiTheme="majorBidi" w:cstheme="majorBidi"/>
        </w:rPr>
      </w:pPr>
      <w:ins w:id="994" w:author="Ulm Reser" w:date="2023-03-09T20:01:00Z">
        <w:r w:rsidRPr="00B92682">
          <w:rPr>
            <w:rFonts w:asciiTheme="majorBidi" w:hAnsiTheme="majorBidi" w:cstheme="majorBidi"/>
            <w:shd w:val="clear" w:color="auto" w:fill="FFFFFF"/>
          </w:rPr>
          <w:t>Won, W., Kwon, H., Han, J. H., &amp; Kim, J. (2017). Design and operation of renewable energy sources based hydrogen supply system: Technology integration and optimization. </w:t>
        </w:r>
        <w:r w:rsidRPr="00B92682">
          <w:rPr>
            <w:rFonts w:asciiTheme="majorBidi" w:hAnsiTheme="majorBidi" w:cstheme="majorBidi"/>
            <w:i/>
            <w:iCs/>
            <w:shd w:val="clear" w:color="auto" w:fill="FFFFFF"/>
          </w:rPr>
          <w:t>Renewable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103</w:t>
        </w:r>
        <w:r w:rsidRPr="00B92682">
          <w:rPr>
            <w:rFonts w:asciiTheme="majorBidi" w:hAnsiTheme="majorBidi" w:cstheme="majorBidi"/>
            <w:shd w:val="clear" w:color="auto" w:fill="FFFFFF"/>
          </w:rPr>
          <w:t>, 226-238.</w:t>
        </w:r>
      </w:ins>
    </w:p>
    <w:p w14:paraId="1A577A9B" w14:textId="77777777" w:rsidR="008E453E" w:rsidRPr="00B92682" w:rsidRDefault="008E453E" w:rsidP="008E453E">
      <w:pPr>
        <w:pStyle w:val="ListParagraph"/>
        <w:numPr>
          <w:ilvl w:val="0"/>
          <w:numId w:val="16"/>
        </w:numPr>
        <w:spacing w:after="160" w:line="259" w:lineRule="auto"/>
        <w:rPr>
          <w:ins w:id="995" w:author="Ulm Reser" w:date="2023-03-09T20:01:00Z"/>
          <w:rFonts w:asciiTheme="majorBidi" w:hAnsiTheme="majorBidi" w:cstheme="majorBidi"/>
        </w:rPr>
      </w:pPr>
      <w:ins w:id="996" w:author="Ulm Reser" w:date="2023-03-09T20:01:00Z">
        <w:r w:rsidRPr="00B92682">
          <w:rPr>
            <w:rFonts w:asciiTheme="majorBidi" w:hAnsiTheme="majorBidi" w:cstheme="majorBidi"/>
            <w:shd w:val="clear" w:color="auto" w:fill="FFFFFF"/>
          </w:rPr>
          <w:t>Milani, D., Kiani, A., &amp; McNaughton, R. (2020). Renewable-powered hydrogen economy from Australia's perspective.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45</w:t>
        </w:r>
        <w:r w:rsidRPr="00B92682">
          <w:rPr>
            <w:rFonts w:asciiTheme="majorBidi" w:hAnsiTheme="majorBidi" w:cstheme="majorBidi"/>
            <w:shd w:val="clear" w:color="auto" w:fill="FFFFFF"/>
          </w:rPr>
          <w:t>(46), 24125-24145.</w:t>
        </w:r>
      </w:ins>
    </w:p>
    <w:p w14:paraId="29074B2D" w14:textId="77777777" w:rsidR="008E453E" w:rsidRPr="00B92682" w:rsidRDefault="008E453E" w:rsidP="008E453E">
      <w:pPr>
        <w:pStyle w:val="ListParagraph"/>
        <w:numPr>
          <w:ilvl w:val="0"/>
          <w:numId w:val="16"/>
        </w:numPr>
        <w:spacing w:after="160" w:line="259" w:lineRule="auto"/>
        <w:rPr>
          <w:ins w:id="997" w:author="Ulm Reser" w:date="2023-03-09T20:01:00Z"/>
          <w:rFonts w:asciiTheme="majorBidi" w:hAnsiTheme="majorBidi" w:cstheme="majorBidi"/>
        </w:rPr>
      </w:pPr>
      <w:ins w:id="998" w:author="Ulm Reser" w:date="2023-03-09T20:01:00Z">
        <w:r w:rsidRPr="00B92682">
          <w:rPr>
            <w:rFonts w:asciiTheme="majorBidi" w:hAnsiTheme="majorBidi" w:cstheme="majorBidi"/>
            <w:shd w:val="clear" w:color="auto" w:fill="FFFFFF"/>
          </w:rPr>
          <w:t>Dawood, F., Anda, M., &amp; Shafiullah, G. M. (2020). Hydrogen production for energy: An overview.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45</w:t>
        </w:r>
        <w:r w:rsidRPr="00B92682">
          <w:rPr>
            <w:rFonts w:asciiTheme="majorBidi" w:hAnsiTheme="majorBidi" w:cstheme="majorBidi"/>
            <w:shd w:val="clear" w:color="auto" w:fill="FFFFFF"/>
          </w:rPr>
          <w:t>(7), 3847-3869.</w:t>
        </w:r>
      </w:ins>
    </w:p>
    <w:p w14:paraId="17DBC009" w14:textId="77777777" w:rsidR="008E453E" w:rsidRPr="00B92682" w:rsidRDefault="008E453E" w:rsidP="008E453E">
      <w:pPr>
        <w:pStyle w:val="ListParagraph"/>
        <w:numPr>
          <w:ilvl w:val="0"/>
          <w:numId w:val="16"/>
        </w:numPr>
        <w:spacing w:after="160" w:line="259" w:lineRule="auto"/>
        <w:rPr>
          <w:ins w:id="999" w:author="Ulm Reser" w:date="2023-03-09T20:01:00Z"/>
          <w:rFonts w:asciiTheme="majorBidi" w:hAnsiTheme="majorBidi" w:cstheme="majorBidi"/>
        </w:rPr>
      </w:pPr>
      <w:ins w:id="1000" w:author="Ulm Reser" w:date="2023-03-09T20:01:00Z">
        <w:r w:rsidRPr="00B92682">
          <w:rPr>
            <w:rFonts w:asciiTheme="majorBidi" w:hAnsiTheme="majorBidi" w:cstheme="majorBidi"/>
            <w:shd w:val="clear" w:color="auto" w:fill="FFFFFF"/>
          </w:rPr>
          <w:t>Mosca, L., Jimenez, J. A. M., Wassie, S. A., Gallucci, F., Palo, E., Colozzi, M., ... &amp; Galdieri, G. (2020). Process design for green hydrogen production.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45</w:t>
        </w:r>
        <w:r w:rsidRPr="00B92682">
          <w:rPr>
            <w:rFonts w:asciiTheme="majorBidi" w:hAnsiTheme="majorBidi" w:cstheme="majorBidi"/>
            <w:shd w:val="clear" w:color="auto" w:fill="FFFFFF"/>
          </w:rPr>
          <w:t>(12), 7266-7277.</w:t>
        </w:r>
      </w:ins>
    </w:p>
    <w:p w14:paraId="6462E612" w14:textId="77777777" w:rsidR="008E453E" w:rsidRPr="00B92682" w:rsidRDefault="008E453E" w:rsidP="008E453E">
      <w:pPr>
        <w:pStyle w:val="ListParagraph"/>
        <w:numPr>
          <w:ilvl w:val="0"/>
          <w:numId w:val="16"/>
        </w:numPr>
        <w:spacing w:after="160" w:line="259" w:lineRule="auto"/>
        <w:rPr>
          <w:ins w:id="1001" w:author="Ulm Reser" w:date="2023-03-09T20:01:00Z"/>
          <w:rFonts w:asciiTheme="majorBidi" w:hAnsiTheme="majorBidi" w:cstheme="majorBidi"/>
        </w:rPr>
      </w:pPr>
      <w:ins w:id="1002" w:author="Ulm Reser" w:date="2023-03-09T20:01:00Z">
        <w:r w:rsidRPr="00B92682">
          <w:rPr>
            <w:rFonts w:asciiTheme="majorBidi" w:hAnsiTheme="majorBidi" w:cstheme="majorBidi"/>
            <w:shd w:val="clear" w:color="auto" w:fill="FFFFFF"/>
          </w:rPr>
          <w:t>IEA, I. (2019). The future of hydrogen. </w:t>
        </w:r>
        <w:r w:rsidRPr="00B92682">
          <w:rPr>
            <w:rFonts w:asciiTheme="majorBidi" w:hAnsiTheme="majorBidi" w:cstheme="majorBidi"/>
            <w:i/>
            <w:iCs/>
            <w:shd w:val="clear" w:color="auto" w:fill="FFFFFF"/>
          </w:rPr>
          <w:t>International Energy Agency report</w:t>
        </w:r>
        <w:r w:rsidRPr="00B92682">
          <w:rPr>
            <w:rFonts w:asciiTheme="majorBidi" w:hAnsiTheme="majorBidi" w:cstheme="majorBidi"/>
            <w:shd w:val="clear" w:color="auto" w:fill="FFFFFF"/>
          </w:rPr>
          <w:t>.</w:t>
        </w:r>
      </w:ins>
    </w:p>
    <w:p w14:paraId="41212159" w14:textId="77777777" w:rsidR="008E453E" w:rsidRPr="00B92682" w:rsidRDefault="008E453E" w:rsidP="008E453E">
      <w:pPr>
        <w:pStyle w:val="ListParagraph"/>
        <w:numPr>
          <w:ilvl w:val="0"/>
          <w:numId w:val="16"/>
        </w:numPr>
        <w:spacing w:after="160" w:line="259" w:lineRule="auto"/>
        <w:rPr>
          <w:ins w:id="1003" w:author="Ulm Reser" w:date="2023-03-09T20:01:00Z"/>
          <w:rFonts w:asciiTheme="majorBidi" w:hAnsiTheme="majorBidi" w:cstheme="majorBidi"/>
        </w:rPr>
      </w:pPr>
      <w:ins w:id="1004" w:author="Ulm Reser" w:date="2023-03-09T20:01:00Z">
        <w:r w:rsidRPr="00B92682">
          <w:rPr>
            <w:rFonts w:asciiTheme="majorBidi" w:hAnsiTheme="majorBidi" w:cstheme="majorBidi"/>
            <w:shd w:val="clear" w:color="auto" w:fill="FFFFFF"/>
          </w:rPr>
          <w:t>Kumar, S. S., &amp; Lim, H. (2022). An overview of water electrolysis technologies for green hydrogen production. </w:t>
        </w:r>
        <w:r w:rsidRPr="00B92682">
          <w:rPr>
            <w:rFonts w:asciiTheme="majorBidi" w:hAnsiTheme="majorBidi" w:cstheme="majorBidi"/>
            <w:i/>
            <w:iCs/>
            <w:shd w:val="clear" w:color="auto" w:fill="FFFFFF"/>
          </w:rPr>
          <w:t>Energy Reports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8</w:t>
        </w:r>
        <w:r w:rsidRPr="00B92682">
          <w:rPr>
            <w:rFonts w:asciiTheme="majorBidi" w:hAnsiTheme="majorBidi" w:cstheme="majorBidi"/>
            <w:shd w:val="clear" w:color="auto" w:fill="FFFFFF"/>
          </w:rPr>
          <w:t>, 13793-13813.</w:t>
        </w:r>
      </w:ins>
    </w:p>
    <w:p w14:paraId="2F0920E2" w14:textId="77777777" w:rsidR="008E453E" w:rsidRPr="00B92682" w:rsidRDefault="008E453E" w:rsidP="008E453E">
      <w:pPr>
        <w:pStyle w:val="ListParagraph"/>
        <w:numPr>
          <w:ilvl w:val="0"/>
          <w:numId w:val="16"/>
        </w:numPr>
        <w:spacing w:after="160" w:line="259" w:lineRule="auto"/>
        <w:rPr>
          <w:ins w:id="1005" w:author="Ulm Reser" w:date="2023-03-09T20:01:00Z"/>
          <w:rFonts w:asciiTheme="majorBidi" w:hAnsiTheme="majorBidi" w:cstheme="majorBidi"/>
        </w:rPr>
      </w:pPr>
      <w:ins w:id="1006" w:author="Ulm Reser" w:date="2023-03-09T20:01:00Z">
        <w:r w:rsidRPr="00B92682">
          <w:rPr>
            <w:rFonts w:asciiTheme="majorBidi" w:hAnsiTheme="majorBidi" w:cstheme="majorBidi"/>
            <w:shd w:val="clear" w:color="auto" w:fill="FFFFFF"/>
          </w:rPr>
          <w:t>Ajanovic, A., Sayer, M., &amp; Haas, R. (2022). The economics and the environmental benignity of different colors of hydrogen.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w:t>
        </w:r>
      </w:ins>
    </w:p>
    <w:p w14:paraId="0C3F57DF" w14:textId="77777777" w:rsidR="008E453E" w:rsidRPr="00B92682" w:rsidRDefault="008E453E" w:rsidP="008E453E">
      <w:pPr>
        <w:pStyle w:val="ListParagraph"/>
        <w:numPr>
          <w:ilvl w:val="0"/>
          <w:numId w:val="16"/>
        </w:numPr>
        <w:spacing w:after="160" w:line="259" w:lineRule="auto"/>
        <w:rPr>
          <w:ins w:id="1007" w:author="Ulm Reser" w:date="2023-03-09T20:01:00Z"/>
          <w:rFonts w:asciiTheme="majorBidi" w:hAnsiTheme="majorBidi" w:cstheme="majorBidi"/>
        </w:rPr>
      </w:pPr>
      <w:ins w:id="1008" w:author="Ulm Reser" w:date="2023-03-09T20:01:00Z">
        <w:r w:rsidRPr="00B92682">
          <w:rPr>
            <w:rFonts w:asciiTheme="majorBidi" w:hAnsiTheme="majorBidi" w:cstheme="majorBidi"/>
            <w:shd w:val="clear" w:color="auto" w:fill="FFFFFF"/>
          </w:rPr>
          <w:t>Hermesmann, M., &amp; Müller, T. E. (2022). Green, Turquoise, Blue, or Grey? Environmentally friendly Hydrogen Production in Transforming Energy Systems. </w:t>
        </w:r>
        <w:r w:rsidRPr="00B92682">
          <w:rPr>
            <w:rFonts w:asciiTheme="majorBidi" w:hAnsiTheme="majorBidi" w:cstheme="majorBidi"/>
            <w:i/>
            <w:iCs/>
            <w:shd w:val="clear" w:color="auto" w:fill="FFFFFF"/>
          </w:rPr>
          <w:t>Progress in Energy and Combustion Science</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90</w:t>
        </w:r>
        <w:r w:rsidRPr="00B92682">
          <w:rPr>
            <w:rFonts w:asciiTheme="majorBidi" w:hAnsiTheme="majorBidi" w:cstheme="majorBidi"/>
            <w:shd w:val="clear" w:color="auto" w:fill="FFFFFF"/>
          </w:rPr>
          <w:t>, 100996.</w:t>
        </w:r>
      </w:ins>
    </w:p>
    <w:p w14:paraId="751AAA59" w14:textId="77777777" w:rsidR="008E453E" w:rsidRPr="00B92682" w:rsidRDefault="008E453E" w:rsidP="008E453E">
      <w:pPr>
        <w:pStyle w:val="ListParagraph"/>
        <w:numPr>
          <w:ilvl w:val="0"/>
          <w:numId w:val="16"/>
        </w:numPr>
        <w:spacing w:after="160" w:line="259" w:lineRule="auto"/>
        <w:rPr>
          <w:ins w:id="1009" w:author="Ulm Reser" w:date="2023-03-09T20:01:00Z"/>
          <w:rFonts w:asciiTheme="majorBidi" w:hAnsiTheme="majorBidi" w:cstheme="majorBidi"/>
        </w:rPr>
      </w:pPr>
      <w:ins w:id="1010" w:author="Ulm Reser" w:date="2023-03-09T20:01:00Z">
        <w:r w:rsidRPr="00B92682">
          <w:rPr>
            <w:rFonts w:asciiTheme="majorBidi" w:hAnsiTheme="majorBidi" w:cstheme="majorBidi"/>
            <w:shd w:val="clear" w:color="auto" w:fill="FFFFFF"/>
          </w:rPr>
          <w:t>Navas-Anguita, Z., García-Gusano, D., Dufour, J., &amp; Iribarren, D. (2021). Revisiting the role of steam methane reforming with CO2 capture and storage for long-term hydrogen production. </w:t>
        </w:r>
        <w:r w:rsidRPr="00B92682">
          <w:rPr>
            <w:rFonts w:asciiTheme="majorBidi" w:hAnsiTheme="majorBidi" w:cstheme="majorBidi"/>
            <w:i/>
            <w:iCs/>
            <w:shd w:val="clear" w:color="auto" w:fill="FFFFFF"/>
          </w:rPr>
          <w:t>Science of the total Environment</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771</w:t>
        </w:r>
        <w:r w:rsidRPr="00B92682">
          <w:rPr>
            <w:rFonts w:asciiTheme="majorBidi" w:hAnsiTheme="majorBidi" w:cstheme="majorBidi"/>
            <w:shd w:val="clear" w:color="auto" w:fill="FFFFFF"/>
          </w:rPr>
          <w:t>, 145432.</w:t>
        </w:r>
      </w:ins>
    </w:p>
    <w:p w14:paraId="1B061C35" w14:textId="77777777" w:rsidR="008E453E" w:rsidRPr="00B92682" w:rsidRDefault="008E453E" w:rsidP="008E453E">
      <w:pPr>
        <w:pStyle w:val="ListParagraph"/>
        <w:numPr>
          <w:ilvl w:val="0"/>
          <w:numId w:val="16"/>
        </w:numPr>
        <w:spacing w:after="160" w:line="259" w:lineRule="auto"/>
        <w:rPr>
          <w:ins w:id="1011" w:author="Ulm Reser" w:date="2023-03-09T20:01:00Z"/>
          <w:rFonts w:asciiTheme="majorBidi" w:hAnsiTheme="majorBidi" w:cstheme="majorBidi"/>
        </w:rPr>
      </w:pPr>
      <w:ins w:id="1012" w:author="Ulm Reser" w:date="2023-03-09T20:01:00Z">
        <w:r w:rsidRPr="00B92682">
          <w:rPr>
            <w:rFonts w:asciiTheme="majorBidi" w:hAnsiTheme="majorBidi" w:cstheme="majorBidi"/>
            <w:shd w:val="clear" w:color="auto" w:fill="FFFFFF"/>
          </w:rPr>
          <w:t>Nikolaidis, P., &amp; Poullikkas, A. (2017). A comparative overview of hydrogen production processes. </w:t>
        </w:r>
        <w:r w:rsidRPr="00B92682">
          <w:rPr>
            <w:rFonts w:asciiTheme="majorBidi" w:hAnsiTheme="majorBidi" w:cstheme="majorBidi"/>
            <w:i/>
            <w:iCs/>
            <w:shd w:val="clear" w:color="auto" w:fill="FFFFFF"/>
          </w:rPr>
          <w:t>Renewable and sustainable energy reviews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67</w:t>
        </w:r>
        <w:r w:rsidRPr="00B92682">
          <w:rPr>
            <w:rFonts w:asciiTheme="majorBidi" w:hAnsiTheme="majorBidi" w:cstheme="majorBidi"/>
            <w:shd w:val="clear" w:color="auto" w:fill="FFFFFF"/>
          </w:rPr>
          <w:t>, 597-611.</w:t>
        </w:r>
      </w:ins>
    </w:p>
    <w:p w14:paraId="5474EB1A" w14:textId="77777777" w:rsidR="008E453E" w:rsidRPr="00B92682" w:rsidRDefault="008E453E" w:rsidP="008E453E">
      <w:pPr>
        <w:pStyle w:val="ListParagraph"/>
        <w:numPr>
          <w:ilvl w:val="0"/>
          <w:numId w:val="16"/>
        </w:numPr>
        <w:spacing w:after="160" w:line="259" w:lineRule="auto"/>
        <w:rPr>
          <w:ins w:id="1013" w:author="Ulm Reser" w:date="2023-03-09T20:01:00Z"/>
          <w:rFonts w:asciiTheme="majorBidi" w:hAnsiTheme="majorBidi" w:cstheme="majorBidi"/>
        </w:rPr>
      </w:pPr>
      <w:ins w:id="1014" w:author="Ulm Reser" w:date="2023-03-09T20:01:00Z">
        <w:r w:rsidRPr="00B92682">
          <w:rPr>
            <w:rFonts w:asciiTheme="majorBidi" w:hAnsiTheme="majorBidi" w:cstheme="majorBidi"/>
            <w:shd w:val="clear" w:color="auto" w:fill="FFFFFF"/>
          </w:rPr>
          <w:t>Rahil, A., Gammon, R., Brown, N., Udie, J., &amp; Mazhar, M. U. (2019). Potential economic benefits of carbon dioxide (CO2) reduction due to renewable energy and electrolytic hydrogen fuel deployment under current and long term forecasting of the Social Carbon Cost (SCC). </w:t>
        </w:r>
        <w:r w:rsidRPr="00B92682">
          <w:rPr>
            <w:rFonts w:asciiTheme="majorBidi" w:hAnsiTheme="majorBidi" w:cstheme="majorBidi"/>
            <w:i/>
            <w:iCs/>
            <w:shd w:val="clear" w:color="auto" w:fill="FFFFFF"/>
          </w:rPr>
          <w:t>Energy Reports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5</w:t>
        </w:r>
        <w:r w:rsidRPr="00B92682">
          <w:rPr>
            <w:rFonts w:asciiTheme="majorBidi" w:hAnsiTheme="majorBidi" w:cstheme="majorBidi"/>
            <w:shd w:val="clear" w:color="auto" w:fill="FFFFFF"/>
          </w:rPr>
          <w:t>, 602-618.</w:t>
        </w:r>
      </w:ins>
    </w:p>
    <w:p w14:paraId="246C3A16" w14:textId="77777777" w:rsidR="008E453E" w:rsidRPr="00B92682" w:rsidRDefault="008E453E" w:rsidP="008E453E">
      <w:pPr>
        <w:pStyle w:val="ListParagraph"/>
        <w:numPr>
          <w:ilvl w:val="0"/>
          <w:numId w:val="16"/>
        </w:numPr>
        <w:spacing w:after="160" w:line="259" w:lineRule="auto"/>
        <w:rPr>
          <w:ins w:id="1015" w:author="Ulm Reser" w:date="2023-03-09T20:01:00Z"/>
          <w:rFonts w:asciiTheme="majorBidi" w:hAnsiTheme="majorBidi" w:cstheme="majorBidi"/>
        </w:rPr>
      </w:pPr>
      <w:ins w:id="1016" w:author="Ulm Reser" w:date="2023-03-09T20:01:00Z">
        <w:r w:rsidRPr="00B92682">
          <w:rPr>
            <w:rFonts w:asciiTheme="majorBidi" w:hAnsiTheme="majorBidi" w:cstheme="majorBidi"/>
            <w:shd w:val="clear" w:color="auto" w:fill="FFFFFF"/>
          </w:rPr>
          <w:t>IRENA. (2020). Green Hydrogen: A Guide to Policy Making. </w:t>
        </w:r>
        <w:r w:rsidRPr="00B92682">
          <w:rPr>
            <w:rFonts w:asciiTheme="majorBidi" w:hAnsiTheme="majorBidi" w:cstheme="majorBidi"/>
            <w:i/>
            <w:iCs/>
            <w:shd w:val="clear" w:color="auto" w:fill="FFFFFF"/>
          </w:rPr>
          <w:t>International Renewable Energy Agency</w:t>
        </w:r>
        <w:r w:rsidRPr="00B92682">
          <w:rPr>
            <w:rFonts w:asciiTheme="majorBidi" w:hAnsiTheme="majorBidi" w:cstheme="majorBidi"/>
            <w:shd w:val="clear" w:color="auto" w:fill="FFFFFF"/>
          </w:rPr>
          <w:t>.</w:t>
        </w:r>
      </w:ins>
    </w:p>
    <w:p w14:paraId="66FD1836" w14:textId="77777777" w:rsidR="008E453E" w:rsidRPr="00B92682" w:rsidRDefault="008E453E" w:rsidP="008E453E">
      <w:pPr>
        <w:pStyle w:val="ListParagraph"/>
        <w:numPr>
          <w:ilvl w:val="0"/>
          <w:numId w:val="16"/>
        </w:numPr>
        <w:spacing w:after="160" w:line="259" w:lineRule="auto"/>
        <w:rPr>
          <w:ins w:id="1017" w:author="Ulm Reser" w:date="2023-03-09T20:01:00Z"/>
          <w:rFonts w:asciiTheme="majorBidi" w:hAnsiTheme="majorBidi" w:cstheme="majorBidi"/>
        </w:rPr>
      </w:pPr>
      <w:ins w:id="1018" w:author="Ulm Reser" w:date="2023-03-09T20:01:00Z">
        <w:r w:rsidRPr="00B92682">
          <w:rPr>
            <w:rFonts w:asciiTheme="majorBidi" w:hAnsiTheme="majorBidi" w:cstheme="majorBidi"/>
            <w:shd w:val="clear" w:color="auto" w:fill="FFFFFF"/>
          </w:rPr>
          <w:t>Carmo, M., Fritz, D. L., Mergel, J., &amp; Stolten, D. (2013). A comprehensive review on PEM water electrolysis.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38</w:t>
        </w:r>
        <w:r w:rsidRPr="00B92682">
          <w:rPr>
            <w:rFonts w:asciiTheme="majorBidi" w:hAnsiTheme="majorBidi" w:cstheme="majorBidi"/>
            <w:shd w:val="clear" w:color="auto" w:fill="FFFFFF"/>
          </w:rPr>
          <w:t>(12), 4901-4934.</w:t>
        </w:r>
      </w:ins>
    </w:p>
    <w:p w14:paraId="1696AEA1" w14:textId="77777777" w:rsidR="008E453E" w:rsidRPr="00B92682" w:rsidRDefault="008E453E" w:rsidP="008E453E">
      <w:pPr>
        <w:pStyle w:val="ListParagraph"/>
        <w:numPr>
          <w:ilvl w:val="0"/>
          <w:numId w:val="16"/>
        </w:numPr>
        <w:spacing w:after="160" w:line="259" w:lineRule="auto"/>
        <w:rPr>
          <w:ins w:id="1019" w:author="Ulm Reser" w:date="2023-03-09T20:01:00Z"/>
          <w:rFonts w:asciiTheme="majorBidi" w:hAnsiTheme="majorBidi" w:cstheme="majorBidi"/>
        </w:rPr>
      </w:pPr>
      <w:ins w:id="1020" w:author="Ulm Reser" w:date="2023-03-09T20:01:00Z">
        <w:r w:rsidRPr="00B92682">
          <w:rPr>
            <w:rFonts w:asciiTheme="majorBidi" w:hAnsiTheme="majorBidi" w:cstheme="majorBidi"/>
            <w:shd w:val="clear" w:color="auto" w:fill="FFFFFF"/>
          </w:rPr>
          <w:t>Abbas, M. K., Hassan, Q., Tabar, V. S., Tohidi, S., Jaszczur, M., Abdulrahman, I. S., &amp; Salman, H. M. (2022). Techno-economic analysis for clean hydrogen production using solar energy under varied climate conditions.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w:t>
        </w:r>
      </w:ins>
    </w:p>
    <w:p w14:paraId="2DB61641" w14:textId="77777777" w:rsidR="008E453E" w:rsidRPr="00B92682" w:rsidRDefault="008E453E" w:rsidP="008E453E">
      <w:pPr>
        <w:pStyle w:val="ListParagraph"/>
        <w:numPr>
          <w:ilvl w:val="0"/>
          <w:numId w:val="16"/>
        </w:numPr>
        <w:spacing w:after="160" w:line="259" w:lineRule="auto"/>
        <w:rPr>
          <w:ins w:id="1021" w:author="Ulm Reser" w:date="2023-03-09T20:01:00Z"/>
          <w:rFonts w:asciiTheme="majorBidi" w:hAnsiTheme="majorBidi" w:cstheme="majorBidi"/>
        </w:rPr>
      </w:pPr>
      <w:ins w:id="1022" w:author="Ulm Reser" w:date="2023-03-09T20:01:00Z">
        <w:r w:rsidRPr="00B92682">
          <w:rPr>
            <w:rFonts w:asciiTheme="majorBidi" w:hAnsiTheme="majorBidi" w:cstheme="majorBidi"/>
            <w:shd w:val="clear" w:color="auto" w:fill="FFFFFF"/>
          </w:rPr>
          <w:t>IEA. (2021). Global Hydrogen Review 2021. Paris, France: IEA.</w:t>
        </w:r>
      </w:ins>
    </w:p>
    <w:p w14:paraId="3D808531" w14:textId="77777777" w:rsidR="008E453E" w:rsidRPr="00B92682" w:rsidRDefault="008E453E" w:rsidP="008E453E">
      <w:pPr>
        <w:pStyle w:val="ListParagraph"/>
        <w:numPr>
          <w:ilvl w:val="0"/>
          <w:numId w:val="16"/>
        </w:numPr>
        <w:spacing w:after="160" w:line="259" w:lineRule="auto"/>
        <w:rPr>
          <w:ins w:id="1023" w:author="Ulm Reser" w:date="2023-03-09T20:01:00Z"/>
          <w:rFonts w:asciiTheme="majorBidi" w:hAnsiTheme="majorBidi" w:cstheme="majorBidi"/>
        </w:rPr>
      </w:pPr>
      <w:ins w:id="1024" w:author="Ulm Reser" w:date="2023-03-09T20:01:00Z">
        <w:r w:rsidRPr="00B92682">
          <w:rPr>
            <w:rFonts w:asciiTheme="majorBidi" w:hAnsiTheme="majorBidi" w:cstheme="majorBidi"/>
            <w:shd w:val="clear" w:color="auto" w:fill="FFFFFF"/>
          </w:rPr>
          <w:t>Altai, H. D. S., Abed, F. T., Lazim, M. H., &amp; ALRikabi, H. T. S. (2022). Analysis of the problems of electricity in Iraq and recommendations of methods of overcoming them. </w:t>
        </w:r>
        <w:r w:rsidRPr="00B92682">
          <w:rPr>
            <w:rFonts w:asciiTheme="majorBidi" w:hAnsiTheme="majorBidi" w:cstheme="majorBidi"/>
            <w:i/>
            <w:iCs/>
            <w:shd w:val="clear" w:color="auto" w:fill="FFFFFF"/>
          </w:rPr>
          <w:t>Periodicals of Engineering and Natural Sciences (PEN)</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10</w:t>
        </w:r>
        <w:r w:rsidRPr="00B92682">
          <w:rPr>
            <w:rFonts w:asciiTheme="majorBidi" w:hAnsiTheme="majorBidi" w:cstheme="majorBidi"/>
            <w:shd w:val="clear" w:color="auto" w:fill="FFFFFF"/>
          </w:rPr>
          <w:t>(1), 607-614.</w:t>
        </w:r>
      </w:ins>
    </w:p>
    <w:p w14:paraId="068290E1" w14:textId="77777777" w:rsidR="008E453E" w:rsidRPr="00B92682" w:rsidRDefault="008E453E" w:rsidP="008E453E">
      <w:pPr>
        <w:pStyle w:val="ListParagraph"/>
        <w:numPr>
          <w:ilvl w:val="0"/>
          <w:numId w:val="16"/>
        </w:numPr>
        <w:spacing w:after="160" w:line="259" w:lineRule="auto"/>
        <w:rPr>
          <w:ins w:id="1025" w:author="Ulm Reser" w:date="2023-03-09T20:01:00Z"/>
          <w:rFonts w:asciiTheme="majorBidi" w:hAnsiTheme="majorBidi" w:cstheme="majorBidi"/>
        </w:rPr>
      </w:pPr>
      <w:ins w:id="1026" w:author="Ulm Reser" w:date="2023-03-09T20:01:00Z">
        <w:r w:rsidRPr="00B92682">
          <w:rPr>
            <w:rFonts w:asciiTheme="majorBidi" w:hAnsiTheme="majorBidi" w:cstheme="majorBidi"/>
            <w:shd w:val="clear" w:color="auto" w:fill="FFFFFF"/>
          </w:rPr>
          <w:lastRenderedPageBreak/>
          <w:t>Al-Shammari, Z. W., Azizan, M. M., Rahman, A. S. F., &amp; Hasikin, K. (2021, May). Analysis on renewable energy sources for electricity generation in remote area of Iraq by using homer: A case study. In </w:t>
        </w:r>
        <w:r w:rsidRPr="00B92682">
          <w:rPr>
            <w:rFonts w:asciiTheme="majorBidi" w:hAnsiTheme="majorBidi" w:cstheme="majorBidi"/>
            <w:i/>
            <w:iCs/>
            <w:shd w:val="clear" w:color="auto" w:fill="FFFFFF"/>
          </w:rPr>
          <w:t>AIP Conference Proceedings</w:t>
        </w:r>
        <w:r w:rsidRPr="00B92682">
          <w:rPr>
            <w:rFonts w:asciiTheme="majorBidi" w:hAnsiTheme="majorBidi" w:cstheme="majorBidi"/>
            <w:shd w:val="clear" w:color="auto" w:fill="FFFFFF"/>
          </w:rPr>
          <w:t> (Vol. 2339, No. 1, p. 020007). AIP Publishing LLC.</w:t>
        </w:r>
      </w:ins>
    </w:p>
    <w:p w14:paraId="59FCC6AD" w14:textId="77777777" w:rsidR="008E453E" w:rsidRPr="00B92682" w:rsidRDefault="008E453E" w:rsidP="008E453E">
      <w:pPr>
        <w:pStyle w:val="ListParagraph"/>
        <w:numPr>
          <w:ilvl w:val="0"/>
          <w:numId w:val="16"/>
        </w:numPr>
        <w:spacing w:after="160" w:line="259" w:lineRule="auto"/>
        <w:rPr>
          <w:ins w:id="1027" w:author="Ulm Reser" w:date="2023-03-09T20:01:00Z"/>
          <w:rFonts w:asciiTheme="majorBidi" w:hAnsiTheme="majorBidi" w:cstheme="majorBidi"/>
        </w:rPr>
      </w:pPr>
      <w:ins w:id="1028" w:author="Ulm Reser" w:date="2023-03-09T20:01:00Z">
        <w:r w:rsidRPr="00B92682">
          <w:rPr>
            <w:rFonts w:asciiTheme="majorBidi" w:hAnsiTheme="majorBidi" w:cstheme="majorBidi"/>
            <w:shd w:val="clear" w:color="auto" w:fill="FFFFFF"/>
          </w:rPr>
          <w:t>Hassan, Q., Jaszczur, M., Abdulrahman, I. S., &amp; Salman, H. M. (2022). An economic and technological analysis of hybrid photovoltaic/wind turbine/battery renewable energy system with the highest self-sustainability. </w:t>
        </w:r>
        <w:r w:rsidRPr="00B92682">
          <w:rPr>
            <w:rFonts w:asciiTheme="majorBidi" w:hAnsiTheme="majorBidi" w:cstheme="majorBidi"/>
            <w:i/>
            <w:iCs/>
            <w:shd w:val="clear" w:color="auto" w:fill="FFFFFF"/>
          </w:rPr>
          <w:t>Energy Harvesting and Systems</w:t>
        </w:r>
        <w:r w:rsidRPr="00B92682">
          <w:rPr>
            <w:rFonts w:asciiTheme="majorBidi" w:hAnsiTheme="majorBidi" w:cstheme="majorBidi"/>
            <w:shd w:val="clear" w:color="auto" w:fill="FFFFFF"/>
          </w:rPr>
          <w:t>.</w:t>
        </w:r>
      </w:ins>
    </w:p>
    <w:p w14:paraId="515ECADD" w14:textId="77777777" w:rsidR="008E453E" w:rsidRPr="00B92682" w:rsidRDefault="008E453E" w:rsidP="008E453E">
      <w:pPr>
        <w:pStyle w:val="ListParagraph"/>
        <w:numPr>
          <w:ilvl w:val="0"/>
          <w:numId w:val="16"/>
        </w:numPr>
        <w:spacing w:after="160" w:line="259" w:lineRule="auto"/>
        <w:rPr>
          <w:ins w:id="1029" w:author="Ulm Reser" w:date="2023-03-09T20:01:00Z"/>
          <w:rFonts w:asciiTheme="majorBidi" w:hAnsiTheme="majorBidi" w:cstheme="majorBidi"/>
        </w:rPr>
      </w:pPr>
      <w:ins w:id="1030" w:author="Ulm Reser" w:date="2023-03-09T20:01:00Z">
        <w:r w:rsidRPr="00B92682">
          <w:rPr>
            <w:rFonts w:asciiTheme="majorBidi" w:hAnsiTheme="majorBidi" w:cstheme="majorBidi"/>
            <w:color w:val="222222"/>
            <w:shd w:val="clear" w:color="auto" w:fill="FFFFFF"/>
          </w:rPr>
          <w:t>Hasan, M. M., &amp; Genç, G. (2022). Techno-economic analysis of solar/wind power based hydrogen production. </w:t>
        </w:r>
        <w:r w:rsidRPr="00B92682">
          <w:rPr>
            <w:rFonts w:asciiTheme="majorBidi" w:hAnsiTheme="majorBidi" w:cstheme="majorBidi"/>
            <w:i/>
            <w:iCs/>
            <w:color w:val="222222"/>
            <w:shd w:val="clear" w:color="auto" w:fill="FFFFFF"/>
          </w:rPr>
          <w:t>Fuel</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324</w:t>
        </w:r>
        <w:r w:rsidRPr="00B92682">
          <w:rPr>
            <w:rFonts w:asciiTheme="majorBidi" w:hAnsiTheme="majorBidi" w:cstheme="majorBidi"/>
            <w:color w:val="222222"/>
            <w:shd w:val="clear" w:color="auto" w:fill="FFFFFF"/>
          </w:rPr>
          <w:t>, 124564.</w:t>
        </w:r>
      </w:ins>
    </w:p>
    <w:p w14:paraId="3C996F54" w14:textId="77777777" w:rsidR="008E453E" w:rsidRPr="00B92682" w:rsidRDefault="008E453E" w:rsidP="008E453E">
      <w:pPr>
        <w:pStyle w:val="ListParagraph"/>
        <w:numPr>
          <w:ilvl w:val="0"/>
          <w:numId w:val="16"/>
        </w:numPr>
        <w:spacing w:after="160" w:line="259" w:lineRule="auto"/>
        <w:rPr>
          <w:ins w:id="1031" w:author="Ulm Reser" w:date="2023-03-09T20:01:00Z"/>
          <w:rFonts w:asciiTheme="majorBidi" w:hAnsiTheme="majorBidi" w:cstheme="majorBidi"/>
        </w:rPr>
      </w:pPr>
      <w:ins w:id="1032" w:author="Ulm Reser" w:date="2023-03-09T20:01:00Z">
        <w:r w:rsidRPr="00B92682">
          <w:rPr>
            <w:rFonts w:asciiTheme="majorBidi" w:hAnsiTheme="majorBidi" w:cstheme="majorBidi"/>
            <w:color w:val="222222"/>
            <w:shd w:val="clear" w:color="auto" w:fill="FFFFFF"/>
          </w:rPr>
          <w:t>Boretti, A. (2020). Production of hydrogen for export from wind and solar energy, natural gas, and coal in Australia. </w:t>
        </w:r>
        <w:r w:rsidRPr="00B92682">
          <w:rPr>
            <w:rFonts w:asciiTheme="majorBidi" w:hAnsiTheme="majorBidi" w:cstheme="majorBidi"/>
            <w:i/>
            <w:iCs/>
            <w:color w:val="222222"/>
            <w:shd w:val="clear" w:color="auto" w:fill="FFFFFF"/>
          </w:rPr>
          <w:t>International Journal of Hydrogen Energy</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45</w:t>
        </w:r>
        <w:r w:rsidRPr="00B92682">
          <w:rPr>
            <w:rFonts w:asciiTheme="majorBidi" w:hAnsiTheme="majorBidi" w:cstheme="majorBidi"/>
            <w:color w:val="222222"/>
            <w:shd w:val="clear" w:color="auto" w:fill="FFFFFF"/>
          </w:rPr>
          <w:t>(7), 3899-3904.</w:t>
        </w:r>
      </w:ins>
    </w:p>
    <w:p w14:paraId="6550CAB2" w14:textId="77777777" w:rsidR="008E453E" w:rsidRPr="00B92682" w:rsidRDefault="008E453E" w:rsidP="008E453E">
      <w:pPr>
        <w:pStyle w:val="ListParagraph"/>
        <w:numPr>
          <w:ilvl w:val="0"/>
          <w:numId w:val="16"/>
        </w:numPr>
        <w:spacing w:after="160" w:line="259" w:lineRule="auto"/>
        <w:rPr>
          <w:ins w:id="1033" w:author="Ulm Reser" w:date="2023-03-09T20:01:00Z"/>
          <w:rFonts w:asciiTheme="majorBidi" w:hAnsiTheme="majorBidi" w:cstheme="majorBidi"/>
        </w:rPr>
      </w:pPr>
      <w:ins w:id="1034" w:author="Ulm Reser" w:date="2023-03-09T20:01:00Z">
        <w:r w:rsidRPr="00B92682">
          <w:rPr>
            <w:rFonts w:asciiTheme="majorBidi" w:hAnsiTheme="majorBidi" w:cstheme="majorBidi"/>
            <w:color w:val="222222"/>
            <w:shd w:val="clear" w:color="auto" w:fill="FFFFFF"/>
          </w:rPr>
          <w:t>Mahmood, H., Maalel, N., &amp; Hassan, M. S. (2021). Probing the energy-environmental Kuznets curve hypothesis in oil and natural gas consumption models considering urbanization and financial development in Middle East countries. </w:t>
        </w:r>
        <w:r w:rsidRPr="00B92682">
          <w:rPr>
            <w:rFonts w:asciiTheme="majorBidi" w:hAnsiTheme="majorBidi" w:cstheme="majorBidi"/>
            <w:i/>
            <w:iCs/>
            <w:color w:val="222222"/>
            <w:shd w:val="clear" w:color="auto" w:fill="FFFFFF"/>
          </w:rPr>
          <w:t>Energies</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14</w:t>
        </w:r>
        <w:r w:rsidRPr="00B92682">
          <w:rPr>
            <w:rFonts w:asciiTheme="majorBidi" w:hAnsiTheme="majorBidi" w:cstheme="majorBidi"/>
            <w:color w:val="222222"/>
            <w:shd w:val="clear" w:color="auto" w:fill="FFFFFF"/>
          </w:rPr>
          <w:t>(11), 3178.</w:t>
        </w:r>
      </w:ins>
    </w:p>
    <w:p w14:paraId="677CFF0E" w14:textId="77777777" w:rsidR="008E453E" w:rsidRPr="00B92682" w:rsidRDefault="008E453E" w:rsidP="008E453E">
      <w:pPr>
        <w:pStyle w:val="ListParagraph"/>
        <w:numPr>
          <w:ilvl w:val="0"/>
          <w:numId w:val="16"/>
        </w:numPr>
        <w:spacing w:after="160" w:line="259" w:lineRule="auto"/>
        <w:rPr>
          <w:ins w:id="1035" w:author="Ulm Reser" w:date="2023-03-09T20:01:00Z"/>
          <w:rFonts w:asciiTheme="majorBidi" w:hAnsiTheme="majorBidi" w:cstheme="majorBidi"/>
        </w:rPr>
      </w:pPr>
      <w:ins w:id="1036" w:author="Ulm Reser" w:date="2023-03-09T20:01:00Z">
        <w:r w:rsidRPr="00B92682">
          <w:rPr>
            <w:rFonts w:asciiTheme="majorBidi" w:hAnsiTheme="majorBidi" w:cstheme="majorBidi"/>
            <w:color w:val="222222"/>
            <w:shd w:val="clear" w:color="auto" w:fill="FFFFFF"/>
          </w:rPr>
          <w:t>Kraidi, L., Shah, R., Matipa, W., &amp; Borthwick, F. (2020). Using stakeholders’ judgement and fuzzy logic theory to analyze the risk influencing factors in oil and gas pipeline projects: Case study in Iraq, Stage II. </w:t>
        </w:r>
        <w:r w:rsidRPr="00B92682">
          <w:rPr>
            <w:rFonts w:asciiTheme="majorBidi" w:hAnsiTheme="majorBidi" w:cstheme="majorBidi"/>
            <w:i/>
            <w:iCs/>
            <w:color w:val="222222"/>
            <w:shd w:val="clear" w:color="auto" w:fill="FFFFFF"/>
          </w:rPr>
          <w:t>International Journal of Critical Infrastructure Protection</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28</w:t>
        </w:r>
        <w:r w:rsidRPr="00B92682">
          <w:rPr>
            <w:rFonts w:asciiTheme="majorBidi" w:hAnsiTheme="majorBidi" w:cstheme="majorBidi"/>
            <w:color w:val="222222"/>
            <w:shd w:val="clear" w:color="auto" w:fill="FFFFFF"/>
          </w:rPr>
          <w:t>, 100337.</w:t>
        </w:r>
      </w:ins>
    </w:p>
    <w:p w14:paraId="4151A79C" w14:textId="77777777" w:rsidR="008E453E" w:rsidRPr="00B92682" w:rsidRDefault="008E453E" w:rsidP="008E453E">
      <w:pPr>
        <w:pStyle w:val="ListParagraph"/>
        <w:numPr>
          <w:ilvl w:val="0"/>
          <w:numId w:val="16"/>
        </w:numPr>
        <w:spacing w:after="160" w:line="259" w:lineRule="auto"/>
        <w:rPr>
          <w:ins w:id="1037" w:author="Ulm Reser" w:date="2023-03-09T20:01:00Z"/>
          <w:rFonts w:asciiTheme="majorBidi" w:hAnsiTheme="majorBidi" w:cstheme="majorBidi"/>
        </w:rPr>
      </w:pPr>
      <w:ins w:id="1038" w:author="Ulm Reser" w:date="2023-03-09T20:01:00Z">
        <w:r w:rsidRPr="00B92682">
          <w:rPr>
            <w:rFonts w:asciiTheme="majorBidi" w:hAnsiTheme="majorBidi" w:cstheme="majorBidi"/>
            <w:color w:val="222222"/>
            <w:shd w:val="clear" w:color="auto" w:fill="FFFFFF"/>
          </w:rPr>
          <w:t>Diab, J., Fulcheri, L., Hessel, V., Rohani, V., &amp; Frenklach, M. (2022). Why turquoise hydrogen will Be a game changer for the energy transition. </w:t>
        </w:r>
        <w:r w:rsidRPr="00B92682">
          <w:rPr>
            <w:rFonts w:asciiTheme="majorBidi" w:hAnsiTheme="majorBidi" w:cstheme="majorBidi"/>
            <w:i/>
            <w:iCs/>
            <w:color w:val="222222"/>
            <w:shd w:val="clear" w:color="auto" w:fill="FFFFFF"/>
          </w:rPr>
          <w:t>International Journal of Hydrogen Energy</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47</w:t>
        </w:r>
        <w:r w:rsidRPr="00B92682">
          <w:rPr>
            <w:rFonts w:asciiTheme="majorBidi" w:hAnsiTheme="majorBidi" w:cstheme="majorBidi"/>
            <w:color w:val="222222"/>
            <w:shd w:val="clear" w:color="auto" w:fill="FFFFFF"/>
          </w:rPr>
          <w:t>(61), 25831-25848.</w:t>
        </w:r>
      </w:ins>
    </w:p>
    <w:p w14:paraId="7497D83F" w14:textId="77777777" w:rsidR="008E453E" w:rsidRPr="00B92682" w:rsidRDefault="008E453E" w:rsidP="008E453E">
      <w:pPr>
        <w:pStyle w:val="ListParagraph"/>
        <w:numPr>
          <w:ilvl w:val="0"/>
          <w:numId w:val="16"/>
        </w:numPr>
        <w:spacing w:after="160" w:line="259" w:lineRule="auto"/>
        <w:rPr>
          <w:ins w:id="1039" w:author="Ulm Reser" w:date="2023-03-09T20:01:00Z"/>
          <w:rFonts w:asciiTheme="majorBidi" w:hAnsiTheme="majorBidi" w:cstheme="majorBidi"/>
        </w:rPr>
      </w:pPr>
      <w:ins w:id="1040" w:author="Ulm Reser" w:date="2023-03-09T20:01:00Z">
        <w:r w:rsidRPr="00B92682">
          <w:rPr>
            <w:rFonts w:asciiTheme="majorBidi" w:hAnsiTheme="majorBidi" w:cstheme="majorBidi"/>
            <w:shd w:val="clear" w:color="auto" w:fill="FFFFFF"/>
          </w:rPr>
          <w:t>Hassan, Q., Abbas, M. K., Abdulateef, A. M., Abdulateef, J., &amp; Mohamad, A. (2021). Assessment the potential solar energy with the models for optimum tilt angles of maximum solar irradiance for Iraq. </w:t>
        </w:r>
        <w:r w:rsidRPr="00B92682">
          <w:rPr>
            <w:rFonts w:asciiTheme="majorBidi" w:hAnsiTheme="majorBidi" w:cstheme="majorBidi"/>
            <w:i/>
            <w:iCs/>
            <w:shd w:val="clear" w:color="auto" w:fill="FFFFFF"/>
          </w:rPr>
          <w:t>Case Studies in Chemical and Environmental Engineering</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w:t>
        </w:r>
        <w:r w:rsidRPr="00B92682">
          <w:rPr>
            <w:rFonts w:asciiTheme="majorBidi" w:hAnsiTheme="majorBidi" w:cstheme="majorBidi"/>
            <w:shd w:val="clear" w:color="auto" w:fill="FFFFFF"/>
          </w:rPr>
          <w:t>, 100140.</w:t>
        </w:r>
      </w:ins>
    </w:p>
    <w:p w14:paraId="004FDB28" w14:textId="77777777" w:rsidR="008E453E" w:rsidRPr="00B92682" w:rsidRDefault="008E453E" w:rsidP="008E453E">
      <w:pPr>
        <w:pStyle w:val="ListParagraph"/>
        <w:numPr>
          <w:ilvl w:val="0"/>
          <w:numId w:val="16"/>
        </w:numPr>
        <w:spacing w:after="160" w:line="259" w:lineRule="auto"/>
        <w:rPr>
          <w:ins w:id="1041" w:author="Ulm Reser" w:date="2023-03-09T20:01:00Z"/>
          <w:rFonts w:asciiTheme="majorBidi" w:hAnsiTheme="majorBidi" w:cstheme="majorBidi"/>
        </w:rPr>
      </w:pPr>
      <w:ins w:id="1042" w:author="Ulm Reser" w:date="2023-03-09T20:01:00Z">
        <w:r w:rsidRPr="00B92682">
          <w:rPr>
            <w:rFonts w:asciiTheme="majorBidi" w:hAnsiTheme="majorBidi" w:cstheme="majorBidi"/>
            <w:shd w:val="clear" w:color="auto" w:fill="FFFFFF"/>
          </w:rPr>
          <w:t>Hosseini, S. E., &amp; Wahid, M. A. (2020). Hydrogen from solar energy, a clean energy carrier from a sustainable source of energy. </w:t>
        </w:r>
        <w:r w:rsidRPr="00B92682">
          <w:rPr>
            <w:rFonts w:asciiTheme="majorBidi" w:hAnsiTheme="majorBidi" w:cstheme="majorBidi"/>
            <w:i/>
            <w:iCs/>
            <w:shd w:val="clear" w:color="auto" w:fill="FFFFFF"/>
          </w:rPr>
          <w:t>International Journal of Energy Research</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44</w:t>
        </w:r>
        <w:r w:rsidRPr="00B92682">
          <w:rPr>
            <w:rFonts w:asciiTheme="majorBidi" w:hAnsiTheme="majorBidi" w:cstheme="majorBidi"/>
            <w:shd w:val="clear" w:color="auto" w:fill="FFFFFF"/>
          </w:rPr>
          <w:t>(6), 4110-4131.</w:t>
        </w:r>
      </w:ins>
    </w:p>
    <w:p w14:paraId="12974129" w14:textId="77777777" w:rsidR="008E453E" w:rsidRPr="00B92682" w:rsidRDefault="008E453E" w:rsidP="008E453E">
      <w:pPr>
        <w:pStyle w:val="ListParagraph"/>
        <w:numPr>
          <w:ilvl w:val="0"/>
          <w:numId w:val="16"/>
        </w:numPr>
        <w:spacing w:after="160" w:line="259" w:lineRule="auto"/>
        <w:rPr>
          <w:ins w:id="1043" w:author="Ulm Reser" w:date="2023-03-09T20:01:00Z"/>
          <w:rFonts w:asciiTheme="majorBidi" w:hAnsiTheme="majorBidi" w:cstheme="majorBidi"/>
        </w:rPr>
      </w:pPr>
      <w:ins w:id="1044" w:author="Ulm Reser" w:date="2023-03-09T20:01:00Z">
        <w:r w:rsidRPr="00B92682">
          <w:rPr>
            <w:rFonts w:asciiTheme="majorBidi" w:hAnsiTheme="majorBidi" w:cstheme="majorBidi"/>
            <w:shd w:val="clear" w:color="auto" w:fill="FFFFFF"/>
          </w:rPr>
          <w:t>Hassan, Q., Hafedh, S. A., Hasan, A., &amp; Jaszczur, M. (2022). Evaluation of energy generation in Iraqi territory by solar photovoltaic power plants with a capacity of 20 MW. </w:t>
        </w:r>
        <w:r w:rsidRPr="00B92682">
          <w:rPr>
            <w:rFonts w:asciiTheme="majorBidi" w:hAnsiTheme="majorBidi" w:cstheme="majorBidi"/>
            <w:i/>
            <w:iCs/>
            <w:shd w:val="clear" w:color="auto" w:fill="FFFFFF"/>
          </w:rPr>
          <w:t>Energy Harvesting and Systems</w:t>
        </w:r>
        <w:r w:rsidRPr="00B92682">
          <w:rPr>
            <w:rFonts w:asciiTheme="majorBidi" w:hAnsiTheme="majorBidi" w:cstheme="majorBidi"/>
            <w:shd w:val="clear" w:color="auto" w:fill="FFFFFF"/>
          </w:rPr>
          <w:t>.</w:t>
        </w:r>
      </w:ins>
    </w:p>
    <w:p w14:paraId="4FAB7B24" w14:textId="77777777" w:rsidR="008E453E" w:rsidRPr="00B92682" w:rsidRDefault="008E453E" w:rsidP="008E453E">
      <w:pPr>
        <w:spacing w:after="160" w:line="259" w:lineRule="auto"/>
        <w:rPr>
          <w:ins w:id="1045" w:author="Ulm Reser" w:date="2023-03-09T20:01:00Z"/>
          <w:rFonts w:asciiTheme="majorBidi" w:hAnsiTheme="majorBidi" w:cstheme="majorBidi"/>
        </w:rPr>
      </w:pPr>
    </w:p>
    <w:p w14:paraId="009FF399" w14:textId="77777777" w:rsidR="008E453E" w:rsidRPr="00B92682" w:rsidRDefault="008E453E" w:rsidP="008E453E">
      <w:pPr>
        <w:spacing w:after="160" w:line="259" w:lineRule="auto"/>
        <w:rPr>
          <w:ins w:id="1046" w:author="Ulm Reser" w:date="2023-03-09T20:01:00Z"/>
          <w:rFonts w:asciiTheme="majorBidi" w:hAnsiTheme="majorBidi" w:cstheme="majorBidi"/>
        </w:rPr>
      </w:pPr>
    </w:p>
    <w:p w14:paraId="1350E045" w14:textId="77777777" w:rsidR="008E453E" w:rsidRPr="00B92682" w:rsidRDefault="008E453E" w:rsidP="008E453E">
      <w:pPr>
        <w:spacing w:after="160" w:line="259" w:lineRule="auto"/>
        <w:rPr>
          <w:ins w:id="1047" w:author="Ulm Reser" w:date="2023-03-09T20:01:00Z"/>
          <w:rFonts w:asciiTheme="majorBidi" w:hAnsiTheme="majorBidi" w:cstheme="majorBidi"/>
        </w:rPr>
      </w:pPr>
    </w:p>
    <w:p w14:paraId="20B86693" w14:textId="77777777" w:rsidR="008E453E" w:rsidRPr="00B92682" w:rsidRDefault="008E453E" w:rsidP="008E453E">
      <w:pPr>
        <w:pStyle w:val="ListParagraph"/>
        <w:numPr>
          <w:ilvl w:val="0"/>
          <w:numId w:val="16"/>
        </w:numPr>
        <w:spacing w:after="160" w:line="259" w:lineRule="auto"/>
        <w:rPr>
          <w:ins w:id="1048" w:author="Ulm Reser" w:date="2023-03-09T20:01:00Z"/>
          <w:rFonts w:asciiTheme="majorBidi" w:hAnsiTheme="majorBidi" w:cstheme="majorBidi"/>
        </w:rPr>
      </w:pPr>
      <w:ins w:id="1049" w:author="Ulm Reser" w:date="2023-03-09T20:01:00Z">
        <w:r w:rsidRPr="00B92682">
          <w:rPr>
            <w:rFonts w:asciiTheme="majorBidi" w:hAnsiTheme="majorBidi" w:cstheme="majorBidi"/>
            <w:shd w:val="clear" w:color="auto" w:fill="FFFFFF"/>
          </w:rPr>
          <w:t>Salimi, M., Hosseinpour, M., &amp; N. Borhani, T. (2022). Analysis of Solar Energy Development Strategies for a Successful Energy Transition in the UAE. </w:t>
        </w:r>
        <w:r w:rsidRPr="00B92682">
          <w:rPr>
            <w:rFonts w:asciiTheme="majorBidi" w:hAnsiTheme="majorBidi" w:cstheme="majorBidi"/>
            <w:i/>
            <w:iCs/>
            <w:shd w:val="clear" w:color="auto" w:fill="FFFFFF"/>
          </w:rPr>
          <w:t>Processes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10</w:t>
        </w:r>
        <w:r w:rsidRPr="00B92682">
          <w:rPr>
            <w:rFonts w:asciiTheme="majorBidi" w:hAnsiTheme="majorBidi" w:cstheme="majorBidi"/>
            <w:shd w:val="clear" w:color="auto" w:fill="FFFFFF"/>
          </w:rPr>
          <w:t>(7), 1338.</w:t>
        </w:r>
      </w:ins>
    </w:p>
    <w:p w14:paraId="5D43DA86" w14:textId="77777777" w:rsidR="008E453E" w:rsidRPr="00B92682" w:rsidRDefault="008E453E" w:rsidP="008E453E">
      <w:pPr>
        <w:pStyle w:val="ListParagraph"/>
        <w:numPr>
          <w:ilvl w:val="0"/>
          <w:numId w:val="16"/>
        </w:numPr>
        <w:spacing w:after="160" w:line="259" w:lineRule="auto"/>
        <w:rPr>
          <w:ins w:id="1050" w:author="Ulm Reser" w:date="2023-03-09T20:01:00Z"/>
          <w:rFonts w:asciiTheme="majorBidi" w:hAnsiTheme="majorBidi" w:cstheme="majorBidi"/>
        </w:rPr>
      </w:pPr>
      <w:ins w:id="1051" w:author="Ulm Reser" w:date="2023-03-09T20:01:00Z">
        <w:r w:rsidRPr="00B92682">
          <w:rPr>
            <w:rFonts w:asciiTheme="majorBidi" w:hAnsiTheme="majorBidi" w:cstheme="majorBidi"/>
            <w:shd w:val="clear" w:color="auto" w:fill="FFFFFF"/>
          </w:rPr>
          <w:t>Yang, B., Wang, J., Zhang, X., Wang, J., Shu, H., Li, S., ... &amp; Yu, T. (2020). Applications of battery/supercapacitor hybrid energy storage systems for electric vehicles using perturbation observer based robust control. </w:t>
        </w:r>
        <w:r w:rsidRPr="00B92682">
          <w:rPr>
            <w:rFonts w:asciiTheme="majorBidi" w:hAnsiTheme="majorBidi" w:cstheme="majorBidi"/>
            <w:i/>
            <w:iCs/>
            <w:shd w:val="clear" w:color="auto" w:fill="FFFFFF"/>
          </w:rPr>
          <w:t>Journal of Power Sources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448</w:t>
        </w:r>
        <w:r w:rsidRPr="00B92682">
          <w:rPr>
            <w:rFonts w:asciiTheme="majorBidi" w:hAnsiTheme="majorBidi" w:cstheme="majorBidi"/>
            <w:shd w:val="clear" w:color="auto" w:fill="FFFFFF"/>
          </w:rPr>
          <w:t>, 227444.</w:t>
        </w:r>
      </w:ins>
    </w:p>
    <w:p w14:paraId="0F2322F5" w14:textId="77777777" w:rsidR="008E453E" w:rsidRPr="00B92682" w:rsidRDefault="008E453E" w:rsidP="008E453E">
      <w:pPr>
        <w:pStyle w:val="ListParagraph"/>
        <w:numPr>
          <w:ilvl w:val="0"/>
          <w:numId w:val="16"/>
        </w:numPr>
        <w:spacing w:after="160" w:line="259" w:lineRule="auto"/>
        <w:rPr>
          <w:ins w:id="1052" w:author="Ulm Reser" w:date="2023-03-09T20:01:00Z"/>
          <w:rFonts w:asciiTheme="majorBidi" w:hAnsiTheme="majorBidi" w:cstheme="majorBidi"/>
        </w:rPr>
      </w:pPr>
      <w:ins w:id="1053" w:author="Ulm Reser" w:date="2023-03-09T20:01:00Z">
        <w:r w:rsidRPr="00B92682">
          <w:rPr>
            <w:rFonts w:asciiTheme="majorBidi" w:hAnsiTheme="majorBidi" w:cstheme="majorBidi"/>
            <w:shd w:val="clear" w:color="auto" w:fill="FFFFFF"/>
          </w:rPr>
          <w:t>Hassan, Q., Jaszczur, M., Teneta, J., Abbas, M. K., Hasan, A., &amp; Al-Jiboory, A. K. (2022). Experimental investigation for the estimation of the intensity of solar irradiance on oblique surfaces by means of various models. </w:t>
        </w:r>
        <w:r w:rsidRPr="00B92682">
          <w:rPr>
            <w:rFonts w:asciiTheme="majorBidi" w:hAnsiTheme="majorBidi" w:cstheme="majorBidi"/>
            <w:i/>
            <w:iCs/>
            <w:shd w:val="clear" w:color="auto" w:fill="FFFFFF"/>
          </w:rPr>
          <w:t>Energy Harvesting and Systems</w:t>
        </w:r>
        <w:r w:rsidRPr="00B92682">
          <w:rPr>
            <w:rFonts w:asciiTheme="majorBidi" w:hAnsiTheme="majorBidi" w:cstheme="majorBidi"/>
            <w:shd w:val="clear" w:color="auto" w:fill="FFFFFF"/>
          </w:rPr>
          <w:t>.</w:t>
        </w:r>
      </w:ins>
    </w:p>
    <w:p w14:paraId="5200CBBF" w14:textId="77777777" w:rsidR="008E453E" w:rsidRPr="00B92682" w:rsidRDefault="008E453E" w:rsidP="008E453E">
      <w:pPr>
        <w:pStyle w:val="ListParagraph"/>
        <w:numPr>
          <w:ilvl w:val="0"/>
          <w:numId w:val="16"/>
        </w:numPr>
        <w:spacing w:after="160" w:line="259" w:lineRule="auto"/>
        <w:rPr>
          <w:ins w:id="1054" w:author="Ulm Reser" w:date="2023-03-09T20:01:00Z"/>
          <w:rFonts w:asciiTheme="majorBidi" w:hAnsiTheme="majorBidi" w:cstheme="majorBidi"/>
        </w:rPr>
      </w:pPr>
      <w:ins w:id="1055" w:author="Ulm Reser" w:date="2023-03-09T20:01:00Z">
        <w:r w:rsidRPr="00B92682">
          <w:rPr>
            <w:rFonts w:asciiTheme="majorBidi" w:hAnsiTheme="majorBidi" w:cstheme="majorBidi"/>
            <w:shd w:val="clear" w:color="auto" w:fill="FFFFFF"/>
          </w:rPr>
          <w:t>Ceran, B., Mielcarek, A., Hassan, Q., Teneta, J., &amp; Jaszczur, M. (2021). Aging effects on modelling and operation of a photovoltaic system with hydrogen storage. </w:t>
        </w:r>
        <w:r w:rsidRPr="00B92682">
          <w:rPr>
            <w:rFonts w:asciiTheme="majorBidi" w:hAnsiTheme="majorBidi" w:cstheme="majorBidi"/>
            <w:i/>
            <w:iCs/>
            <w:shd w:val="clear" w:color="auto" w:fill="FFFFFF"/>
          </w:rPr>
          <w:t>Applied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297</w:t>
        </w:r>
        <w:r w:rsidRPr="00B92682">
          <w:rPr>
            <w:rFonts w:asciiTheme="majorBidi" w:hAnsiTheme="majorBidi" w:cstheme="majorBidi"/>
            <w:shd w:val="clear" w:color="auto" w:fill="FFFFFF"/>
          </w:rPr>
          <w:t>, 117161.</w:t>
        </w:r>
      </w:ins>
    </w:p>
    <w:p w14:paraId="039547D1" w14:textId="77777777" w:rsidR="008E453E" w:rsidRPr="00B92682" w:rsidRDefault="008E453E" w:rsidP="008E453E">
      <w:pPr>
        <w:pStyle w:val="ListParagraph"/>
        <w:numPr>
          <w:ilvl w:val="0"/>
          <w:numId w:val="16"/>
        </w:numPr>
        <w:spacing w:after="160" w:line="259" w:lineRule="auto"/>
        <w:rPr>
          <w:ins w:id="1056" w:author="Ulm Reser" w:date="2023-03-09T20:01:00Z"/>
          <w:rFonts w:asciiTheme="majorBidi" w:hAnsiTheme="majorBidi" w:cstheme="majorBidi"/>
        </w:rPr>
      </w:pPr>
      <w:ins w:id="1057" w:author="Ulm Reser" w:date="2023-03-09T20:01:00Z">
        <w:r w:rsidRPr="00B92682">
          <w:rPr>
            <w:rFonts w:asciiTheme="majorBidi" w:hAnsiTheme="majorBidi" w:cstheme="majorBidi"/>
            <w:shd w:val="clear" w:color="auto" w:fill="FFFFFF"/>
          </w:rPr>
          <w:t>Jaszczur, M., &amp; Hassan, Q. (2020). An optimisation and sizing of photovoltaic system with supercapacitor for improving self-consumption. </w:t>
        </w:r>
        <w:r w:rsidRPr="00B92682">
          <w:rPr>
            <w:rFonts w:asciiTheme="majorBidi" w:hAnsiTheme="majorBidi" w:cstheme="majorBidi"/>
            <w:i/>
            <w:iCs/>
            <w:shd w:val="clear" w:color="auto" w:fill="FFFFFF"/>
          </w:rPr>
          <w:t>Applied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279</w:t>
        </w:r>
        <w:r w:rsidRPr="00B92682">
          <w:rPr>
            <w:rFonts w:asciiTheme="majorBidi" w:hAnsiTheme="majorBidi" w:cstheme="majorBidi"/>
            <w:shd w:val="clear" w:color="auto" w:fill="FFFFFF"/>
          </w:rPr>
          <w:t>, 115776.</w:t>
        </w:r>
      </w:ins>
    </w:p>
    <w:p w14:paraId="10F0BFD8" w14:textId="77777777" w:rsidR="008E453E" w:rsidRPr="00B92682" w:rsidRDefault="008E453E" w:rsidP="008E453E">
      <w:pPr>
        <w:pStyle w:val="ListParagraph"/>
        <w:numPr>
          <w:ilvl w:val="0"/>
          <w:numId w:val="16"/>
        </w:numPr>
        <w:spacing w:after="160" w:line="259" w:lineRule="auto"/>
        <w:rPr>
          <w:ins w:id="1058" w:author="Ulm Reser" w:date="2023-03-09T20:01:00Z"/>
          <w:rFonts w:asciiTheme="majorBidi" w:hAnsiTheme="majorBidi" w:cstheme="majorBidi"/>
        </w:rPr>
      </w:pPr>
      <w:ins w:id="1059" w:author="Ulm Reser" w:date="2023-03-09T20:01:00Z">
        <w:r w:rsidRPr="00B92682">
          <w:rPr>
            <w:rFonts w:asciiTheme="majorBidi" w:hAnsiTheme="majorBidi" w:cstheme="majorBidi"/>
            <w:shd w:val="clear" w:color="auto" w:fill="FFFFFF"/>
          </w:rPr>
          <w:t>Adeeb, H. Q., &amp; Al-Timimi, Y. K. (2019). GIS techniques for mapping of wind speed over Iraq. </w:t>
        </w:r>
        <w:r w:rsidRPr="00B92682">
          <w:rPr>
            <w:rFonts w:asciiTheme="majorBidi" w:hAnsiTheme="majorBidi" w:cstheme="majorBidi"/>
            <w:i/>
            <w:iCs/>
            <w:shd w:val="clear" w:color="auto" w:fill="FFFFFF"/>
          </w:rPr>
          <w:t>Iraqi Journal of Agricultural Sciences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50</w:t>
        </w:r>
        <w:r w:rsidRPr="00B92682">
          <w:rPr>
            <w:rFonts w:asciiTheme="majorBidi" w:hAnsiTheme="majorBidi" w:cstheme="majorBidi"/>
            <w:shd w:val="clear" w:color="auto" w:fill="FFFFFF"/>
          </w:rPr>
          <w:t>(6), 1621-1629.</w:t>
        </w:r>
      </w:ins>
    </w:p>
    <w:p w14:paraId="7EFC8DAB" w14:textId="77777777" w:rsidR="008E453E" w:rsidRPr="00B92682" w:rsidRDefault="008E453E" w:rsidP="008E453E">
      <w:pPr>
        <w:pStyle w:val="ListParagraph"/>
        <w:numPr>
          <w:ilvl w:val="0"/>
          <w:numId w:val="16"/>
        </w:numPr>
        <w:spacing w:after="160" w:line="259" w:lineRule="auto"/>
        <w:rPr>
          <w:ins w:id="1060" w:author="Ulm Reser" w:date="2023-03-09T20:01:00Z"/>
          <w:rFonts w:asciiTheme="majorBidi" w:hAnsiTheme="majorBidi" w:cstheme="majorBidi"/>
        </w:rPr>
      </w:pPr>
      <w:ins w:id="1061" w:author="Ulm Reser" w:date="2023-03-09T20:01:00Z">
        <w:r w:rsidRPr="00B92682">
          <w:rPr>
            <w:rFonts w:asciiTheme="majorBidi" w:hAnsiTheme="majorBidi" w:cstheme="majorBidi"/>
            <w:shd w:val="clear" w:color="auto" w:fill="FFFFFF"/>
          </w:rPr>
          <w:lastRenderedPageBreak/>
          <w:t>Mahmood, F. H., Resen, A. K., &amp; Khamees, A. B. (2020). Wind characteristic analysis based on Weibull distribution of Al-Salman site, Iraq. </w:t>
        </w:r>
        <w:r w:rsidRPr="00B92682">
          <w:rPr>
            <w:rFonts w:asciiTheme="majorBidi" w:hAnsiTheme="majorBidi" w:cstheme="majorBidi"/>
            <w:i/>
            <w:iCs/>
            <w:shd w:val="clear" w:color="auto" w:fill="FFFFFF"/>
          </w:rPr>
          <w:t>Energy reports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6</w:t>
        </w:r>
        <w:r w:rsidRPr="00B92682">
          <w:rPr>
            <w:rFonts w:asciiTheme="majorBidi" w:hAnsiTheme="majorBidi" w:cstheme="majorBidi"/>
            <w:shd w:val="clear" w:color="auto" w:fill="FFFFFF"/>
          </w:rPr>
          <w:t>, 79-87.</w:t>
        </w:r>
      </w:ins>
    </w:p>
    <w:p w14:paraId="39D3CEE9" w14:textId="77777777" w:rsidR="008E453E" w:rsidRPr="00B92682" w:rsidRDefault="008E453E" w:rsidP="008E453E">
      <w:pPr>
        <w:pStyle w:val="ListParagraph"/>
        <w:numPr>
          <w:ilvl w:val="0"/>
          <w:numId w:val="16"/>
        </w:numPr>
        <w:spacing w:after="160" w:line="259" w:lineRule="auto"/>
        <w:rPr>
          <w:ins w:id="1062" w:author="Ulm Reser" w:date="2023-03-09T20:01:00Z"/>
          <w:rFonts w:asciiTheme="majorBidi" w:hAnsiTheme="majorBidi" w:cstheme="majorBidi"/>
        </w:rPr>
      </w:pPr>
      <w:ins w:id="1063" w:author="Ulm Reser" w:date="2023-03-09T20:01:00Z">
        <w:r w:rsidRPr="00B92682">
          <w:rPr>
            <w:rFonts w:asciiTheme="majorBidi" w:hAnsiTheme="majorBidi" w:cstheme="majorBidi"/>
            <w:shd w:val="clear" w:color="auto" w:fill="FFFFFF"/>
          </w:rPr>
          <w:t>Hassan, Q., Jaszczur, M., Juste, M. S., &amp; Hanus, R. (2019). Predicting the Amount of Energy Generated by aWind Turbine based on the Weather Data. In </w:t>
        </w:r>
        <w:r w:rsidRPr="00B92682">
          <w:rPr>
            <w:rFonts w:asciiTheme="majorBidi" w:hAnsiTheme="majorBidi" w:cstheme="majorBidi"/>
            <w:i/>
            <w:iCs/>
            <w:shd w:val="clear" w:color="auto" w:fill="FFFFFF"/>
          </w:rPr>
          <w:t>IOP conference series: earth and environmental science</w:t>
        </w:r>
        <w:r w:rsidRPr="00B92682">
          <w:rPr>
            <w:rFonts w:asciiTheme="majorBidi" w:hAnsiTheme="majorBidi" w:cstheme="majorBidi"/>
            <w:shd w:val="clear" w:color="auto" w:fill="FFFFFF"/>
          </w:rPr>
          <w:t> (Vol. 214, No. 1, p. 012113). IOP Publishing.</w:t>
        </w:r>
      </w:ins>
    </w:p>
    <w:p w14:paraId="0DB588CE" w14:textId="77777777" w:rsidR="008E453E" w:rsidRPr="00B92682" w:rsidRDefault="008E453E" w:rsidP="008E453E">
      <w:pPr>
        <w:pStyle w:val="ListParagraph"/>
        <w:numPr>
          <w:ilvl w:val="0"/>
          <w:numId w:val="16"/>
        </w:numPr>
        <w:spacing w:after="160" w:line="259" w:lineRule="auto"/>
        <w:rPr>
          <w:ins w:id="1064" w:author="Ulm Reser" w:date="2023-03-09T20:01:00Z"/>
          <w:rFonts w:asciiTheme="majorBidi" w:hAnsiTheme="majorBidi" w:cstheme="majorBidi"/>
        </w:rPr>
      </w:pPr>
      <w:ins w:id="1065" w:author="Ulm Reser" w:date="2023-03-09T20:01:00Z">
        <w:r w:rsidRPr="00B92682">
          <w:rPr>
            <w:rFonts w:asciiTheme="majorBidi" w:hAnsiTheme="majorBidi" w:cstheme="majorBidi"/>
            <w:shd w:val="clear" w:color="auto" w:fill="FFFFFF"/>
          </w:rPr>
          <w:t>Hassan, Q., Pawela, B., Hasan, A., &amp; Jaszczur, M. (2022). Optimization of Large-Scale Battery Storage Capacity in Conjunction with Photovoltaic Systems for Maximum Self-Sustainability. </w:t>
        </w:r>
        <w:r w:rsidRPr="00B92682">
          <w:rPr>
            <w:rFonts w:asciiTheme="majorBidi" w:hAnsiTheme="majorBidi" w:cstheme="majorBidi"/>
            <w:i/>
            <w:iCs/>
            <w:shd w:val="clear" w:color="auto" w:fill="FFFFFF"/>
          </w:rPr>
          <w:t>Energies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15</w:t>
        </w:r>
        <w:r w:rsidRPr="00B92682">
          <w:rPr>
            <w:rFonts w:asciiTheme="majorBidi" w:hAnsiTheme="majorBidi" w:cstheme="majorBidi"/>
            <w:shd w:val="clear" w:color="auto" w:fill="FFFFFF"/>
          </w:rPr>
          <w:t>(10), 3845.</w:t>
        </w:r>
      </w:ins>
    </w:p>
    <w:p w14:paraId="084DF73E" w14:textId="77777777" w:rsidR="008E453E" w:rsidRPr="00B92682" w:rsidRDefault="008E453E" w:rsidP="008E453E">
      <w:pPr>
        <w:pStyle w:val="ListParagraph"/>
        <w:numPr>
          <w:ilvl w:val="0"/>
          <w:numId w:val="16"/>
        </w:numPr>
        <w:spacing w:after="160" w:line="259" w:lineRule="auto"/>
        <w:rPr>
          <w:ins w:id="1066" w:author="Ulm Reser" w:date="2023-03-09T20:01:00Z"/>
          <w:rFonts w:asciiTheme="majorBidi" w:hAnsiTheme="majorBidi" w:cstheme="majorBidi"/>
        </w:rPr>
      </w:pPr>
      <w:ins w:id="1067" w:author="Ulm Reser" w:date="2023-03-09T20:01:00Z">
        <w:r w:rsidRPr="00B92682">
          <w:rPr>
            <w:rFonts w:asciiTheme="majorBidi" w:hAnsiTheme="majorBidi" w:cstheme="majorBidi"/>
            <w:shd w:val="clear" w:color="auto" w:fill="FFFFFF"/>
          </w:rPr>
          <w:t>Bashaer, M., Abdullah, O. I., &amp; Al-Tmimi, A. I. (2020). Investigation and analysis of wind turbines optimal locations and performance in Iraq. </w:t>
        </w:r>
        <w:r w:rsidRPr="00B92682">
          <w:rPr>
            <w:rFonts w:asciiTheme="majorBidi" w:hAnsiTheme="majorBidi" w:cstheme="majorBidi"/>
            <w:i/>
            <w:iCs/>
            <w:shd w:val="clear" w:color="auto" w:fill="FFFFFF"/>
          </w:rPr>
          <w:t>FME Transactions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48</w:t>
        </w:r>
        <w:r w:rsidRPr="00B92682">
          <w:rPr>
            <w:rFonts w:asciiTheme="majorBidi" w:hAnsiTheme="majorBidi" w:cstheme="majorBidi"/>
            <w:shd w:val="clear" w:color="auto" w:fill="FFFFFF"/>
          </w:rPr>
          <w:t>(1), 155-163.</w:t>
        </w:r>
      </w:ins>
    </w:p>
    <w:p w14:paraId="3212C60A" w14:textId="77777777" w:rsidR="008E453E" w:rsidRPr="00B92682" w:rsidRDefault="008E453E" w:rsidP="008E453E">
      <w:pPr>
        <w:pStyle w:val="ListParagraph"/>
        <w:numPr>
          <w:ilvl w:val="0"/>
          <w:numId w:val="16"/>
        </w:numPr>
        <w:spacing w:after="160" w:line="259" w:lineRule="auto"/>
        <w:rPr>
          <w:ins w:id="1068" w:author="Ulm Reser" w:date="2023-03-09T20:01:00Z"/>
          <w:rFonts w:asciiTheme="majorBidi" w:hAnsiTheme="majorBidi" w:cstheme="majorBidi"/>
        </w:rPr>
      </w:pPr>
      <w:ins w:id="1069" w:author="Ulm Reser" w:date="2023-03-09T20:01:00Z">
        <w:r w:rsidRPr="00B92682">
          <w:rPr>
            <w:rFonts w:asciiTheme="majorBidi" w:hAnsiTheme="majorBidi" w:cstheme="majorBidi"/>
            <w:shd w:val="clear" w:color="auto" w:fill="FFFFFF"/>
          </w:rPr>
          <w:t>Darwish, A. S., Shaaban, S., Marsillac, E., &amp; Mahmood, N. M. (2019). A methodology for improving wind energy production in low wind speed regions, with a case study application in Iraq. </w:t>
        </w:r>
        <w:r w:rsidRPr="00B92682">
          <w:rPr>
            <w:rFonts w:asciiTheme="majorBidi" w:hAnsiTheme="majorBidi" w:cstheme="majorBidi"/>
            <w:i/>
            <w:iCs/>
            <w:shd w:val="clear" w:color="auto" w:fill="FFFFFF"/>
          </w:rPr>
          <w:t>Computers &amp; Industrial Engineering</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127</w:t>
        </w:r>
        <w:r w:rsidRPr="00B92682">
          <w:rPr>
            <w:rFonts w:asciiTheme="majorBidi" w:hAnsiTheme="majorBidi" w:cstheme="majorBidi"/>
            <w:shd w:val="clear" w:color="auto" w:fill="FFFFFF"/>
          </w:rPr>
          <w:t>, 89-102.</w:t>
        </w:r>
      </w:ins>
    </w:p>
    <w:p w14:paraId="1544302C" w14:textId="77777777" w:rsidR="008E453E" w:rsidRPr="00B92682" w:rsidRDefault="008E453E" w:rsidP="008E453E">
      <w:pPr>
        <w:pStyle w:val="ListParagraph"/>
        <w:numPr>
          <w:ilvl w:val="0"/>
          <w:numId w:val="16"/>
        </w:numPr>
        <w:spacing w:after="160" w:line="259" w:lineRule="auto"/>
        <w:rPr>
          <w:ins w:id="1070" w:author="Ulm Reser" w:date="2023-03-09T20:01:00Z"/>
          <w:rFonts w:asciiTheme="majorBidi" w:hAnsiTheme="majorBidi" w:cstheme="majorBidi"/>
        </w:rPr>
      </w:pPr>
      <w:ins w:id="1071" w:author="Ulm Reser" w:date="2023-03-09T20:01:00Z">
        <w:r w:rsidRPr="00B92682">
          <w:rPr>
            <w:rFonts w:asciiTheme="majorBidi" w:hAnsiTheme="majorBidi" w:cstheme="majorBidi"/>
            <w:shd w:val="clear" w:color="auto" w:fill="FFFFFF"/>
          </w:rPr>
          <w:t>Rasham, A. M., &amp; Mahdi, J. M. (2018). Performance of wind turbines at three sites in Iraq. </w:t>
        </w:r>
        <w:r w:rsidRPr="00B92682">
          <w:rPr>
            <w:rFonts w:asciiTheme="majorBidi" w:hAnsiTheme="majorBidi" w:cstheme="majorBidi"/>
            <w:i/>
            <w:iCs/>
            <w:shd w:val="clear" w:color="auto" w:fill="FFFFFF"/>
          </w:rPr>
          <w:t>International Journal of Renewable Energy Research (IJRER)</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8</w:t>
        </w:r>
        <w:r w:rsidRPr="00B92682">
          <w:rPr>
            <w:rFonts w:asciiTheme="majorBidi" w:hAnsiTheme="majorBidi" w:cstheme="majorBidi"/>
            <w:shd w:val="clear" w:color="auto" w:fill="FFFFFF"/>
          </w:rPr>
          <w:t>(3), 1327-1338.</w:t>
        </w:r>
      </w:ins>
    </w:p>
    <w:p w14:paraId="73F8C6D9" w14:textId="77777777" w:rsidR="008E453E" w:rsidRPr="00B92682" w:rsidRDefault="008E453E" w:rsidP="008E453E">
      <w:pPr>
        <w:pStyle w:val="ListParagraph"/>
        <w:numPr>
          <w:ilvl w:val="0"/>
          <w:numId w:val="16"/>
        </w:numPr>
        <w:spacing w:after="160" w:line="259" w:lineRule="auto"/>
        <w:rPr>
          <w:ins w:id="1072" w:author="Ulm Reser" w:date="2023-03-09T20:01:00Z"/>
          <w:rFonts w:asciiTheme="majorBidi" w:hAnsiTheme="majorBidi" w:cstheme="majorBidi"/>
        </w:rPr>
      </w:pPr>
      <w:ins w:id="1073" w:author="Ulm Reser" w:date="2023-03-09T20:01:00Z">
        <w:r w:rsidRPr="00B92682">
          <w:rPr>
            <w:rFonts w:asciiTheme="majorBidi" w:hAnsiTheme="majorBidi" w:cstheme="majorBidi"/>
            <w:shd w:val="clear" w:color="auto" w:fill="FFFFFF"/>
          </w:rPr>
          <w:t>Hussain, Z. S., Alhayali, S., Dallalbashi, Z. E., Salih, T. K. M., &amp; Yousif, M. K. (2022, July). A Look at the Wind Energy Prospects in Iraq. In </w:t>
        </w:r>
        <w:r w:rsidRPr="00B92682">
          <w:rPr>
            <w:rFonts w:asciiTheme="majorBidi" w:hAnsiTheme="majorBidi" w:cstheme="majorBidi"/>
            <w:i/>
            <w:iCs/>
            <w:shd w:val="clear" w:color="auto" w:fill="FFFFFF"/>
          </w:rPr>
          <w:t>2022 International Conference on Engineering &amp; MIS (ICEMIS)</w:t>
        </w:r>
        <w:r w:rsidRPr="00B92682">
          <w:rPr>
            <w:rFonts w:asciiTheme="majorBidi" w:hAnsiTheme="majorBidi" w:cstheme="majorBidi"/>
            <w:shd w:val="clear" w:color="auto" w:fill="FFFFFF"/>
          </w:rPr>
          <w:t> (pp. 1-7). IEEE.</w:t>
        </w:r>
      </w:ins>
    </w:p>
    <w:p w14:paraId="29F15BE2" w14:textId="77777777" w:rsidR="008E453E" w:rsidRPr="00B92682" w:rsidRDefault="008E453E" w:rsidP="008E453E">
      <w:pPr>
        <w:pStyle w:val="ListParagraph"/>
        <w:numPr>
          <w:ilvl w:val="0"/>
          <w:numId w:val="16"/>
        </w:numPr>
        <w:spacing w:after="160" w:line="259" w:lineRule="auto"/>
        <w:rPr>
          <w:ins w:id="1074" w:author="Ulm Reser" w:date="2023-03-09T20:01:00Z"/>
          <w:rFonts w:asciiTheme="majorBidi" w:hAnsiTheme="majorBidi" w:cstheme="majorBidi"/>
        </w:rPr>
      </w:pPr>
      <w:ins w:id="1075" w:author="Ulm Reser" w:date="2023-03-09T20:01:00Z">
        <w:r w:rsidRPr="00B92682">
          <w:rPr>
            <w:rFonts w:asciiTheme="majorBidi" w:hAnsiTheme="majorBidi" w:cstheme="majorBidi"/>
            <w:shd w:val="clear" w:color="auto" w:fill="FFFFFF"/>
          </w:rPr>
          <w:t>Al-Kayiem, H. H., &amp; Mohammad, S. T. (2019). Potential of renewable energy resources with an emphasis on solar power in Iraq: An outlook. </w:t>
        </w:r>
        <w:r w:rsidRPr="00B92682">
          <w:rPr>
            <w:rFonts w:asciiTheme="majorBidi" w:hAnsiTheme="majorBidi" w:cstheme="majorBidi"/>
            <w:i/>
            <w:iCs/>
            <w:shd w:val="clear" w:color="auto" w:fill="FFFFFF"/>
          </w:rPr>
          <w:t>Resources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8</w:t>
        </w:r>
        <w:r w:rsidRPr="00B92682">
          <w:rPr>
            <w:rFonts w:asciiTheme="majorBidi" w:hAnsiTheme="majorBidi" w:cstheme="majorBidi"/>
            <w:shd w:val="clear" w:color="auto" w:fill="FFFFFF"/>
          </w:rPr>
          <w:t>(1), 42.</w:t>
        </w:r>
      </w:ins>
    </w:p>
    <w:p w14:paraId="2B5EBA0E" w14:textId="77777777" w:rsidR="008E453E" w:rsidRPr="00B92682" w:rsidRDefault="008E453E" w:rsidP="008E453E">
      <w:pPr>
        <w:pStyle w:val="ListParagraph"/>
        <w:numPr>
          <w:ilvl w:val="0"/>
          <w:numId w:val="16"/>
        </w:numPr>
        <w:spacing w:after="160" w:line="259" w:lineRule="auto"/>
        <w:rPr>
          <w:ins w:id="1076" w:author="Ulm Reser" w:date="2023-03-09T20:01:00Z"/>
          <w:rFonts w:asciiTheme="majorBidi" w:hAnsiTheme="majorBidi" w:cstheme="majorBidi"/>
        </w:rPr>
      </w:pPr>
      <w:ins w:id="1077" w:author="Ulm Reser" w:date="2023-03-09T20:01:00Z">
        <w:r w:rsidRPr="00B92682">
          <w:rPr>
            <w:rFonts w:asciiTheme="majorBidi" w:hAnsiTheme="majorBidi" w:cstheme="majorBidi"/>
            <w:shd w:val="clear" w:color="auto" w:fill="FFFFFF"/>
          </w:rPr>
          <w:t>Pilesjo, P., &amp; Al-Juboori, S. S. (2016). Modelling the effects of climate change on hydroelectric power in Dokan, Iraq. </w:t>
        </w:r>
        <w:r w:rsidRPr="00B92682">
          <w:rPr>
            <w:rFonts w:asciiTheme="majorBidi" w:hAnsiTheme="majorBidi" w:cstheme="majorBidi"/>
            <w:i/>
            <w:iCs/>
            <w:shd w:val="clear" w:color="auto" w:fill="FFFFFF"/>
          </w:rPr>
          <w:t>Int. J. Energy Power Eng</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5</w:t>
        </w:r>
        <w:r w:rsidRPr="00B92682">
          <w:rPr>
            <w:rFonts w:asciiTheme="majorBidi" w:hAnsiTheme="majorBidi" w:cstheme="majorBidi"/>
            <w:shd w:val="clear" w:color="auto" w:fill="FFFFFF"/>
          </w:rPr>
          <w:t>(2), 7.</w:t>
        </w:r>
      </w:ins>
    </w:p>
    <w:p w14:paraId="6C147377" w14:textId="77777777" w:rsidR="008E453E" w:rsidRPr="00B92682" w:rsidRDefault="008E453E" w:rsidP="008E453E">
      <w:pPr>
        <w:pStyle w:val="ListParagraph"/>
        <w:numPr>
          <w:ilvl w:val="0"/>
          <w:numId w:val="16"/>
        </w:numPr>
        <w:spacing w:after="160" w:line="259" w:lineRule="auto"/>
        <w:rPr>
          <w:ins w:id="1078" w:author="Ulm Reser" w:date="2023-03-09T20:01:00Z"/>
          <w:rFonts w:asciiTheme="majorBidi" w:hAnsiTheme="majorBidi" w:cstheme="majorBidi"/>
        </w:rPr>
      </w:pPr>
      <w:ins w:id="1079" w:author="Ulm Reser" w:date="2023-03-09T20:01:00Z">
        <w:r w:rsidRPr="00B92682">
          <w:rPr>
            <w:rFonts w:asciiTheme="majorBidi" w:hAnsiTheme="majorBidi" w:cstheme="majorBidi"/>
            <w:shd w:val="clear" w:color="auto" w:fill="FFFFFF"/>
          </w:rPr>
          <w:t>Al-Yozbaky, O. S. A. D., &amp; Khalel, S. I. (2022). The Future of Renewable Energy in Iraq: Potential and Challenges. </w:t>
        </w:r>
        <w:r w:rsidRPr="00B92682">
          <w:rPr>
            <w:rFonts w:asciiTheme="majorBidi" w:hAnsiTheme="majorBidi" w:cstheme="majorBidi"/>
            <w:i/>
            <w:iCs/>
            <w:shd w:val="clear" w:color="auto" w:fill="FFFFFF"/>
          </w:rPr>
          <w:t>Indonesian Journal of Electrical Engineering and Informatics (IJEEI)</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10</w:t>
        </w:r>
        <w:r w:rsidRPr="00B92682">
          <w:rPr>
            <w:rFonts w:asciiTheme="majorBidi" w:hAnsiTheme="majorBidi" w:cstheme="majorBidi"/>
            <w:shd w:val="clear" w:color="auto" w:fill="FFFFFF"/>
          </w:rPr>
          <w:t>(2), 273-291.</w:t>
        </w:r>
      </w:ins>
    </w:p>
    <w:p w14:paraId="679E87E6" w14:textId="77777777" w:rsidR="008E453E" w:rsidRPr="00B92682" w:rsidRDefault="008E453E" w:rsidP="008E453E">
      <w:pPr>
        <w:pStyle w:val="ListParagraph"/>
        <w:numPr>
          <w:ilvl w:val="0"/>
          <w:numId w:val="16"/>
        </w:numPr>
        <w:spacing w:after="160" w:line="259" w:lineRule="auto"/>
        <w:rPr>
          <w:ins w:id="1080" w:author="Ulm Reser" w:date="2023-03-09T20:01:00Z"/>
          <w:rFonts w:asciiTheme="majorBidi" w:hAnsiTheme="majorBidi" w:cstheme="majorBidi"/>
        </w:rPr>
      </w:pPr>
      <w:ins w:id="1081" w:author="Ulm Reser" w:date="2023-03-09T20:01:00Z">
        <w:r w:rsidRPr="00B92682">
          <w:rPr>
            <w:rFonts w:asciiTheme="majorBidi" w:hAnsiTheme="majorBidi" w:cstheme="majorBidi"/>
            <w:shd w:val="clear" w:color="auto" w:fill="FFFFFF"/>
          </w:rPr>
          <w:t>Alsaffar, M. A., Ayodele, B. V., Ghany, M. A. A., Shnain, Z. Y., &amp; Mustapa, S. I. (2020, February). The prospect and challenges of renewable hydrogen production in Iraq. In </w:t>
        </w:r>
        <w:r w:rsidRPr="00B92682">
          <w:rPr>
            <w:rFonts w:asciiTheme="majorBidi" w:hAnsiTheme="majorBidi" w:cstheme="majorBidi"/>
            <w:i/>
            <w:iCs/>
            <w:shd w:val="clear" w:color="auto" w:fill="FFFFFF"/>
          </w:rPr>
          <w:t>IOP Conference Series: Materials Science and Engineering</w:t>
        </w:r>
        <w:r w:rsidRPr="00B92682">
          <w:rPr>
            <w:rFonts w:asciiTheme="majorBidi" w:hAnsiTheme="majorBidi" w:cstheme="majorBidi"/>
            <w:shd w:val="clear" w:color="auto" w:fill="FFFFFF"/>
          </w:rPr>
          <w:t> (Vol. 737, No. 1, p. 012197). IOP Publishing.</w:t>
        </w:r>
      </w:ins>
    </w:p>
    <w:p w14:paraId="47D08382" w14:textId="77777777" w:rsidR="008E453E" w:rsidRPr="00B92682" w:rsidRDefault="008E453E" w:rsidP="008E453E">
      <w:pPr>
        <w:pStyle w:val="ListParagraph"/>
        <w:numPr>
          <w:ilvl w:val="0"/>
          <w:numId w:val="16"/>
        </w:numPr>
        <w:spacing w:after="160" w:line="259" w:lineRule="auto"/>
        <w:rPr>
          <w:ins w:id="1082" w:author="Ulm Reser" w:date="2023-03-09T20:01:00Z"/>
          <w:rFonts w:asciiTheme="majorBidi" w:hAnsiTheme="majorBidi" w:cstheme="majorBidi"/>
        </w:rPr>
      </w:pPr>
      <w:ins w:id="1083" w:author="Ulm Reser" w:date="2023-03-09T20:01:00Z">
        <w:r w:rsidRPr="00B92682">
          <w:rPr>
            <w:rFonts w:asciiTheme="majorBidi" w:hAnsiTheme="majorBidi" w:cstheme="majorBidi"/>
            <w:shd w:val="clear" w:color="auto" w:fill="FFFFFF"/>
          </w:rPr>
          <w:t>Pareek, A., Dom, R., Gupta, J., Chandran, J., Adepu, V., &amp; Borse, P. H. (2020). Insights into renewable hydrogen energy: Recent advances and prospects. </w:t>
        </w:r>
        <w:r w:rsidRPr="00B92682">
          <w:rPr>
            <w:rFonts w:asciiTheme="majorBidi" w:hAnsiTheme="majorBidi" w:cstheme="majorBidi"/>
            <w:i/>
            <w:iCs/>
            <w:shd w:val="clear" w:color="auto" w:fill="FFFFFF"/>
          </w:rPr>
          <w:t>Materials Science for Energy Technologies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3</w:t>
        </w:r>
        <w:r w:rsidRPr="00B92682">
          <w:rPr>
            <w:rFonts w:asciiTheme="majorBidi" w:hAnsiTheme="majorBidi" w:cstheme="majorBidi"/>
            <w:shd w:val="clear" w:color="auto" w:fill="FFFFFF"/>
          </w:rPr>
          <w:t>, 319-327.</w:t>
        </w:r>
      </w:ins>
    </w:p>
    <w:p w14:paraId="2551DCDB" w14:textId="77777777" w:rsidR="008E453E" w:rsidRPr="00B92682" w:rsidRDefault="008E453E" w:rsidP="008E453E">
      <w:pPr>
        <w:pStyle w:val="ListParagraph"/>
        <w:numPr>
          <w:ilvl w:val="0"/>
          <w:numId w:val="16"/>
        </w:numPr>
        <w:spacing w:after="160" w:line="259" w:lineRule="auto"/>
        <w:rPr>
          <w:ins w:id="1084" w:author="Ulm Reser" w:date="2023-03-09T20:01:00Z"/>
          <w:rFonts w:asciiTheme="majorBidi" w:hAnsiTheme="majorBidi" w:cstheme="majorBidi"/>
        </w:rPr>
      </w:pPr>
      <w:ins w:id="1085" w:author="Ulm Reser" w:date="2023-03-09T20:01:00Z">
        <w:r w:rsidRPr="00B92682">
          <w:rPr>
            <w:rFonts w:asciiTheme="majorBidi" w:hAnsiTheme="majorBidi" w:cstheme="majorBidi"/>
            <w:shd w:val="clear" w:color="auto" w:fill="FFFFFF"/>
          </w:rPr>
          <w:t>Agyekum, E. B., Ampah, J. D., Afrane, S., Adebayo, T. S., &amp; Agbozo, E. (2022). A 3E, hydrogen production, irrigation, and employment potential assessment of a hybrid energy system for tropical weather conditions–Combination of HOMER software, shannon entropy, and TOPSIS.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47</w:t>
        </w:r>
        <w:r w:rsidRPr="00B92682">
          <w:rPr>
            <w:rFonts w:asciiTheme="majorBidi" w:hAnsiTheme="majorBidi" w:cstheme="majorBidi"/>
            <w:shd w:val="clear" w:color="auto" w:fill="FFFFFF"/>
          </w:rPr>
          <w:t>(73), 31073-31097.</w:t>
        </w:r>
      </w:ins>
    </w:p>
    <w:p w14:paraId="5092941A" w14:textId="77777777" w:rsidR="008E453E" w:rsidRPr="00B92682" w:rsidRDefault="008E453E" w:rsidP="008E453E">
      <w:pPr>
        <w:pStyle w:val="ListParagraph"/>
        <w:numPr>
          <w:ilvl w:val="0"/>
          <w:numId w:val="16"/>
        </w:numPr>
        <w:spacing w:after="160" w:line="259" w:lineRule="auto"/>
        <w:rPr>
          <w:ins w:id="1086" w:author="Ulm Reser" w:date="2023-03-09T20:01:00Z"/>
          <w:rFonts w:asciiTheme="majorBidi" w:hAnsiTheme="majorBidi" w:cstheme="majorBidi"/>
        </w:rPr>
      </w:pPr>
      <w:ins w:id="1087" w:author="Ulm Reser" w:date="2023-03-09T20:01:00Z">
        <w:r w:rsidRPr="00B92682">
          <w:rPr>
            <w:rFonts w:asciiTheme="majorBidi" w:hAnsiTheme="majorBidi" w:cstheme="majorBidi"/>
            <w:shd w:val="clear" w:color="auto" w:fill="FFFFFF"/>
          </w:rPr>
          <w:t>Saleh, A. M., &amp; Chaichan, M. T. (2010, October). The effect of alcohol addition on the performance and emission of single cylinder spark ignition engine. In </w:t>
        </w:r>
        <w:r w:rsidRPr="00B92682">
          <w:rPr>
            <w:rFonts w:asciiTheme="majorBidi" w:hAnsiTheme="majorBidi" w:cstheme="majorBidi"/>
            <w:i/>
            <w:iCs/>
            <w:shd w:val="clear" w:color="auto" w:fill="FFFFFF"/>
          </w:rPr>
          <w:t>proceeding to Najaf Technical collage international scientific conference, Najaf, Iraq</w:t>
        </w:r>
        <w:r w:rsidRPr="00B92682">
          <w:rPr>
            <w:rFonts w:asciiTheme="majorBidi" w:hAnsiTheme="majorBidi" w:cstheme="majorBidi"/>
            <w:shd w:val="clear" w:color="auto" w:fill="FFFFFF"/>
          </w:rPr>
          <w:t>.</w:t>
        </w:r>
      </w:ins>
    </w:p>
    <w:p w14:paraId="22487B6B" w14:textId="77777777" w:rsidR="008E453E" w:rsidRPr="00B92682" w:rsidRDefault="008E453E" w:rsidP="008E453E">
      <w:pPr>
        <w:pStyle w:val="ListParagraph"/>
        <w:numPr>
          <w:ilvl w:val="0"/>
          <w:numId w:val="16"/>
        </w:numPr>
        <w:spacing w:after="160" w:line="259" w:lineRule="auto"/>
        <w:rPr>
          <w:ins w:id="1088" w:author="Ulm Reser" w:date="2023-03-09T20:01:00Z"/>
          <w:rFonts w:asciiTheme="majorBidi" w:hAnsiTheme="majorBidi" w:cstheme="majorBidi"/>
        </w:rPr>
      </w:pPr>
      <w:ins w:id="1089" w:author="Ulm Reser" w:date="2023-03-09T20:01:00Z">
        <w:r w:rsidRPr="00B92682">
          <w:rPr>
            <w:rFonts w:asciiTheme="majorBidi" w:hAnsiTheme="majorBidi" w:cstheme="majorBidi"/>
            <w:shd w:val="clear" w:color="auto" w:fill="FFFFFF"/>
          </w:rPr>
          <w:t>Chaichan, M. T. (2010). Air Pollutants and Performance Characteristics of Ethanol-Diesel Blends in CI Engines. </w:t>
        </w:r>
        <w:r w:rsidRPr="00B92682">
          <w:rPr>
            <w:rFonts w:asciiTheme="majorBidi" w:hAnsiTheme="majorBidi" w:cstheme="majorBidi"/>
            <w:i/>
            <w:iCs/>
            <w:shd w:val="clear" w:color="auto" w:fill="FFFFFF"/>
          </w:rPr>
          <w:t>Eng. Tech. J</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28</w:t>
        </w:r>
        <w:r w:rsidRPr="00B92682">
          <w:rPr>
            <w:rFonts w:asciiTheme="majorBidi" w:hAnsiTheme="majorBidi" w:cstheme="majorBidi"/>
            <w:shd w:val="clear" w:color="auto" w:fill="FFFFFF"/>
          </w:rPr>
          <w:t>(21).</w:t>
        </w:r>
      </w:ins>
    </w:p>
    <w:p w14:paraId="51B386C5" w14:textId="77777777" w:rsidR="008E453E" w:rsidRPr="00B92682" w:rsidRDefault="008E453E" w:rsidP="008E453E">
      <w:pPr>
        <w:pStyle w:val="ListParagraph"/>
        <w:numPr>
          <w:ilvl w:val="0"/>
          <w:numId w:val="16"/>
        </w:numPr>
        <w:spacing w:after="160" w:line="259" w:lineRule="auto"/>
        <w:rPr>
          <w:ins w:id="1090" w:author="Ulm Reser" w:date="2023-03-09T20:01:00Z"/>
          <w:rFonts w:asciiTheme="majorBidi" w:hAnsiTheme="majorBidi" w:cstheme="majorBidi"/>
        </w:rPr>
      </w:pPr>
      <w:ins w:id="1091" w:author="Ulm Reser" w:date="2023-03-09T20:01:00Z">
        <w:r w:rsidRPr="00B92682">
          <w:rPr>
            <w:rFonts w:asciiTheme="majorBidi" w:hAnsiTheme="majorBidi" w:cstheme="majorBidi"/>
            <w:shd w:val="clear" w:color="auto" w:fill="FFFFFF"/>
          </w:rPr>
          <w:t>Hassan, Q., Abbas, M. K., Tabar, V. S., Tohidi, S., Jaszczur, M., Abdulrahman, I. S., &amp; Salman, H. M. (2022). Modelling and analysis of green hydrogen production by solar energy. </w:t>
        </w:r>
        <w:r w:rsidRPr="00B92682">
          <w:rPr>
            <w:rFonts w:asciiTheme="majorBidi" w:hAnsiTheme="majorBidi" w:cstheme="majorBidi"/>
            <w:i/>
            <w:iCs/>
            <w:shd w:val="clear" w:color="auto" w:fill="FFFFFF"/>
          </w:rPr>
          <w:t>Energy Harvesting and Systems</w:t>
        </w:r>
        <w:r w:rsidRPr="00B92682">
          <w:rPr>
            <w:rFonts w:asciiTheme="majorBidi" w:hAnsiTheme="majorBidi" w:cstheme="majorBidi"/>
            <w:shd w:val="clear" w:color="auto" w:fill="FFFFFF"/>
          </w:rPr>
          <w:t>.</w:t>
        </w:r>
      </w:ins>
    </w:p>
    <w:p w14:paraId="6F4617AB" w14:textId="77777777" w:rsidR="008E453E" w:rsidRPr="00B92682" w:rsidRDefault="008E453E" w:rsidP="008E453E">
      <w:pPr>
        <w:pStyle w:val="ListParagraph"/>
        <w:numPr>
          <w:ilvl w:val="0"/>
          <w:numId w:val="16"/>
        </w:numPr>
        <w:spacing w:after="160" w:line="259" w:lineRule="auto"/>
        <w:rPr>
          <w:ins w:id="1092" w:author="Ulm Reser" w:date="2023-03-09T20:01:00Z"/>
          <w:rFonts w:asciiTheme="majorBidi" w:hAnsiTheme="majorBidi" w:cstheme="majorBidi"/>
        </w:rPr>
      </w:pPr>
      <w:ins w:id="1093" w:author="Ulm Reser" w:date="2023-03-09T20:01:00Z">
        <w:r w:rsidRPr="00B92682">
          <w:rPr>
            <w:rFonts w:asciiTheme="majorBidi" w:hAnsiTheme="majorBidi" w:cstheme="majorBidi"/>
            <w:shd w:val="clear" w:color="auto" w:fill="FFFFFF"/>
          </w:rPr>
          <w:t>Hassan, Q., Jaszczur, M., Al-Jiboory, A. K., Hasan, A., &amp; Mohamad, A. (2022). Optimizing of hybrid renewable photovoltaic/wind turbine/super capacitor for improving self-sustainability. </w:t>
        </w:r>
        <w:r w:rsidRPr="00B92682">
          <w:rPr>
            <w:rFonts w:asciiTheme="majorBidi" w:hAnsiTheme="majorBidi" w:cstheme="majorBidi"/>
            <w:i/>
            <w:iCs/>
            <w:shd w:val="clear" w:color="auto" w:fill="FFFFFF"/>
          </w:rPr>
          <w:t>Energy Harvesting and Systems</w:t>
        </w:r>
        <w:r w:rsidRPr="00B92682">
          <w:rPr>
            <w:rFonts w:asciiTheme="majorBidi" w:hAnsiTheme="majorBidi" w:cstheme="majorBidi"/>
            <w:shd w:val="clear" w:color="auto" w:fill="FFFFFF"/>
          </w:rPr>
          <w:t>.</w:t>
        </w:r>
      </w:ins>
    </w:p>
    <w:p w14:paraId="6F06EEBC" w14:textId="77777777" w:rsidR="008E453E" w:rsidRPr="00B92682" w:rsidRDefault="008E453E" w:rsidP="008E453E">
      <w:pPr>
        <w:pStyle w:val="ListParagraph"/>
        <w:numPr>
          <w:ilvl w:val="0"/>
          <w:numId w:val="16"/>
        </w:numPr>
        <w:spacing w:after="160" w:line="259" w:lineRule="auto"/>
        <w:rPr>
          <w:ins w:id="1094" w:author="Ulm Reser" w:date="2023-03-09T20:01:00Z"/>
          <w:rFonts w:asciiTheme="majorBidi" w:hAnsiTheme="majorBidi" w:cstheme="majorBidi"/>
        </w:rPr>
      </w:pPr>
      <w:ins w:id="1095" w:author="Ulm Reser" w:date="2023-03-09T20:01:00Z">
        <w:r w:rsidRPr="00B92682">
          <w:rPr>
            <w:rFonts w:asciiTheme="majorBidi" w:hAnsiTheme="majorBidi" w:cstheme="majorBidi"/>
            <w:shd w:val="clear" w:color="auto" w:fill="FFFFFF"/>
          </w:rPr>
          <w:lastRenderedPageBreak/>
          <w:t>Jaszczur, M., Hassan, Q., Palej, P., &amp; Abdulateef, J. (2020). Multi-Objective optimisation of a micro-grid hybrid power system for household application. </w:t>
        </w:r>
        <w:r w:rsidRPr="00B92682">
          <w:rPr>
            <w:rFonts w:asciiTheme="majorBidi" w:hAnsiTheme="majorBidi" w:cstheme="majorBidi"/>
            <w:i/>
            <w:iCs/>
            <w:shd w:val="clear" w:color="auto" w:fill="FFFFFF"/>
          </w:rPr>
          <w:t>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202</w:t>
        </w:r>
        <w:r w:rsidRPr="00B92682">
          <w:rPr>
            <w:rFonts w:asciiTheme="majorBidi" w:hAnsiTheme="majorBidi" w:cstheme="majorBidi"/>
            <w:shd w:val="clear" w:color="auto" w:fill="FFFFFF"/>
          </w:rPr>
          <w:t>, 117738.</w:t>
        </w:r>
      </w:ins>
    </w:p>
    <w:p w14:paraId="7801869F" w14:textId="77777777" w:rsidR="008E453E" w:rsidRPr="00B92682" w:rsidRDefault="008E453E" w:rsidP="008E453E">
      <w:pPr>
        <w:pStyle w:val="ListParagraph"/>
        <w:numPr>
          <w:ilvl w:val="0"/>
          <w:numId w:val="16"/>
        </w:numPr>
        <w:spacing w:after="160" w:line="259" w:lineRule="auto"/>
        <w:rPr>
          <w:ins w:id="1096" w:author="Ulm Reser" w:date="2023-03-09T20:01:00Z"/>
          <w:rFonts w:asciiTheme="majorBidi" w:hAnsiTheme="majorBidi" w:cstheme="majorBidi"/>
        </w:rPr>
      </w:pPr>
      <w:ins w:id="1097" w:author="Ulm Reser" w:date="2023-03-09T20:01:00Z">
        <w:r w:rsidRPr="00B92682">
          <w:rPr>
            <w:rFonts w:asciiTheme="majorBidi" w:hAnsiTheme="majorBidi" w:cstheme="majorBidi"/>
            <w:shd w:val="clear" w:color="auto" w:fill="FFFFFF"/>
          </w:rPr>
          <w:t>Styszko, K., Jaszczur, M., Teneta, J., Hassan, Q., Burzyńska, P., Marcinek, E., ... &amp; Samek, L. (2019). An analysis of the dust deposition on solar photovoltaic modules. </w:t>
        </w:r>
        <w:r w:rsidRPr="00B92682">
          <w:rPr>
            <w:rFonts w:asciiTheme="majorBidi" w:hAnsiTheme="majorBidi" w:cstheme="majorBidi"/>
            <w:i/>
            <w:iCs/>
            <w:shd w:val="clear" w:color="auto" w:fill="FFFFFF"/>
          </w:rPr>
          <w:t>Environmental Science and Pollution Research</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26</w:t>
        </w:r>
        <w:r w:rsidRPr="00B92682">
          <w:rPr>
            <w:rFonts w:asciiTheme="majorBidi" w:hAnsiTheme="majorBidi" w:cstheme="majorBidi"/>
            <w:shd w:val="clear" w:color="auto" w:fill="FFFFFF"/>
          </w:rPr>
          <w:t>(9), 8393-8401.</w:t>
        </w:r>
      </w:ins>
    </w:p>
    <w:p w14:paraId="6D968A5B" w14:textId="77777777" w:rsidR="008E453E" w:rsidRPr="00B92682" w:rsidRDefault="008E453E" w:rsidP="008E453E">
      <w:pPr>
        <w:pStyle w:val="ListParagraph"/>
        <w:numPr>
          <w:ilvl w:val="0"/>
          <w:numId w:val="16"/>
        </w:numPr>
        <w:spacing w:after="160" w:line="259" w:lineRule="auto"/>
        <w:rPr>
          <w:ins w:id="1098" w:author="Ulm Reser" w:date="2023-03-09T20:01:00Z"/>
          <w:rFonts w:asciiTheme="majorBidi" w:hAnsiTheme="majorBidi" w:cstheme="majorBidi"/>
        </w:rPr>
      </w:pPr>
      <w:ins w:id="1099" w:author="Ulm Reser" w:date="2023-03-09T20:01:00Z">
        <w:r w:rsidRPr="00B92682">
          <w:rPr>
            <w:rFonts w:asciiTheme="majorBidi" w:hAnsiTheme="majorBidi" w:cstheme="majorBidi"/>
            <w:shd w:val="clear" w:color="auto" w:fill="FFFFFF"/>
          </w:rPr>
          <w:t>Jaszczur, M., Teneta, J., Styszko, K., Hassan, Q., Burzyńska, P., Marcinek, E., &amp; Łopian, N. (2019). The field experiments and model of the natural dust deposition effects on photovoltaic module efficiency. </w:t>
        </w:r>
        <w:r w:rsidRPr="00B92682">
          <w:rPr>
            <w:rFonts w:asciiTheme="majorBidi" w:hAnsiTheme="majorBidi" w:cstheme="majorBidi"/>
            <w:i/>
            <w:iCs/>
            <w:shd w:val="clear" w:color="auto" w:fill="FFFFFF"/>
          </w:rPr>
          <w:t>Environmental Science and Pollution Research</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26</w:t>
        </w:r>
        <w:r w:rsidRPr="00B92682">
          <w:rPr>
            <w:rFonts w:asciiTheme="majorBidi" w:hAnsiTheme="majorBidi" w:cstheme="majorBidi"/>
            <w:shd w:val="clear" w:color="auto" w:fill="FFFFFF"/>
          </w:rPr>
          <w:t>(9), 8402-8417.</w:t>
        </w:r>
      </w:ins>
    </w:p>
    <w:p w14:paraId="4346A3FE" w14:textId="77777777" w:rsidR="008E453E" w:rsidRPr="00B92682" w:rsidRDefault="008E453E" w:rsidP="008E453E">
      <w:pPr>
        <w:pStyle w:val="ListParagraph"/>
        <w:numPr>
          <w:ilvl w:val="0"/>
          <w:numId w:val="16"/>
        </w:numPr>
        <w:spacing w:after="160" w:line="259" w:lineRule="auto"/>
        <w:rPr>
          <w:ins w:id="1100" w:author="Ulm Reser" w:date="2023-03-09T20:01:00Z"/>
          <w:rFonts w:asciiTheme="majorBidi" w:hAnsiTheme="majorBidi" w:cstheme="majorBidi"/>
        </w:rPr>
      </w:pPr>
      <w:ins w:id="1101" w:author="Ulm Reser" w:date="2023-03-09T20:01:00Z">
        <w:r w:rsidRPr="00B92682">
          <w:rPr>
            <w:rFonts w:asciiTheme="majorBidi" w:hAnsiTheme="majorBidi" w:cstheme="majorBidi"/>
            <w:shd w:val="clear" w:color="auto" w:fill="FFFFFF"/>
          </w:rPr>
          <w:t>Al-Asadi, L. S., Mohsin, A. H., Elaiwi, E. H., &amp; Abbood, A. A. (2022). The need for sustainable local management to solve the reality of increasing traffic congestions in Iraq. </w:t>
        </w:r>
        <w:r w:rsidRPr="00B92682">
          <w:rPr>
            <w:rFonts w:asciiTheme="majorBidi" w:hAnsiTheme="majorBidi" w:cstheme="majorBidi"/>
            <w:i/>
            <w:iCs/>
            <w:shd w:val="clear" w:color="auto" w:fill="FFFFFF"/>
          </w:rPr>
          <w:t>Periodicals of Engineering and Natural Sciences (PEN)</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10</w:t>
        </w:r>
        <w:r w:rsidRPr="00B92682">
          <w:rPr>
            <w:rFonts w:asciiTheme="majorBidi" w:hAnsiTheme="majorBidi" w:cstheme="majorBidi"/>
            <w:shd w:val="clear" w:color="auto" w:fill="FFFFFF"/>
          </w:rPr>
          <w:t>(3), 236-245.</w:t>
        </w:r>
      </w:ins>
    </w:p>
    <w:p w14:paraId="080E2683" w14:textId="77777777" w:rsidR="008E453E" w:rsidRPr="00B92682" w:rsidRDefault="008E453E" w:rsidP="008E453E">
      <w:pPr>
        <w:pStyle w:val="ListParagraph"/>
        <w:numPr>
          <w:ilvl w:val="0"/>
          <w:numId w:val="16"/>
        </w:numPr>
        <w:spacing w:after="160" w:line="259" w:lineRule="auto"/>
        <w:rPr>
          <w:ins w:id="1102" w:author="Ulm Reser" w:date="2023-03-09T20:01:00Z"/>
          <w:rFonts w:asciiTheme="majorBidi" w:hAnsiTheme="majorBidi" w:cstheme="majorBidi"/>
        </w:rPr>
      </w:pPr>
      <w:ins w:id="1103" w:author="Ulm Reser" w:date="2023-03-09T20:01:00Z">
        <w:r w:rsidRPr="00B92682">
          <w:rPr>
            <w:rFonts w:asciiTheme="majorBidi" w:hAnsiTheme="majorBidi" w:cstheme="majorBidi"/>
            <w:color w:val="222222"/>
            <w:shd w:val="clear" w:color="auto" w:fill="FFFFFF"/>
          </w:rPr>
          <w:t>Abbas, M. K., Hassan, Q., Tabar, V. S., Tohidi, S., Jaszczur, M., Abdulrahman, I. S., &amp; Salman, H. M. (2023). Techno-economic analysis for clean hydrogen production using solar energy under varied climate conditions. </w:t>
        </w:r>
        <w:r w:rsidRPr="00B92682">
          <w:rPr>
            <w:rFonts w:asciiTheme="majorBidi" w:hAnsiTheme="majorBidi" w:cstheme="majorBidi"/>
            <w:i/>
            <w:iCs/>
            <w:color w:val="222222"/>
            <w:shd w:val="clear" w:color="auto" w:fill="FFFFFF"/>
          </w:rPr>
          <w:t>International Journal of Hydrogen Energy</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48</w:t>
        </w:r>
        <w:r w:rsidRPr="00B92682">
          <w:rPr>
            <w:rFonts w:asciiTheme="majorBidi" w:hAnsiTheme="majorBidi" w:cstheme="majorBidi"/>
            <w:color w:val="222222"/>
            <w:shd w:val="clear" w:color="auto" w:fill="FFFFFF"/>
          </w:rPr>
          <w:t>(8), 2929-2948.</w:t>
        </w:r>
      </w:ins>
    </w:p>
    <w:p w14:paraId="21E81DE6" w14:textId="77777777" w:rsidR="008E453E" w:rsidRPr="00B92682" w:rsidRDefault="008E453E" w:rsidP="008E453E">
      <w:pPr>
        <w:pStyle w:val="ListParagraph"/>
        <w:numPr>
          <w:ilvl w:val="0"/>
          <w:numId w:val="16"/>
        </w:numPr>
        <w:spacing w:after="160" w:line="259" w:lineRule="auto"/>
        <w:rPr>
          <w:ins w:id="1104" w:author="Ulm Reser" w:date="2023-03-09T20:01:00Z"/>
          <w:rFonts w:asciiTheme="majorBidi" w:hAnsiTheme="majorBidi" w:cstheme="majorBidi"/>
        </w:rPr>
      </w:pPr>
      <w:ins w:id="1105" w:author="Ulm Reser" w:date="2023-03-09T20:01:00Z">
        <w:r w:rsidRPr="00B92682">
          <w:rPr>
            <w:rFonts w:asciiTheme="majorBidi" w:hAnsiTheme="majorBidi" w:cstheme="majorBidi"/>
            <w:shd w:val="clear" w:color="auto" w:fill="FFFFFF"/>
          </w:rPr>
          <w:t>Mubarak, L. M., Al-Samari, A., Alazawi, D. A., &amp; Fadel, M. (2020). Comparison study of fuel consumption and emissions of HEVs and conventional vehicle in Iraq using real-world cycle. </w:t>
        </w:r>
        <w:r w:rsidRPr="00B92682">
          <w:rPr>
            <w:rFonts w:asciiTheme="majorBidi" w:hAnsiTheme="majorBidi" w:cstheme="majorBidi"/>
            <w:i/>
            <w:iCs/>
            <w:shd w:val="clear" w:color="auto" w:fill="FFFFFF"/>
          </w:rPr>
          <w:t>Journal of Mechanical Engineering Research and Developments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43</w:t>
        </w:r>
        <w:r w:rsidRPr="00B92682">
          <w:rPr>
            <w:rFonts w:asciiTheme="majorBidi" w:hAnsiTheme="majorBidi" w:cstheme="majorBidi"/>
            <w:shd w:val="clear" w:color="auto" w:fill="FFFFFF"/>
          </w:rPr>
          <w:t>(5), 185-203.</w:t>
        </w:r>
      </w:ins>
    </w:p>
    <w:p w14:paraId="60CFBDC5" w14:textId="77777777" w:rsidR="008E453E" w:rsidRPr="00B92682" w:rsidRDefault="008E453E" w:rsidP="008E453E">
      <w:pPr>
        <w:pStyle w:val="ListParagraph"/>
        <w:numPr>
          <w:ilvl w:val="0"/>
          <w:numId w:val="16"/>
        </w:numPr>
        <w:spacing w:after="160" w:line="259" w:lineRule="auto"/>
        <w:rPr>
          <w:ins w:id="1106" w:author="Ulm Reser" w:date="2023-03-09T20:01:00Z"/>
          <w:rFonts w:asciiTheme="majorBidi" w:hAnsiTheme="majorBidi" w:cstheme="majorBidi"/>
        </w:rPr>
      </w:pPr>
      <w:ins w:id="1107" w:author="Ulm Reser" w:date="2023-03-09T20:01:00Z">
        <w:r w:rsidRPr="00B92682">
          <w:rPr>
            <w:rFonts w:asciiTheme="majorBidi" w:hAnsiTheme="majorBidi" w:cstheme="majorBidi"/>
            <w:color w:val="222222"/>
            <w:shd w:val="clear" w:color="auto" w:fill="FFFFFF"/>
          </w:rPr>
          <w:t>Hassan, Q., Abdulrahman, I. S., Salman, H. M., Olapade, O. T., &amp; Jaszczur, M. (2023). Techno-Economic Assessment of Green Hydrogen Production by an Off-Grid Photovoltaic Energy System. </w:t>
        </w:r>
        <w:r w:rsidRPr="00B92682">
          <w:rPr>
            <w:rFonts w:asciiTheme="majorBidi" w:hAnsiTheme="majorBidi" w:cstheme="majorBidi"/>
            <w:i/>
            <w:iCs/>
            <w:color w:val="222222"/>
            <w:shd w:val="clear" w:color="auto" w:fill="FFFFFF"/>
          </w:rPr>
          <w:t>Energies</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16</w:t>
        </w:r>
        <w:r w:rsidRPr="00B92682">
          <w:rPr>
            <w:rFonts w:asciiTheme="majorBidi" w:hAnsiTheme="majorBidi" w:cstheme="majorBidi"/>
            <w:color w:val="222222"/>
            <w:shd w:val="clear" w:color="auto" w:fill="FFFFFF"/>
          </w:rPr>
          <w:t>(2), 744.</w:t>
        </w:r>
      </w:ins>
    </w:p>
    <w:p w14:paraId="1CB017C5" w14:textId="77777777" w:rsidR="008E453E" w:rsidRPr="00B92682" w:rsidRDefault="008E453E" w:rsidP="008E453E">
      <w:pPr>
        <w:pStyle w:val="ListParagraph"/>
        <w:numPr>
          <w:ilvl w:val="0"/>
          <w:numId w:val="16"/>
        </w:numPr>
        <w:spacing w:after="160" w:line="259" w:lineRule="auto"/>
        <w:rPr>
          <w:ins w:id="1108" w:author="Ulm Reser" w:date="2023-03-09T20:01:00Z"/>
          <w:rFonts w:asciiTheme="majorBidi" w:hAnsiTheme="majorBidi" w:cstheme="majorBidi"/>
        </w:rPr>
      </w:pPr>
      <w:ins w:id="1109" w:author="Ulm Reser" w:date="2023-03-09T20:01:00Z">
        <w:r w:rsidRPr="00B92682">
          <w:rPr>
            <w:rFonts w:asciiTheme="majorBidi" w:hAnsiTheme="majorBidi" w:cstheme="majorBidi"/>
            <w:color w:val="222222"/>
            <w:shd w:val="clear" w:color="auto" w:fill="FFFFFF"/>
          </w:rPr>
          <w:t>Semenova, T., &amp; Al-Dirawi, A. (2022). Economic Development of the Iraqi Gas Sector in Conjunction with the Oil Industry. </w:t>
        </w:r>
        <w:r w:rsidRPr="00B92682">
          <w:rPr>
            <w:rFonts w:asciiTheme="majorBidi" w:hAnsiTheme="majorBidi" w:cstheme="majorBidi"/>
            <w:i/>
            <w:iCs/>
            <w:color w:val="222222"/>
            <w:shd w:val="clear" w:color="auto" w:fill="FFFFFF"/>
          </w:rPr>
          <w:t>Energies</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15</w:t>
        </w:r>
        <w:r w:rsidRPr="00B92682">
          <w:rPr>
            <w:rFonts w:asciiTheme="majorBidi" w:hAnsiTheme="majorBidi" w:cstheme="majorBidi"/>
            <w:color w:val="222222"/>
            <w:shd w:val="clear" w:color="auto" w:fill="FFFFFF"/>
          </w:rPr>
          <w:t>(7), 2306.</w:t>
        </w:r>
      </w:ins>
    </w:p>
    <w:p w14:paraId="2A8C94F1" w14:textId="77777777" w:rsidR="008E453E" w:rsidRPr="00B92682" w:rsidRDefault="008E453E" w:rsidP="008E453E">
      <w:pPr>
        <w:pStyle w:val="ListParagraph"/>
        <w:numPr>
          <w:ilvl w:val="0"/>
          <w:numId w:val="16"/>
        </w:numPr>
        <w:spacing w:after="160" w:line="259" w:lineRule="auto"/>
        <w:rPr>
          <w:ins w:id="1110" w:author="Ulm Reser" w:date="2023-03-09T20:01:00Z"/>
          <w:rFonts w:asciiTheme="majorBidi" w:hAnsiTheme="majorBidi" w:cstheme="majorBidi"/>
        </w:rPr>
      </w:pPr>
      <w:ins w:id="1111" w:author="Ulm Reser" w:date="2023-03-09T20:01:00Z">
        <w:r w:rsidRPr="00B92682">
          <w:rPr>
            <w:rFonts w:asciiTheme="majorBidi" w:hAnsiTheme="majorBidi" w:cstheme="majorBidi"/>
            <w:color w:val="222222"/>
            <w:shd w:val="clear" w:color="auto" w:fill="FFFFFF"/>
          </w:rPr>
          <w:t>Al-Maliky, T. H. (2022). Economic feasibility of establishing a farm to raise commercial shrimp in Basrah-southern Iraq. </w:t>
        </w:r>
        <w:r w:rsidRPr="00B92682">
          <w:rPr>
            <w:rFonts w:asciiTheme="majorBidi" w:hAnsiTheme="majorBidi" w:cstheme="majorBidi"/>
            <w:i/>
            <w:iCs/>
            <w:color w:val="222222"/>
            <w:shd w:val="clear" w:color="auto" w:fill="FFFFFF"/>
          </w:rPr>
          <w:t>GPH-International Journal of Applied Science</w:t>
        </w:r>
        <w:r w:rsidRPr="00B92682">
          <w:rPr>
            <w:rFonts w:asciiTheme="majorBidi" w:hAnsiTheme="majorBidi" w:cstheme="majorBidi"/>
            <w:color w:val="222222"/>
            <w:shd w:val="clear" w:color="auto" w:fill="FFFFFF"/>
          </w:rPr>
          <w:t>, </w:t>
        </w:r>
        <w:r w:rsidRPr="00B92682">
          <w:rPr>
            <w:rFonts w:asciiTheme="majorBidi" w:hAnsiTheme="majorBidi" w:cstheme="majorBidi"/>
            <w:i/>
            <w:iCs/>
            <w:color w:val="222222"/>
            <w:shd w:val="clear" w:color="auto" w:fill="FFFFFF"/>
          </w:rPr>
          <w:t>5</w:t>
        </w:r>
        <w:r w:rsidRPr="00B92682">
          <w:rPr>
            <w:rFonts w:asciiTheme="majorBidi" w:hAnsiTheme="majorBidi" w:cstheme="majorBidi"/>
            <w:color w:val="222222"/>
            <w:shd w:val="clear" w:color="auto" w:fill="FFFFFF"/>
          </w:rPr>
          <w:t>(04), 01-08.</w:t>
        </w:r>
        <w:r w:rsidRPr="00B92682">
          <w:rPr>
            <w:rFonts w:asciiTheme="majorBidi" w:hAnsiTheme="majorBidi" w:cstheme="majorBidi"/>
            <w:shd w:val="clear" w:color="auto" w:fill="FFFFFF"/>
          </w:rPr>
          <w:t>.</w:t>
        </w:r>
      </w:ins>
    </w:p>
    <w:p w14:paraId="6E3ABA1D" w14:textId="77777777" w:rsidR="008E453E" w:rsidRPr="00B92682" w:rsidRDefault="008E453E" w:rsidP="008E453E">
      <w:pPr>
        <w:pStyle w:val="ListParagraph"/>
        <w:numPr>
          <w:ilvl w:val="0"/>
          <w:numId w:val="16"/>
        </w:numPr>
        <w:spacing w:after="160" w:line="259" w:lineRule="auto"/>
        <w:rPr>
          <w:ins w:id="1112" w:author="Ulm Reser" w:date="2023-03-09T20:01:00Z"/>
          <w:rFonts w:asciiTheme="majorBidi" w:hAnsiTheme="majorBidi" w:cstheme="majorBidi"/>
        </w:rPr>
      </w:pPr>
      <w:ins w:id="1113" w:author="Ulm Reser" w:date="2023-03-09T20:01:00Z">
        <w:r w:rsidRPr="00B92682">
          <w:rPr>
            <w:rFonts w:asciiTheme="majorBidi" w:hAnsiTheme="majorBidi" w:cstheme="majorBidi"/>
            <w:shd w:val="clear" w:color="auto" w:fill="FFFFFF"/>
          </w:rPr>
          <w:t>Thomas, C. S. (2009). Transportation options in a carbon-constrained world: Hybrids, plug-in hybrids, biofuels, fuel cell electric vehicles, and battery electric vehicles.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34</w:t>
        </w:r>
        <w:r w:rsidRPr="00B92682">
          <w:rPr>
            <w:rFonts w:asciiTheme="majorBidi" w:hAnsiTheme="majorBidi" w:cstheme="majorBidi"/>
            <w:shd w:val="clear" w:color="auto" w:fill="FFFFFF"/>
          </w:rPr>
          <w:t>(23), 9279-9296.</w:t>
        </w:r>
      </w:ins>
    </w:p>
    <w:p w14:paraId="5E02DF32" w14:textId="77777777" w:rsidR="008E453E" w:rsidRPr="00B92682" w:rsidRDefault="008E453E" w:rsidP="008E453E">
      <w:pPr>
        <w:pStyle w:val="ListParagraph"/>
        <w:numPr>
          <w:ilvl w:val="0"/>
          <w:numId w:val="16"/>
        </w:numPr>
        <w:spacing w:after="160" w:line="259" w:lineRule="auto"/>
        <w:rPr>
          <w:ins w:id="1114" w:author="Ulm Reser" w:date="2023-03-09T20:01:00Z"/>
          <w:rFonts w:asciiTheme="majorBidi" w:hAnsiTheme="majorBidi" w:cstheme="majorBidi"/>
        </w:rPr>
      </w:pPr>
      <w:ins w:id="1115" w:author="Ulm Reser" w:date="2023-03-09T20:01:00Z">
        <w:r w:rsidRPr="00B92682">
          <w:rPr>
            <w:rFonts w:asciiTheme="majorBidi" w:hAnsiTheme="majorBidi" w:cstheme="majorBidi"/>
            <w:shd w:val="clear" w:color="auto" w:fill="FFFFFF"/>
          </w:rPr>
          <w:t>Keulertz, M., &amp; Mohtar, R. (2022). The Water-Energy-Food Nexus in Libya, UAE, Egypt and Iraq.</w:t>
        </w:r>
      </w:ins>
    </w:p>
    <w:p w14:paraId="2F397A53" w14:textId="77777777" w:rsidR="008E453E" w:rsidRPr="00B92682" w:rsidRDefault="008E453E" w:rsidP="008E453E">
      <w:pPr>
        <w:pStyle w:val="ListParagraph"/>
        <w:numPr>
          <w:ilvl w:val="0"/>
          <w:numId w:val="16"/>
        </w:numPr>
        <w:spacing w:after="160" w:line="259" w:lineRule="auto"/>
        <w:rPr>
          <w:ins w:id="1116" w:author="Ulm Reser" w:date="2023-03-09T20:01:00Z"/>
          <w:rFonts w:asciiTheme="majorBidi" w:hAnsiTheme="majorBidi" w:cstheme="majorBidi"/>
        </w:rPr>
      </w:pPr>
      <w:ins w:id="1117" w:author="Ulm Reser" w:date="2023-03-09T20:01:00Z">
        <w:r w:rsidRPr="00B92682">
          <w:rPr>
            <w:rFonts w:asciiTheme="majorBidi" w:hAnsiTheme="majorBidi" w:cstheme="majorBidi"/>
            <w:shd w:val="clear" w:color="auto" w:fill="FFFFFF"/>
          </w:rPr>
          <w:t>Sukpancharoen, S., &amp; Phetyim, N. (2021). Green hydrogen and electrical power production through the integration of CO2 capturing from biogas: Process optimization and dynamic control. </w:t>
        </w:r>
        <w:r w:rsidRPr="00B92682">
          <w:rPr>
            <w:rFonts w:asciiTheme="majorBidi" w:hAnsiTheme="majorBidi" w:cstheme="majorBidi"/>
            <w:i/>
            <w:iCs/>
            <w:shd w:val="clear" w:color="auto" w:fill="FFFFFF"/>
          </w:rPr>
          <w:t>Energy Reports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7</w:t>
        </w:r>
        <w:r w:rsidRPr="00B92682">
          <w:rPr>
            <w:rFonts w:asciiTheme="majorBidi" w:hAnsiTheme="majorBidi" w:cstheme="majorBidi"/>
            <w:shd w:val="clear" w:color="auto" w:fill="FFFFFF"/>
          </w:rPr>
          <w:t>, 293-307.</w:t>
        </w:r>
      </w:ins>
    </w:p>
    <w:p w14:paraId="4B1690FA" w14:textId="77777777" w:rsidR="008E453E" w:rsidRPr="00B92682" w:rsidRDefault="008E453E" w:rsidP="008E453E">
      <w:pPr>
        <w:pStyle w:val="ListParagraph"/>
        <w:numPr>
          <w:ilvl w:val="0"/>
          <w:numId w:val="16"/>
        </w:numPr>
        <w:spacing w:after="160" w:line="259" w:lineRule="auto"/>
        <w:rPr>
          <w:ins w:id="1118" w:author="Ulm Reser" w:date="2023-03-09T20:01:00Z"/>
          <w:rFonts w:asciiTheme="majorBidi" w:hAnsiTheme="majorBidi" w:cstheme="majorBidi"/>
        </w:rPr>
      </w:pPr>
      <w:ins w:id="1119" w:author="Ulm Reser" w:date="2023-03-09T20:01:00Z">
        <w:r w:rsidRPr="00B92682">
          <w:rPr>
            <w:rFonts w:asciiTheme="majorBidi" w:hAnsiTheme="majorBidi" w:cstheme="majorBidi"/>
            <w:shd w:val="clear" w:color="auto" w:fill="FFFFFF"/>
          </w:rPr>
          <w:t>Ehsani, M., Gao, Y., Longo, S., &amp; Ebrahimi, K. M. (2018). </w:t>
        </w:r>
        <w:r w:rsidRPr="00B92682">
          <w:rPr>
            <w:rFonts w:asciiTheme="majorBidi" w:hAnsiTheme="majorBidi" w:cstheme="majorBidi"/>
            <w:i/>
            <w:iCs/>
            <w:shd w:val="clear" w:color="auto" w:fill="FFFFFF"/>
          </w:rPr>
          <w:t>Modern electric, hybrid electric, and fuel cell vehicles</w:t>
        </w:r>
        <w:r w:rsidRPr="00B92682">
          <w:rPr>
            <w:rFonts w:asciiTheme="majorBidi" w:hAnsiTheme="majorBidi" w:cstheme="majorBidi"/>
            <w:shd w:val="clear" w:color="auto" w:fill="FFFFFF"/>
          </w:rPr>
          <w:t>. CRC press.</w:t>
        </w:r>
      </w:ins>
    </w:p>
    <w:p w14:paraId="3BC4A3F5" w14:textId="77777777" w:rsidR="008E453E" w:rsidRPr="00B92682" w:rsidRDefault="008E453E" w:rsidP="008E453E">
      <w:pPr>
        <w:pStyle w:val="ListParagraph"/>
        <w:numPr>
          <w:ilvl w:val="0"/>
          <w:numId w:val="16"/>
        </w:numPr>
        <w:spacing w:after="160" w:line="259" w:lineRule="auto"/>
        <w:rPr>
          <w:ins w:id="1120" w:author="Ulm Reser" w:date="2023-03-09T20:01:00Z"/>
          <w:rFonts w:asciiTheme="majorBidi" w:hAnsiTheme="majorBidi" w:cstheme="majorBidi"/>
        </w:rPr>
      </w:pPr>
      <w:ins w:id="1121" w:author="Ulm Reser" w:date="2023-03-09T20:01:00Z">
        <w:r w:rsidRPr="00B92682">
          <w:rPr>
            <w:rFonts w:asciiTheme="majorBidi" w:hAnsiTheme="majorBidi" w:cstheme="majorBidi"/>
            <w:shd w:val="clear" w:color="auto" w:fill="FFFFFF"/>
          </w:rPr>
          <w:t>Hekkert, M., &amp; van den Hoed, R. (2017). Competing technologies and the struggle towards a new dominant design: The Emergence of the Hybrid Vehicle at the Expense of the Fuel-Cell Vehicle?. In </w:t>
        </w:r>
        <w:r w:rsidRPr="00B92682">
          <w:rPr>
            <w:rFonts w:asciiTheme="majorBidi" w:hAnsiTheme="majorBidi" w:cstheme="majorBidi"/>
            <w:i/>
            <w:iCs/>
            <w:shd w:val="clear" w:color="auto" w:fill="FFFFFF"/>
          </w:rPr>
          <w:t>The Business of Sustainable Mobility</w:t>
        </w:r>
        <w:r w:rsidRPr="00B92682">
          <w:rPr>
            <w:rFonts w:asciiTheme="majorBidi" w:hAnsiTheme="majorBidi" w:cstheme="majorBidi"/>
            <w:shd w:val="clear" w:color="auto" w:fill="FFFFFF"/>
          </w:rPr>
          <w:t> (pp. 45-60). Routledge.</w:t>
        </w:r>
      </w:ins>
    </w:p>
    <w:p w14:paraId="01D2BF61" w14:textId="77777777" w:rsidR="008E453E" w:rsidRPr="00B92682" w:rsidRDefault="008E453E" w:rsidP="008E453E">
      <w:pPr>
        <w:pStyle w:val="ListParagraph"/>
        <w:numPr>
          <w:ilvl w:val="0"/>
          <w:numId w:val="16"/>
        </w:numPr>
        <w:spacing w:after="160" w:line="259" w:lineRule="auto"/>
        <w:rPr>
          <w:ins w:id="1122" w:author="Ulm Reser" w:date="2023-03-09T20:01:00Z"/>
          <w:rFonts w:asciiTheme="majorBidi" w:hAnsiTheme="majorBidi" w:cstheme="majorBidi"/>
        </w:rPr>
      </w:pPr>
      <w:ins w:id="1123" w:author="Ulm Reser" w:date="2023-03-09T20:01:00Z">
        <w:r w:rsidRPr="00B92682">
          <w:rPr>
            <w:rFonts w:asciiTheme="majorBidi" w:hAnsiTheme="majorBidi" w:cstheme="majorBidi"/>
            <w:shd w:val="clear" w:color="auto" w:fill="FFFFFF"/>
          </w:rPr>
          <w:t>Kazem, H. A., &amp; Chaichan, M. T. (2012). Status and future prospects of renewable energy in Iraq. </w:t>
        </w:r>
        <w:r w:rsidRPr="00B92682">
          <w:rPr>
            <w:rFonts w:asciiTheme="majorBidi" w:hAnsiTheme="majorBidi" w:cstheme="majorBidi"/>
            <w:i/>
            <w:iCs/>
            <w:shd w:val="clear" w:color="auto" w:fill="FFFFFF"/>
          </w:rPr>
          <w:t>Renewable and Sustainable Energy Reviews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16</w:t>
        </w:r>
        <w:r w:rsidRPr="00B92682">
          <w:rPr>
            <w:rFonts w:asciiTheme="majorBidi" w:hAnsiTheme="majorBidi" w:cstheme="majorBidi"/>
            <w:shd w:val="clear" w:color="auto" w:fill="FFFFFF"/>
          </w:rPr>
          <w:t>(8), 6007-6012.</w:t>
        </w:r>
      </w:ins>
    </w:p>
    <w:p w14:paraId="0D04A9C2" w14:textId="77777777" w:rsidR="008E453E" w:rsidRPr="00B92682" w:rsidRDefault="008E453E" w:rsidP="008E453E">
      <w:pPr>
        <w:pStyle w:val="ListParagraph"/>
        <w:numPr>
          <w:ilvl w:val="0"/>
          <w:numId w:val="16"/>
        </w:numPr>
        <w:spacing w:after="160" w:line="259" w:lineRule="auto"/>
        <w:rPr>
          <w:ins w:id="1124" w:author="Ulm Reser" w:date="2023-03-09T20:01:00Z"/>
          <w:rFonts w:asciiTheme="majorBidi" w:hAnsiTheme="majorBidi" w:cstheme="majorBidi"/>
        </w:rPr>
      </w:pPr>
      <w:ins w:id="1125" w:author="Ulm Reser" w:date="2023-03-09T20:01:00Z">
        <w:r w:rsidRPr="00B92682">
          <w:rPr>
            <w:rFonts w:asciiTheme="majorBidi" w:hAnsiTheme="majorBidi" w:cstheme="majorBidi"/>
            <w:shd w:val="clear" w:color="auto" w:fill="FFFFFF"/>
          </w:rPr>
          <w:t>Gerdroodbary, M. B., Fallah, K., &amp; Pourmirzaagha, H. (2017). Characteristics of transverse hydrogen jet in presence of multi air jets within scramjet combustor. </w:t>
        </w:r>
        <w:r w:rsidRPr="00B92682">
          <w:rPr>
            <w:rFonts w:asciiTheme="majorBidi" w:hAnsiTheme="majorBidi" w:cstheme="majorBidi"/>
            <w:i/>
            <w:iCs/>
            <w:shd w:val="clear" w:color="auto" w:fill="FFFFFF"/>
          </w:rPr>
          <w:t>Acta Astronautica</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132</w:t>
        </w:r>
        <w:r w:rsidRPr="00B92682">
          <w:rPr>
            <w:rFonts w:asciiTheme="majorBidi" w:hAnsiTheme="majorBidi" w:cstheme="majorBidi"/>
            <w:shd w:val="clear" w:color="auto" w:fill="FFFFFF"/>
          </w:rPr>
          <w:t>, 25-32.</w:t>
        </w:r>
      </w:ins>
    </w:p>
    <w:p w14:paraId="06F12FD4" w14:textId="77777777" w:rsidR="008E453E" w:rsidRPr="00B92682" w:rsidRDefault="008E453E" w:rsidP="008E453E">
      <w:pPr>
        <w:pStyle w:val="ListParagraph"/>
        <w:numPr>
          <w:ilvl w:val="0"/>
          <w:numId w:val="16"/>
        </w:numPr>
        <w:spacing w:after="160" w:line="259" w:lineRule="auto"/>
        <w:rPr>
          <w:ins w:id="1126" w:author="Ulm Reser" w:date="2023-03-09T20:01:00Z"/>
          <w:rFonts w:asciiTheme="majorBidi" w:hAnsiTheme="majorBidi" w:cstheme="majorBidi"/>
        </w:rPr>
      </w:pPr>
      <w:ins w:id="1127" w:author="Ulm Reser" w:date="2023-03-09T20:01:00Z">
        <w:r w:rsidRPr="00B92682">
          <w:rPr>
            <w:rFonts w:asciiTheme="majorBidi" w:hAnsiTheme="majorBidi" w:cstheme="majorBidi"/>
            <w:shd w:val="clear" w:color="auto" w:fill="FFFFFF"/>
          </w:rPr>
          <w:t>Peeters, P., Higham, J., Kutzner, D., Cohen, S., &amp; Gössling, S. (2016). Are technology myths stalling aviation climate policy?. </w:t>
        </w:r>
        <w:r w:rsidRPr="00B92682">
          <w:rPr>
            <w:rFonts w:asciiTheme="majorBidi" w:hAnsiTheme="majorBidi" w:cstheme="majorBidi"/>
            <w:i/>
            <w:iCs/>
            <w:shd w:val="clear" w:color="auto" w:fill="FFFFFF"/>
          </w:rPr>
          <w:t>Transportation Research Part D: Transport and Environment</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44</w:t>
        </w:r>
        <w:r w:rsidRPr="00B92682">
          <w:rPr>
            <w:rFonts w:asciiTheme="majorBidi" w:hAnsiTheme="majorBidi" w:cstheme="majorBidi"/>
            <w:shd w:val="clear" w:color="auto" w:fill="FFFFFF"/>
          </w:rPr>
          <w:t>, 30-42.</w:t>
        </w:r>
      </w:ins>
    </w:p>
    <w:p w14:paraId="6DC492E6" w14:textId="77777777" w:rsidR="008E453E" w:rsidRPr="00B92682" w:rsidRDefault="008E453E" w:rsidP="008E453E">
      <w:pPr>
        <w:pStyle w:val="ListParagraph"/>
        <w:numPr>
          <w:ilvl w:val="0"/>
          <w:numId w:val="16"/>
        </w:numPr>
        <w:spacing w:after="160" w:line="259" w:lineRule="auto"/>
        <w:rPr>
          <w:ins w:id="1128" w:author="Ulm Reser" w:date="2023-03-09T20:01:00Z"/>
          <w:rFonts w:asciiTheme="majorBidi" w:hAnsiTheme="majorBidi" w:cstheme="majorBidi"/>
        </w:rPr>
      </w:pPr>
      <w:ins w:id="1129" w:author="Ulm Reser" w:date="2023-03-09T20:01:00Z">
        <w:r w:rsidRPr="00B92682">
          <w:rPr>
            <w:rFonts w:asciiTheme="majorBidi" w:hAnsiTheme="majorBidi" w:cstheme="majorBidi"/>
            <w:shd w:val="clear" w:color="auto" w:fill="FFFFFF"/>
          </w:rPr>
          <w:t>Rahi, M. N., Jaeel, A. J., &amp; Abbas, A. J. (2021, February). Treatment of petroleum refinery effluents and wastewater in Iraq: A mini review. In </w:t>
        </w:r>
        <w:r w:rsidRPr="00B92682">
          <w:rPr>
            <w:rFonts w:asciiTheme="majorBidi" w:hAnsiTheme="majorBidi" w:cstheme="majorBidi"/>
            <w:i/>
            <w:iCs/>
            <w:shd w:val="clear" w:color="auto" w:fill="FFFFFF"/>
          </w:rPr>
          <w:t>IOP Conference Series: Materials Science and Engineering</w:t>
        </w:r>
        <w:r w:rsidRPr="00B92682">
          <w:rPr>
            <w:rFonts w:asciiTheme="majorBidi" w:hAnsiTheme="majorBidi" w:cstheme="majorBidi"/>
            <w:shd w:val="clear" w:color="auto" w:fill="FFFFFF"/>
          </w:rPr>
          <w:t> (Vol. 1058, No. 1, p. 012072). IOP Publishing.</w:t>
        </w:r>
      </w:ins>
    </w:p>
    <w:p w14:paraId="294469A9" w14:textId="77777777" w:rsidR="008E453E" w:rsidRPr="00B92682" w:rsidRDefault="008E453E" w:rsidP="008E453E">
      <w:pPr>
        <w:pStyle w:val="ListParagraph"/>
        <w:numPr>
          <w:ilvl w:val="0"/>
          <w:numId w:val="16"/>
        </w:numPr>
        <w:spacing w:after="160" w:line="259" w:lineRule="auto"/>
        <w:rPr>
          <w:ins w:id="1130" w:author="Ulm Reser" w:date="2023-03-09T20:01:00Z"/>
          <w:rFonts w:asciiTheme="majorBidi" w:hAnsiTheme="majorBidi" w:cstheme="majorBidi"/>
        </w:rPr>
      </w:pPr>
      <w:ins w:id="1131" w:author="Ulm Reser" w:date="2023-03-09T20:01:00Z">
        <w:r w:rsidRPr="00B92682">
          <w:rPr>
            <w:rFonts w:asciiTheme="majorBidi" w:hAnsiTheme="majorBidi" w:cstheme="majorBidi"/>
            <w:shd w:val="clear" w:color="auto" w:fill="FFFFFF"/>
          </w:rPr>
          <w:lastRenderedPageBreak/>
          <w:t>Jassim, H. M., Fakhri, H. I., &amp; Hayfaa, A. J. (2016). Environmental impact of electrical power generators in Iraq. </w:t>
        </w:r>
        <w:r w:rsidRPr="00B92682">
          <w:rPr>
            <w:rFonts w:asciiTheme="majorBidi" w:hAnsiTheme="majorBidi" w:cstheme="majorBidi"/>
            <w:i/>
            <w:iCs/>
            <w:shd w:val="clear" w:color="auto" w:fill="FFFFFF"/>
          </w:rPr>
          <w:t>International Journal of Engineering Technology, Management and Applied Sciences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w:t>
        </w:r>
        <w:r w:rsidRPr="00B92682">
          <w:rPr>
            <w:rFonts w:asciiTheme="majorBidi" w:hAnsiTheme="majorBidi" w:cstheme="majorBidi"/>
            <w:shd w:val="clear" w:color="auto" w:fill="FFFFFF"/>
          </w:rPr>
          <w:t>(3), 122-134.</w:t>
        </w:r>
      </w:ins>
    </w:p>
    <w:p w14:paraId="40963EC1" w14:textId="77777777" w:rsidR="008E453E" w:rsidRPr="00B92682" w:rsidRDefault="008E453E" w:rsidP="008E453E">
      <w:pPr>
        <w:pStyle w:val="ListParagraph"/>
        <w:numPr>
          <w:ilvl w:val="0"/>
          <w:numId w:val="16"/>
        </w:numPr>
        <w:spacing w:after="160" w:line="259" w:lineRule="auto"/>
        <w:rPr>
          <w:ins w:id="1132" w:author="Ulm Reser" w:date="2023-03-09T20:01:00Z"/>
          <w:rFonts w:asciiTheme="majorBidi" w:hAnsiTheme="majorBidi" w:cstheme="majorBidi"/>
        </w:rPr>
      </w:pPr>
      <w:ins w:id="1133" w:author="Ulm Reser" w:date="2023-03-09T20:01:00Z">
        <w:r w:rsidRPr="00B92682">
          <w:rPr>
            <w:rFonts w:asciiTheme="majorBidi" w:hAnsiTheme="majorBidi" w:cstheme="majorBidi"/>
            <w:shd w:val="clear" w:color="auto" w:fill="FFFFFF"/>
          </w:rPr>
          <w:t>Chaichan, M. T., &amp; Kazem, H. A. (2018). </w:t>
        </w:r>
        <w:r w:rsidRPr="00B92682">
          <w:rPr>
            <w:rFonts w:asciiTheme="majorBidi" w:hAnsiTheme="majorBidi" w:cstheme="majorBidi"/>
            <w:i/>
            <w:iCs/>
            <w:shd w:val="clear" w:color="auto" w:fill="FFFFFF"/>
          </w:rPr>
          <w:t>Generating electricity using photovoltaic solar plants in Iraq</w:t>
        </w:r>
        <w:r w:rsidRPr="00B92682">
          <w:rPr>
            <w:rFonts w:asciiTheme="majorBidi" w:hAnsiTheme="majorBidi" w:cstheme="majorBidi"/>
            <w:shd w:val="clear" w:color="auto" w:fill="FFFFFF"/>
          </w:rPr>
          <w:t> (pp. 47-82). Berlin/Heidelberg, Germany: Springer.</w:t>
        </w:r>
      </w:ins>
    </w:p>
    <w:p w14:paraId="5EF23B18" w14:textId="77777777" w:rsidR="008E453E" w:rsidRPr="00B92682" w:rsidRDefault="008E453E" w:rsidP="008E453E">
      <w:pPr>
        <w:pStyle w:val="ListParagraph"/>
        <w:numPr>
          <w:ilvl w:val="0"/>
          <w:numId w:val="16"/>
        </w:numPr>
        <w:spacing w:after="160" w:line="259" w:lineRule="auto"/>
        <w:rPr>
          <w:ins w:id="1134" w:author="Ulm Reser" w:date="2023-03-09T20:01:00Z"/>
          <w:rFonts w:asciiTheme="majorBidi" w:hAnsiTheme="majorBidi" w:cstheme="majorBidi"/>
        </w:rPr>
      </w:pPr>
      <w:ins w:id="1135" w:author="Ulm Reser" w:date="2023-03-09T20:01:00Z">
        <w:r w:rsidRPr="00B92682">
          <w:rPr>
            <w:rFonts w:asciiTheme="majorBidi" w:hAnsiTheme="majorBidi" w:cstheme="majorBidi"/>
            <w:shd w:val="clear" w:color="auto" w:fill="FFFFFF"/>
          </w:rPr>
          <w:t>Homadi, M. E., &amp; Jawad, L. A. (2022, August). Utilizing remote sensing and GIS techniques to locate optimal sites for thermal solar plants in Iraq. In </w:t>
        </w:r>
        <w:r w:rsidRPr="00B92682">
          <w:rPr>
            <w:rFonts w:asciiTheme="majorBidi" w:hAnsiTheme="majorBidi" w:cstheme="majorBidi"/>
            <w:i/>
            <w:iCs/>
            <w:shd w:val="clear" w:color="auto" w:fill="FFFFFF"/>
          </w:rPr>
          <w:t>AIP Conference Proceedings</w:t>
        </w:r>
        <w:r w:rsidRPr="00B92682">
          <w:rPr>
            <w:rFonts w:asciiTheme="majorBidi" w:hAnsiTheme="majorBidi" w:cstheme="majorBidi"/>
            <w:shd w:val="clear" w:color="auto" w:fill="FFFFFF"/>
          </w:rPr>
          <w:t> (Vol. 2437, No. 1, p. 020013). AIP Publishing LLC.</w:t>
        </w:r>
      </w:ins>
    </w:p>
    <w:p w14:paraId="0DD1DE6A" w14:textId="77777777" w:rsidR="008E453E" w:rsidRPr="00B92682" w:rsidRDefault="008E453E" w:rsidP="008E453E">
      <w:pPr>
        <w:pStyle w:val="ListParagraph"/>
        <w:numPr>
          <w:ilvl w:val="0"/>
          <w:numId w:val="16"/>
        </w:numPr>
        <w:spacing w:after="160" w:line="259" w:lineRule="auto"/>
        <w:rPr>
          <w:ins w:id="1136" w:author="Ulm Reser" w:date="2023-03-09T20:01:00Z"/>
          <w:rFonts w:asciiTheme="majorBidi" w:hAnsiTheme="majorBidi" w:cstheme="majorBidi"/>
        </w:rPr>
      </w:pPr>
      <w:ins w:id="1137" w:author="Ulm Reser" w:date="2023-03-09T20:01:00Z">
        <w:r w:rsidRPr="00B92682">
          <w:rPr>
            <w:rFonts w:asciiTheme="majorBidi" w:hAnsiTheme="majorBidi" w:cstheme="majorBidi"/>
            <w:shd w:val="clear" w:color="auto" w:fill="FFFFFF"/>
          </w:rPr>
          <w:t>Lehmann, T. C. (2019). Honourable spoils? The Iraq War and the American hegemonic system’s eternal and perpetual interest in oil. </w:t>
        </w:r>
        <w:r w:rsidRPr="00B92682">
          <w:rPr>
            <w:rFonts w:asciiTheme="majorBidi" w:hAnsiTheme="majorBidi" w:cstheme="majorBidi"/>
            <w:i/>
            <w:iCs/>
            <w:shd w:val="clear" w:color="auto" w:fill="FFFFFF"/>
          </w:rPr>
          <w:t>The Extractive Industries and Society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6</w:t>
        </w:r>
        <w:r w:rsidRPr="00B92682">
          <w:rPr>
            <w:rFonts w:asciiTheme="majorBidi" w:hAnsiTheme="majorBidi" w:cstheme="majorBidi"/>
            <w:shd w:val="clear" w:color="auto" w:fill="FFFFFF"/>
          </w:rPr>
          <w:t>(2), 428-442.</w:t>
        </w:r>
      </w:ins>
    </w:p>
    <w:p w14:paraId="474E420D" w14:textId="77777777" w:rsidR="008E453E" w:rsidRPr="00B92682" w:rsidRDefault="008E453E" w:rsidP="008E453E">
      <w:pPr>
        <w:pStyle w:val="ListParagraph"/>
        <w:numPr>
          <w:ilvl w:val="0"/>
          <w:numId w:val="16"/>
        </w:numPr>
        <w:spacing w:after="160" w:line="259" w:lineRule="auto"/>
        <w:rPr>
          <w:ins w:id="1138" w:author="Ulm Reser" w:date="2023-03-09T20:01:00Z"/>
          <w:rFonts w:asciiTheme="majorBidi" w:hAnsiTheme="majorBidi" w:cstheme="majorBidi"/>
        </w:rPr>
      </w:pPr>
      <w:ins w:id="1139" w:author="Ulm Reser" w:date="2023-03-09T20:01:00Z">
        <w:r w:rsidRPr="00B92682">
          <w:rPr>
            <w:rFonts w:asciiTheme="majorBidi" w:hAnsiTheme="majorBidi" w:cstheme="majorBidi"/>
            <w:shd w:val="clear" w:color="auto" w:fill="FFFFFF"/>
          </w:rPr>
          <w:t>Khalaf, A. A. (2022). Electrical Power Generation from Industrial Waste Heat Sources According to the Iraqi Environment. </w:t>
        </w:r>
        <w:r w:rsidRPr="00B92682">
          <w:rPr>
            <w:rFonts w:asciiTheme="majorBidi" w:hAnsiTheme="majorBidi" w:cstheme="majorBidi"/>
            <w:i/>
            <w:iCs/>
            <w:shd w:val="clear" w:color="auto" w:fill="FFFFFF"/>
          </w:rPr>
          <w:t>Iraqi Journal of Industrial Research</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9</w:t>
        </w:r>
        <w:r w:rsidRPr="00B92682">
          <w:rPr>
            <w:rFonts w:asciiTheme="majorBidi" w:hAnsiTheme="majorBidi" w:cstheme="majorBidi"/>
            <w:shd w:val="clear" w:color="auto" w:fill="FFFFFF"/>
          </w:rPr>
          <w:t>(2), 59-65.</w:t>
        </w:r>
      </w:ins>
    </w:p>
    <w:p w14:paraId="2048D9BF" w14:textId="77777777" w:rsidR="008E453E" w:rsidRPr="00B92682" w:rsidRDefault="008E453E" w:rsidP="008E453E">
      <w:pPr>
        <w:pStyle w:val="ListParagraph"/>
        <w:numPr>
          <w:ilvl w:val="0"/>
          <w:numId w:val="16"/>
        </w:numPr>
        <w:spacing w:after="160" w:line="259" w:lineRule="auto"/>
        <w:rPr>
          <w:ins w:id="1140" w:author="Ulm Reser" w:date="2023-03-09T20:01:00Z"/>
          <w:rFonts w:asciiTheme="majorBidi" w:hAnsiTheme="majorBidi" w:cstheme="majorBidi"/>
        </w:rPr>
      </w:pPr>
      <w:ins w:id="1141" w:author="Ulm Reser" w:date="2023-03-09T20:01:00Z">
        <w:r w:rsidRPr="00B92682">
          <w:rPr>
            <w:rFonts w:asciiTheme="majorBidi" w:hAnsiTheme="majorBidi" w:cstheme="majorBidi"/>
            <w:shd w:val="clear" w:color="auto" w:fill="FFFFFF"/>
          </w:rPr>
          <w:t>Clerides, S., Davis, P., &amp; Michis, A. (2015). National sentiment and consumer choice: The Iraq war and sales of US products in Arab countries. </w:t>
        </w:r>
        <w:r w:rsidRPr="00B92682">
          <w:rPr>
            <w:rFonts w:asciiTheme="majorBidi" w:hAnsiTheme="majorBidi" w:cstheme="majorBidi"/>
            <w:i/>
            <w:iCs/>
            <w:shd w:val="clear" w:color="auto" w:fill="FFFFFF"/>
          </w:rPr>
          <w:t>The Scandinavian Journal of Economics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117</w:t>
        </w:r>
        <w:r w:rsidRPr="00B92682">
          <w:rPr>
            <w:rFonts w:asciiTheme="majorBidi" w:hAnsiTheme="majorBidi" w:cstheme="majorBidi"/>
            <w:shd w:val="clear" w:color="auto" w:fill="FFFFFF"/>
          </w:rPr>
          <w:t>(3), 829-851.</w:t>
        </w:r>
      </w:ins>
    </w:p>
    <w:p w14:paraId="25D632E1" w14:textId="77777777" w:rsidR="008E453E" w:rsidRPr="00B92682" w:rsidRDefault="008E453E" w:rsidP="008E453E">
      <w:pPr>
        <w:pStyle w:val="ListParagraph"/>
        <w:numPr>
          <w:ilvl w:val="0"/>
          <w:numId w:val="16"/>
        </w:numPr>
        <w:spacing w:after="160" w:line="259" w:lineRule="auto"/>
        <w:rPr>
          <w:ins w:id="1142" w:author="Ulm Reser" w:date="2023-03-09T20:01:00Z"/>
          <w:rFonts w:asciiTheme="majorBidi" w:hAnsiTheme="majorBidi" w:cstheme="majorBidi"/>
        </w:rPr>
      </w:pPr>
      <w:ins w:id="1143" w:author="Ulm Reser" w:date="2023-03-09T20:01:00Z">
        <w:r w:rsidRPr="00B92682">
          <w:rPr>
            <w:rFonts w:asciiTheme="majorBidi" w:hAnsiTheme="majorBidi" w:cstheme="majorBidi"/>
            <w:shd w:val="clear" w:color="auto" w:fill="FFFFFF"/>
          </w:rPr>
          <w:t>Blanchette Jr, S. (2008). A hydrogen economy and its impact on the world as we know it. </w:t>
        </w:r>
        <w:r w:rsidRPr="00B92682">
          <w:rPr>
            <w:rFonts w:asciiTheme="majorBidi" w:hAnsiTheme="majorBidi" w:cstheme="majorBidi"/>
            <w:i/>
            <w:iCs/>
            <w:shd w:val="clear" w:color="auto" w:fill="FFFFFF"/>
          </w:rPr>
          <w:t>Energy Policy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36</w:t>
        </w:r>
        <w:r w:rsidRPr="00B92682">
          <w:rPr>
            <w:rFonts w:asciiTheme="majorBidi" w:hAnsiTheme="majorBidi" w:cstheme="majorBidi"/>
            <w:shd w:val="clear" w:color="auto" w:fill="FFFFFF"/>
          </w:rPr>
          <w:t>(2), 522-530.</w:t>
        </w:r>
      </w:ins>
    </w:p>
    <w:p w14:paraId="256AA7F3" w14:textId="77777777" w:rsidR="008E453E" w:rsidRPr="00B92682" w:rsidRDefault="008E453E" w:rsidP="008E453E">
      <w:pPr>
        <w:pStyle w:val="ListParagraph"/>
        <w:numPr>
          <w:ilvl w:val="0"/>
          <w:numId w:val="16"/>
        </w:numPr>
        <w:spacing w:after="160" w:line="259" w:lineRule="auto"/>
        <w:rPr>
          <w:ins w:id="1144" w:author="Ulm Reser" w:date="2023-03-09T20:01:00Z"/>
          <w:rFonts w:asciiTheme="majorBidi" w:hAnsiTheme="majorBidi" w:cstheme="majorBidi"/>
        </w:rPr>
      </w:pPr>
      <w:ins w:id="1145" w:author="Ulm Reser" w:date="2023-03-09T20:01:00Z">
        <w:r w:rsidRPr="00B92682">
          <w:rPr>
            <w:rFonts w:asciiTheme="majorBidi" w:hAnsiTheme="majorBidi" w:cstheme="majorBidi"/>
            <w:shd w:val="clear" w:color="auto" w:fill="FFFFFF"/>
          </w:rPr>
          <w:t>Yusaf, T., Fernandes, L., Abu Talib, A. R., Altarazi, Y. S., Alrefae, W., Kadirgama, K., ... &amp; Laimon, M. (2022). Sustainable aviation—hydrogen is the future. </w:t>
        </w:r>
        <w:r w:rsidRPr="00B92682">
          <w:rPr>
            <w:rFonts w:asciiTheme="majorBidi" w:hAnsiTheme="majorBidi" w:cstheme="majorBidi"/>
            <w:i/>
            <w:iCs/>
            <w:shd w:val="clear" w:color="auto" w:fill="FFFFFF"/>
          </w:rPr>
          <w:t>Sustainability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14</w:t>
        </w:r>
        <w:r w:rsidRPr="00B92682">
          <w:rPr>
            <w:rFonts w:asciiTheme="majorBidi" w:hAnsiTheme="majorBidi" w:cstheme="majorBidi"/>
            <w:shd w:val="clear" w:color="auto" w:fill="FFFFFF"/>
          </w:rPr>
          <w:t>(1), 548.</w:t>
        </w:r>
      </w:ins>
    </w:p>
    <w:p w14:paraId="07B9D053" w14:textId="77777777" w:rsidR="008E453E" w:rsidRPr="00B92682" w:rsidRDefault="008E453E" w:rsidP="008E453E">
      <w:pPr>
        <w:pStyle w:val="ListParagraph"/>
        <w:numPr>
          <w:ilvl w:val="0"/>
          <w:numId w:val="16"/>
        </w:numPr>
        <w:spacing w:after="160" w:line="259" w:lineRule="auto"/>
        <w:rPr>
          <w:ins w:id="1146" w:author="Ulm Reser" w:date="2023-03-09T20:01:00Z"/>
          <w:rFonts w:asciiTheme="majorBidi" w:hAnsiTheme="majorBidi" w:cstheme="majorBidi"/>
        </w:rPr>
      </w:pPr>
      <w:ins w:id="1147" w:author="Ulm Reser" w:date="2023-03-09T20:01:00Z">
        <w:r w:rsidRPr="00B92682">
          <w:rPr>
            <w:rFonts w:asciiTheme="majorBidi" w:hAnsiTheme="majorBidi" w:cstheme="majorBidi"/>
            <w:shd w:val="clear" w:color="auto" w:fill="FFFFFF"/>
          </w:rPr>
          <w:t>Hussein, M. Y. (2022). Analyzing and measuring the long-term balance relationship between changes in government spending and real growth in Iraq for the period 1990–2018. </w:t>
        </w:r>
        <w:r w:rsidRPr="00B92682">
          <w:rPr>
            <w:rFonts w:asciiTheme="majorBidi" w:hAnsiTheme="majorBidi" w:cstheme="majorBidi"/>
            <w:i/>
            <w:iCs/>
            <w:shd w:val="clear" w:color="auto" w:fill="FFFFFF"/>
          </w:rPr>
          <w:t>International Journal of Professional Business Review: Int. J. Prof. Bus. Rev.</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7</w:t>
        </w:r>
        <w:r w:rsidRPr="00B92682">
          <w:rPr>
            <w:rFonts w:asciiTheme="majorBidi" w:hAnsiTheme="majorBidi" w:cstheme="majorBidi"/>
            <w:shd w:val="clear" w:color="auto" w:fill="FFFFFF"/>
          </w:rPr>
          <w:t>(2), 9.</w:t>
        </w:r>
      </w:ins>
    </w:p>
    <w:p w14:paraId="7E79B8B8" w14:textId="77777777" w:rsidR="008E453E" w:rsidRPr="00B92682" w:rsidRDefault="008E453E" w:rsidP="008E453E">
      <w:pPr>
        <w:pStyle w:val="ListParagraph"/>
        <w:numPr>
          <w:ilvl w:val="0"/>
          <w:numId w:val="16"/>
        </w:numPr>
        <w:spacing w:after="160" w:line="259" w:lineRule="auto"/>
        <w:rPr>
          <w:ins w:id="1148" w:author="Ulm Reser" w:date="2023-03-09T20:01:00Z"/>
          <w:rFonts w:asciiTheme="majorBidi" w:hAnsiTheme="majorBidi" w:cstheme="majorBidi"/>
        </w:rPr>
      </w:pPr>
      <w:ins w:id="1149" w:author="Ulm Reser" w:date="2023-03-09T20:01:00Z">
        <w:r w:rsidRPr="00B92682">
          <w:rPr>
            <w:rFonts w:asciiTheme="majorBidi" w:hAnsiTheme="majorBidi" w:cstheme="majorBidi"/>
            <w:shd w:val="clear" w:color="auto" w:fill="FFFFFF"/>
          </w:rPr>
          <w:t>Tiwari, A. (2022). Hydrogen Leading the Green Energy Future. </w:t>
        </w:r>
        <w:r w:rsidRPr="00B92682">
          <w:rPr>
            <w:rFonts w:asciiTheme="majorBidi" w:hAnsiTheme="majorBidi" w:cstheme="majorBidi"/>
            <w:i/>
            <w:iCs/>
            <w:shd w:val="clear" w:color="auto" w:fill="FFFFFF"/>
          </w:rPr>
          <w:t>Advanced Materials Letters</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13</w:t>
        </w:r>
        <w:r w:rsidRPr="00B92682">
          <w:rPr>
            <w:rFonts w:asciiTheme="majorBidi" w:hAnsiTheme="majorBidi" w:cstheme="majorBidi"/>
            <w:shd w:val="clear" w:color="auto" w:fill="FFFFFF"/>
          </w:rPr>
          <w:t>(2), 2202-1690.</w:t>
        </w:r>
      </w:ins>
    </w:p>
    <w:p w14:paraId="1EB0705E" w14:textId="77777777" w:rsidR="008E453E" w:rsidRPr="00B92682" w:rsidRDefault="008E453E" w:rsidP="008E453E">
      <w:pPr>
        <w:pStyle w:val="ListParagraph"/>
        <w:numPr>
          <w:ilvl w:val="0"/>
          <w:numId w:val="16"/>
        </w:numPr>
        <w:spacing w:after="160" w:line="259" w:lineRule="auto"/>
        <w:rPr>
          <w:ins w:id="1150" w:author="Ulm Reser" w:date="2023-03-09T20:01:00Z"/>
          <w:rFonts w:asciiTheme="majorBidi" w:hAnsiTheme="majorBidi" w:cstheme="majorBidi"/>
        </w:rPr>
      </w:pPr>
      <w:ins w:id="1151" w:author="Ulm Reser" w:date="2023-03-09T20:01:00Z">
        <w:r w:rsidRPr="00B92682">
          <w:rPr>
            <w:rFonts w:asciiTheme="majorBidi" w:hAnsiTheme="majorBidi" w:cstheme="majorBidi"/>
            <w:shd w:val="clear" w:color="auto" w:fill="FFFFFF"/>
          </w:rPr>
          <w:t>Abdalla, A. M., Hossain, S., Nisfindy, O. B., Azad, A. T., Dawood, M., &amp; Azad, A. K. (2018). Hydrogen production, storage, transportation and key challenges with applications: A review. </w:t>
        </w:r>
        <w:r w:rsidRPr="00B92682">
          <w:rPr>
            <w:rFonts w:asciiTheme="majorBidi" w:hAnsiTheme="majorBidi" w:cstheme="majorBidi"/>
            <w:i/>
            <w:iCs/>
            <w:shd w:val="clear" w:color="auto" w:fill="FFFFFF"/>
          </w:rPr>
          <w:t>Energy conversion and management</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165</w:t>
        </w:r>
        <w:r w:rsidRPr="00B92682">
          <w:rPr>
            <w:rFonts w:asciiTheme="majorBidi" w:hAnsiTheme="majorBidi" w:cstheme="majorBidi"/>
            <w:shd w:val="clear" w:color="auto" w:fill="FFFFFF"/>
          </w:rPr>
          <w:t>, 602-627.</w:t>
        </w:r>
      </w:ins>
    </w:p>
    <w:p w14:paraId="71D393FF" w14:textId="77777777" w:rsidR="008E453E" w:rsidRPr="00B92682" w:rsidRDefault="008E453E" w:rsidP="008E453E">
      <w:pPr>
        <w:pStyle w:val="ListParagraph"/>
        <w:numPr>
          <w:ilvl w:val="0"/>
          <w:numId w:val="16"/>
        </w:numPr>
        <w:spacing w:after="160" w:line="259" w:lineRule="auto"/>
        <w:rPr>
          <w:ins w:id="1152" w:author="Ulm Reser" w:date="2023-03-09T20:01:00Z"/>
          <w:rFonts w:asciiTheme="majorBidi" w:hAnsiTheme="majorBidi" w:cstheme="majorBidi"/>
        </w:rPr>
      </w:pPr>
      <w:ins w:id="1153" w:author="Ulm Reser" w:date="2023-03-09T20:01:00Z">
        <w:r w:rsidRPr="00B92682">
          <w:rPr>
            <w:rFonts w:asciiTheme="majorBidi" w:hAnsiTheme="majorBidi" w:cstheme="majorBidi"/>
            <w:shd w:val="clear" w:color="auto" w:fill="FFFFFF"/>
          </w:rPr>
          <w:t>Fan, Z., Ochu, E., Braverman, S., Lou, Y., Smith, G., Bhardwaj, A., ... &amp; Friedmann, J. (2021). Green hydrogen in a circular carbon economy: Opportunities and limits. </w:t>
        </w:r>
        <w:r w:rsidRPr="00B92682">
          <w:rPr>
            <w:rFonts w:asciiTheme="majorBidi" w:hAnsiTheme="majorBidi" w:cstheme="majorBidi"/>
            <w:i/>
            <w:iCs/>
            <w:shd w:val="clear" w:color="auto" w:fill="FFFFFF"/>
          </w:rPr>
          <w:t>Columbia Center for Global Energy Policy</w:t>
        </w:r>
        <w:r w:rsidRPr="00B92682">
          <w:rPr>
            <w:rFonts w:asciiTheme="majorBidi" w:hAnsiTheme="majorBidi" w:cstheme="majorBidi"/>
            <w:shd w:val="clear" w:color="auto" w:fill="FFFFFF"/>
          </w:rPr>
          <w:t>.</w:t>
        </w:r>
      </w:ins>
    </w:p>
    <w:p w14:paraId="5CE19346" w14:textId="77777777" w:rsidR="008E453E" w:rsidRPr="00B92682" w:rsidRDefault="008E453E" w:rsidP="008E453E">
      <w:pPr>
        <w:pStyle w:val="ListParagraph"/>
        <w:numPr>
          <w:ilvl w:val="0"/>
          <w:numId w:val="16"/>
        </w:numPr>
        <w:spacing w:after="160" w:line="259" w:lineRule="auto"/>
        <w:rPr>
          <w:ins w:id="1154" w:author="Ulm Reser" w:date="2023-03-09T20:01:00Z"/>
          <w:rFonts w:asciiTheme="majorBidi" w:hAnsiTheme="majorBidi" w:cstheme="majorBidi"/>
        </w:rPr>
      </w:pPr>
      <w:ins w:id="1155" w:author="Ulm Reser" w:date="2023-03-09T20:01:00Z">
        <w:r w:rsidRPr="00B92682">
          <w:rPr>
            <w:rFonts w:asciiTheme="majorBidi" w:hAnsiTheme="majorBidi" w:cstheme="majorBidi"/>
            <w:shd w:val="clear" w:color="auto" w:fill="FFFFFF"/>
          </w:rPr>
          <w:t>Bögel, P., Oltra, C., Sala, R., Lores, M., Upham, P., Dütschke, E., ... &amp; Wiemann, P. (2018). The role of attitudes in technology acceptance management: Reflections on the case of hydrogen fuel cells in Europe. </w:t>
        </w:r>
        <w:r w:rsidRPr="00B92682">
          <w:rPr>
            <w:rFonts w:asciiTheme="majorBidi" w:hAnsiTheme="majorBidi" w:cstheme="majorBidi"/>
            <w:i/>
            <w:iCs/>
            <w:shd w:val="clear" w:color="auto" w:fill="FFFFFF"/>
          </w:rPr>
          <w:t>Journal of Cleaner Production</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188</w:t>
        </w:r>
        <w:r w:rsidRPr="00B92682">
          <w:rPr>
            <w:rFonts w:asciiTheme="majorBidi" w:hAnsiTheme="majorBidi" w:cstheme="majorBidi"/>
            <w:shd w:val="clear" w:color="auto" w:fill="FFFFFF"/>
          </w:rPr>
          <w:t>, 125-135.</w:t>
        </w:r>
      </w:ins>
    </w:p>
    <w:p w14:paraId="54DBC529" w14:textId="77777777" w:rsidR="008E453E" w:rsidRPr="00B92682" w:rsidRDefault="008E453E" w:rsidP="008E453E">
      <w:pPr>
        <w:pStyle w:val="ListParagraph"/>
        <w:numPr>
          <w:ilvl w:val="0"/>
          <w:numId w:val="16"/>
        </w:numPr>
        <w:spacing w:after="160" w:line="259" w:lineRule="auto"/>
        <w:rPr>
          <w:ins w:id="1156" w:author="Ulm Reser" w:date="2023-03-09T20:01:00Z"/>
          <w:rFonts w:asciiTheme="majorBidi" w:hAnsiTheme="majorBidi" w:cstheme="majorBidi"/>
        </w:rPr>
      </w:pPr>
      <w:ins w:id="1157" w:author="Ulm Reser" w:date="2023-03-09T20:01:00Z">
        <w:r w:rsidRPr="00B92682">
          <w:rPr>
            <w:rFonts w:asciiTheme="majorBidi" w:hAnsiTheme="majorBidi" w:cstheme="majorBidi"/>
            <w:shd w:val="clear" w:color="auto" w:fill="FFFFFF"/>
          </w:rPr>
          <w:t>Jaszczur, M., Rosen, M. A., Śliwa, T., Dudek, M., &amp; Pieńkowski, L. (2016). Hydrogen production using high temperature nuclear reactors: Efficiency analysis of a combined cycle. </w:t>
        </w:r>
        <w:r w:rsidRPr="00B92682">
          <w:rPr>
            <w:rFonts w:asciiTheme="majorBidi" w:hAnsiTheme="majorBidi" w:cstheme="majorBidi"/>
            <w:i/>
            <w:iCs/>
            <w:shd w:val="clear" w:color="auto" w:fill="FFFFFF"/>
          </w:rPr>
          <w:t>International Journal of Hydrogen Energy</w:t>
        </w:r>
        <w:r w:rsidRPr="00B92682">
          <w:rPr>
            <w:rFonts w:asciiTheme="majorBidi" w:hAnsiTheme="majorBidi" w:cstheme="majorBidi"/>
            <w:shd w:val="clear" w:color="auto" w:fill="FFFFFF"/>
          </w:rPr>
          <w:t>, </w:t>
        </w:r>
        <w:r w:rsidRPr="00B92682">
          <w:rPr>
            <w:rFonts w:asciiTheme="majorBidi" w:hAnsiTheme="majorBidi" w:cstheme="majorBidi"/>
            <w:i/>
            <w:iCs/>
            <w:shd w:val="clear" w:color="auto" w:fill="FFFFFF"/>
          </w:rPr>
          <w:t>41</w:t>
        </w:r>
        <w:r w:rsidRPr="00B92682">
          <w:rPr>
            <w:rFonts w:asciiTheme="majorBidi" w:hAnsiTheme="majorBidi" w:cstheme="majorBidi"/>
            <w:shd w:val="clear" w:color="auto" w:fill="FFFFFF"/>
          </w:rPr>
          <w:t>(19), 7861-7871.</w:t>
        </w:r>
      </w:ins>
    </w:p>
    <w:p w14:paraId="634348AF" w14:textId="6D9D8239" w:rsidR="00ED71C0" w:rsidRPr="00D07BF0" w:rsidDel="003754A4" w:rsidRDefault="00ED71C0">
      <w:pPr>
        <w:rPr>
          <w:del w:id="1158" w:author="Ulm Reser" w:date="2023-03-09T11:44:00Z"/>
          <w:rFonts w:asciiTheme="majorBidi" w:hAnsiTheme="majorBidi" w:cstheme="majorBidi"/>
        </w:rPr>
        <w:pPrChange w:id="1159" w:author="Ulm Reser" w:date="2023-03-09T20:02:00Z">
          <w:pPr>
            <w:pStyle w:val="ListParagraph"/>
            <w:numPr>
              <w:numId w:val="16"/>
            </w:numPr>
            <w:spacing w:after="160" w:line="259" w:lineRule="auto"/>
            <w:ind w:hanging="360"/>
          </w:pPr>
        </w:pPrChange>
      </w:pPr>
      <w:del w:id="1160" w:author="Ulm Reser" w:date="2023-03-09T11:44:00Z">
        <w:r w:rsidRPr="00D07BF0" w:rsidDel="003754A4">
          <w:rPr>
            <w:rFonts w:asciiTheme="majorBidi" w:hAnsiTheme="majorBidi" w:cstheme="majorBidi"/>
            <w:shd w:val="clear" w:color="auto" w:fill="FFFFFF"/>
          </w:rPr>
          <w:delText>Walters, C. J. (1986). </w:delText>
        </w:r>
        <w:r w:rsidRPr="00D07BF0" w:rsidDel="003754A4">
          <w:rPr>
            <w:rFonts w:asciiTheme="majorBidi" w:hAnsiTheme="majorBidi" w:cstheme="majorBidi"/>
            <w:i/>
            <w:iCs/>
            <w:shd w:val="clear" w:color="auto" w:fill="FFFFFF"/>
          </w:rPr>
          <w:delText>Adaptive management of renewable resources</w:delText>
        </w:r>
        <w:r w:rsidRPr="00D07BF0" w:rsidDel="003754A4">
          <w:rPr>
            <w:rFonts w:asciiTheme="majorBidi" w:hAnsiTheme="majorBidi" w:cstheme="majorBidi"/>
            <w:shd w:val="clear" w:color="auto" w:fill="FFFFFF"/>
          </w:rPr>
          <w:delText>. Macmillan Publishers Ltd.</w:delText>
        </w:r>
      </w:del>
    </w:p>
    <w:p w14:paraId="27485650" w14:textId="7053595C" w:rsidR="00ED71C0" w:rsidRPr="00D07BF0" w:rsidDel="003754A4" w:rsidRDefault="00ED71C0">
      <w:pPr>
        <w:rPr>
          <w:del w:id="1161" w:author="Ulm Reser" w:date="2023-03-09T11:44:00Z"/>
          <w:rFonts w:asciiTheme="majorBidi" w:hAnsiTheme="majorBidi" w:cstheme="majorBidi"/>
        </w:rPr>
        <w:pPrChange w:id="1162" w:author="Ulm Reser" w:date="2023-03-09T20:02:00Z">
          <w:pPr>
            <w:pStyle w:val="ListParagraph"/>
            <w:numPr>
              <w:numId w:val="16"/>
            </w:numPr>
            <w:spacing w:after="160" w:line="259" w:lineRule="auto"/>
            <w:ind w:hanging="360"/>
          </w:pPr>
        </w:pPrChange>
      </w:pPr>
      <w:del w:id="1163" w:author="Ulm Reser" w:date="2023-03-09T11:44:00Z">
        <w:r w:rsidRPr="00D07BF0" w:rsidDel="003754A4">
          <w:rPr>
            <w:rFonts w:asciiTheme="majorBidi" w:hAnsiTheme="majorBidi" w:cstheme="majorBidi"/>
            <w:shd w:val="clear" w:color="auto" w:fill="FFFFFF"/>
          </w:rPr>
          <w:delText>Clarke, D. P., Al-Abdeli, Y. M., &amp; Kothapalli, G. (2013). The impact of renewable energy intermittency on the operational characteristics of a stand-alone hydrogen generation system with on-site water production.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38</w:delText>
        </w:r>
        <w:r w:rsidRPr="00D07BF0" w:rsidDel="003754A4">
          <w:rPr>
            <w:rFonts w:asciiTheme="majorBidi" w:hAnsiTheme="majorBidi" w:cstheme="majorBidi"/>
            <w:shd w:val="clear" w:color="auto" w:fill="FFFFFF"/>
          </w:rPr>
          <w:delText>(28), 12253-12265.</w:delText>
        </w:r>
      </w:del>
    </w:p>
    <w:p w14:paraId="1D2414C1" w14:textId="4948B9AB" w:rsidR="00ED71C0" w:rsidRPr="00D07BF0" w:rsidDel="003754A4" w:rsidRDefault="00ED71C0">
      <w:pPr>
        <w:rPr>
          <w:del w:id="1164" w:author="Ulm Reser" w:date="2023-03-09T11:44:00Z"/>
          <w:rFonts w:asciiTheme="majorBidi" w:hAnsiTheme="majorBidi" w:cstheme="majorBidi"/>
        </w:rPr>
        <w:pPrChange w:id="1165" w:author="Ulm Reser" w:date="2023-03-09T20:02:00Z">
          <w:pPr>
            <w:pStyle w:val="ListParagraph"/>
            <w:numPr>
              <w:numId w:val="16"/>
            </w:numPr>
            <w:spacing w:after="160" w:line="259" w:lineRule="auto"/>
            <w:ind w:hanging="360"/>
          </w:pPr>
        </w:pPrChange>
      </w:pPr>
      <w:del w:id="1166" w:author="Ulm Reser" w:date="2023-03-09T11:44:00Z">
        <w:r w:rsidRPr="00D07BF0" w:rsidDel="003754A4">
          <w:rPr>
            <w:rFonts w:asciiTheme="majorBidi" w:hAnsiTheme="majorBidi" w:cstheme="majorBidi"/>
            <w:shd w:val="clear" w:color="auto" w:fill="FFFFFF"/>
          </w:rPr>
          <w:delText>Zhang, X., Bauer, C., Mutel, C. L., &amp; Volkart, K. (2017). Life Cycle Assessment of Power-to-Gas: Approaches, system variations and their environmental implications. </w:delText>
        </w:r>
        <w:r w:rsidRPr="00D07BF0" w:rsidDel="003754A4">
          <w:rPr>
            <w:rFonts w:asciiTheme="majorBidi" w:hAnsiTheme="majorBidi" w:cstheme="majorBidi"/>
            <w:i/>
            <w:iCs/>
            <w:shd w:val="clear" w:color="auto" w:fill="FFFFFF"/>
          </w:rPr>
          <w:delText>Applied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190</w:delText>
        </w:r>
        <w:r w:rsidRPr="00D07BF0" w:rsidDel="003754A4">
          <w:rPr>
            <w:rFonts w:asciiTheme="majorBidi" w:hAnsiTheme="majorBidi" w:cstheme="majorBidi"/>
            <w:shd w:val="clear" w:color="auto" w:fill="FFFFFF"/>
          </w:rPr>
          <w:delText>, 326-338.</w:delText>
        </w:r>
      </w:del>
    </w:p>
    <w:p w14:paraId="0C3CF3DA" w14:textId="6F3434FC" w:rsidR="00ED71C0" w:rsidRPr="00D07BF0" w:rsidDel="003754A4" w:rsidRDefault="00ED71C0">
      <w:pPr>
        <w:rPr>
          <w:del w:id="1167" w:author="Ulm Reser" w:date="2023-03-09T11:44:00Z"/>
          <w:rFonts w:asciiTheme="majorBidi" w:hAnsiTheme="majorBidi" w:cstheme="majorBidi"/>
        </w:rPr>
        <w:pPrChange w:id="1168" w:author="Ulm Reser" w:date="2023-03-09T20:02:00Z">
          <w:pPr>
            <w:pStyle w:val="ListParagraph"/>
            <w:numPr>
              <w:numId w:val="16"/>
            </w:numPr>
            <w:spacing w:after="160" w:line="259" w:lineRule="auto"/>
            <w:ind w:hanging="360"/>
          </w:pPr>
        </w:pPrChange>
      </w:pPr>
      <w:del w:id="1169" w:author="Ulm Reser" w:date="2023-03-09T11:44:00Z">
        <w:r w:rsidRPr="00D07BF0" w:rsidDel="003754A4">
          <w:rPr>
            <w:rFonts w:asciiTheme="majorBidi" w:hAnsiTheme="majorBidi" w:cstheme="majorBidi"/>
            <w:shd w:val="clear" w:color="auto" w:fill="FFFFFF"/>
          </w:rPr>
          <w:delText>Pfeifer, A., Krajačić, G., Ljubas, D., &amp; Duić, N. (2019). Increasing the integration of solar photovoltaics in energy mix on the road to low emissions energy system–Economic and environmental implications. </w:delText>
        </w:r>
        <w:r w:rsidRPr="00D07BF0" w:rsidDel="003754A4">
          <w:rPr>
            <w:rFonts w:asciiTheme="majorBidi" w:hAnsiTheme="majorBidi" w:cstheme="majorBidi"/>
            <w:i/>
            <w:iCs/>
            <w:shd w:val="clear" w:color="auto" w:fill="FFFFFF"/>
          </w:rPr>
          <w:delText>Renewable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143</w:delText>
        </w:r>
        <w:r w:rsidRPr="00D07BF0" w:rsidDel="003754A4">
          <w:rPr>
            <w:rFonts w:asciiTheme="majorBidi" w:hAnsiTheme="majorBidi" w:cstheme="majorBidi"/>
            <w:shd w:val="clear" w:color="auto" w:fill="FFFFFF"/>
          </w:rPr>
          <w:delText>, 1310-1317.</w:delText>
        </w:r>
      </w:del>
    </w:p>
    <w:p w14:paraId="1963AD77" w14:textId="29710EE9" w:rsidR="00ED71C0" w:rsidRPr="00D07BF0" w:rsidDel="003754A4" w:rsidRDefault="00ED71C0">
      <w:pPr>
        <w:rPr>
          <w:del w:id="1170" w:author="Ulm Reser" w:date="2023-03-09T11:44:00Z"/>
          <w:rFonts w:asciiTheme="majorBidi" w:hAnsiTheme="majorBidi" w:cstheme="majorBidi"/>
        </w:rPr>
        <w:pPrChange w:id="1171" w:author="Ulm Reser" w:date="2023-03-09T20:02:00Z">
          <w:pPr>
            <w:pStyle w:val="ListParagraph"/>
            <w:numPr>
              <w:numId w:val="16"/>
            </w:numPr>
            <w:spacing w:after="160" w:line="259" w:lineRule="auto"/>
            <w:ind w:hanging="360"/>
          </w:pPr>
        </w:pPrChange>
      </w:pPr>
      <w:del w:id="1172" w:author="Ulm Reser" w:date="2023-03-09T11:44:00Z">
        <w:r w:rsidRPr="00D07BF0" w:rsidDel="003754A4">
          <w:rPr>
            <w:rFonts w:asciiTheme="majorBidi" w:hAnsiTheme="majorBidi" w:cstheme="majorBidi"/>
            <w:shd w:val="clear" w:color="auto" w:fill="FFFFFF"/>
          </w:rPr>
          <w:delText>Elmorshedy, M. F., Elkadeem, M. R., Kotb, K. M., Taha, I. B., &amp; Mazzeo, D. (2021). Optimal design and energy management of an isolated fully renewable energy system integrating batteries and supercapacitors. </w:delText>
        </w:r>
        <w:r w:rsidRPr="00D07BF0" w:rsidDel="003754A4">
          <w:rPr>
            <w:rFonts w:asciiTheme="majorBidi" w:hAnsiTheme="majorBidi" w:cstheme="majorBidi"/>
            <w:i/>
            <w:iCs/>
            <w:shd w:val="clear" w:color="auto" w:fill="FFFFFF"/>
          </w:rPr>
          <w:delText>Energy Conversion and Management</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245</w:delText>
        </w:r>
        <w:r w:rsidRPr="00D07BF0" w:rsidDel="003754A4">
          <w:rPr>
            <w:rFonts w:asciiTheme="majorBidi" w:hAnsiTheme="majorBidi" w:cstheme="majorBidi"/>
            <w:shd w:val="clear" w:color="auto" w:fill="FFFFFF"/>
          </w:rPr>
          <w:delText>, 114584.</w:delText>
        </w:r>
      </w:del>
    </w:p>
    <w:p w14:paraId="20027BB5" w14:textId="29DEECD4" w:rsidR="00ED71C0" w:rsidRPr="00D07BF0" w:rsidDel="003754A4" w:rsidRDefault="00ED71C0">
      <w:pPr>
        <w:rPr>
          <w:del w:id="1173" w:author="Ulm Reser" w:date="2023-03-09T11:44:00Z"/>
          <w:rFonts w:asciiTheme="majorBidi" w:hAnsiTheme="majorBidi" w:cstheme="majorBidi"/>
        </w:rPr>
        <w:pPrChange w:id="1174" w:author="Ulm Reser" w:date="2023-03-09T20:02:00Z">
          <w:pPr>
            <w:pStyle w:val="ListParagraph"/>
            <w:numPr>
              <w:numId w:val="16"/>
            </w:numPr>
            <w:spacing w:after="160" w:line="259" w:lineRule="auto"/>
            <w:ind w:hanging="360"/>
          </w:pPr>
        </w:pPrChange>
      </w:pPr>
      <w:del w:id="1175" w:author="Ulm Reser" w:date="2023-03-09T11:44:00Z">
        <w:r w:rsidRPr="00D07BF0" w:rsidDel="003754A4">
          <w:rPr>
            <w:rFonts w:asciiTheme="majorBidi" w:hAnsiTheme="majorBidi" w:cstheme="majorBidi"/>
            <w:shd w:val="clear" w:color="auto" w:fill="FFFFFF"/>
          </w:rPr>
          <w:delText>Calise, F., Cappiello, F. L., d’Accadia, M. D., &amp; Vicidomini, M. (2020). Dynamic modelling and thermoeconomic analysis of micro wind turbines and building integrated photovoltaic panels. </w:delText>
        </w:r>
        <w:r w:rsidRPr="00D07BF0" w:rsidDel="003754A4">
          <w:rPr>
            <w:rFonts w:asciiTheme="majorBidi" w:hAnsiTheme="majorBidi" w:cstheme="majorBidi"/>
            <w:i/>
            <w:iCs/>
            <w:shd w:val="clear" w:color="auto" w:fill="FFFFFF"/>
          </w:rPr>
          <w:delText>Renewable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160</w:delText>
        </w:r>
        <w:r w:rsidRPr="00D07BF0" w:rsidDel="003754A4">
          <w:rPr>
            <w:rFonts w:asciiTheme="majorBidi" w:hAnsiTheme="majorBidi" w:cstheme="majorBidi"/>
            <w:shd w:val="clear" w:color="auto" w:fill="FFFFFF"/>
          </w:rPr>
          <w:delText>, 633-652.</w:delText>
        </w:r>
      </w:del>
    </w:p>
    <w:p w14:paraId="1A50A18D" w14:textId="019A5A6B" w:rsidR="00ED71C0" w:rsidRPr="00D07BF0" w:rsidDel="003754A4" w:rsidRDefault="00ED71C0">
      <w:pPr>
        <w:rPr>
          <w:del w:id="1176" w:author="Ulm Reser" w:date="2023-03-09T11:44:00Z"/>
          <w:rFonts w:asciiTheme="majorBidi" w:hAnsiTheme="majorBidi" w:cstheme="majorBidi"/>
        </w:rPr>
        <w:pPrChange w:id="1177" w:author="Ulm Reser" w:date="2023-03-09T20:02:00Z">
          <w:pPr>
            <w:pStyle w:val="ListParagraph"/>
            <w:numPr>
              <w:numId w:val="16"/>
            </w:numPr>
            <w:spacing w:after="160" w:line="259" w:lineRule="auto"/>
            <w:ind w:hanging="360"/>
          </w:pPr>
        </w:pPrChange>
      </w:pPr>
      <w:del w:id="1178" w:author="Ulm Reser" w:date="2023-03-09T11:44:00Z">
        <w:r w:rsidRPr="00D07BF0" w:rsidDel="003754A4">
          <w:rPr>
            <w:rFonts w:asciiTheme="majorBidi" w:hAnsiTheme="majorBidi" w:cstheme="majorBidi"/>
            <w:shd w:val="clear" w:color="auto" w:fill="FFFFFF"/>
          </w:rPr>
          <w:delText>Rabiee, A., Keane, A., &amp; Soroudi, A. (2021). Technical barriers for harnessing the green hydrogen: A power system perspective. </w:delText>
        </w:r>
        <w:r w:rsidRPr="00D07BF0" w:rsidDel="003754A4">
          <w:rPr>
            <w:rFonts w:asciiTheme="majorBidi" w:hAnsiTheme="majorBidi" w:cstheme="majorBidi"/>
            <w:i/>
            <w:iCs/>
            <w:shd w:val="clear" w:color="auto" w:fill="FFFFFF"/>
          </w:rPr>
          <w:delText>Renewable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163</w:delText>
        </w:r>
        <w:r w:rsidRPr="00D07BF0" w:rsidDel="003754A4">
          <w:rPr>
            <w:rFonts w:asciiTheme="majorBidi" w:hAnsiTheme="majorBidi" w:cstheme="majorBidi"/>
            <w:shd w:val="clear" w:color="auto" w:fill="FFFFFF"/>
          </w:rPr>
          <w:delText>, 1580-1587.</w:delText>
        </w:r>
      </w:del>
    </w:p>
    <w:p w14:paraId="22526D0D" w14:textId="50AE4D73" w:rsidR="00ED71C0" w:rsidRPr="00D07BF0" w:rsidDel="003754A4" w:rsidRDefault="00ED71C0">
      <w:pPr>
        <w:rPr>
          <w:del w:id="1179" w:author="Ulm Reser" w:date="2023-03-09T11:44:00Z"/>
          <w:rFonts w:asciiTheme="majorBidi" w:hAnsiTheme="majorBidi" w:cstheme="majorBidi"/>
        </w:rPr>
        <w:pPrChange w:id="1180" w:author="Ulm Reser" w:date="2023-03-09T20:02:00Z">
          <w:pPr>
            <w:pStyle w:val="ListParagraph"/>
            <w:numPr>
              <w:numId w:val="16"/>
            </w:numPr>
            <w:spacing w:after="160" w:line="259" w:lineRule="auto"/>
            <w:ind w:hanging="360"/>
          </w:pPr>
        </w:pPrChange>
      </w:pPr>
      <w:del w:id="1181" w:author="Ulm Reser" w:date="2023-03-09T11:44:00Z">
        <w:r w:rsidRPr="00D07BF0" w:rsidDel="003754A4">
          <w:rPr>
            <w:rFonts w:asciiTheme="majorBidi" w:hAnsiTheme="majorBidi" w:cstheme="majorBidi"/>
            <w:shd w:val="clear" w:color="auto" w:fill="FFFFFF"/>
          </w:rPr>
          <w:delText xml:space="preserve">Won, W., Kwon, H., Han, J. H., &amp; Kim, J. (2017). Design and operation of renewable energy </w:delText>
        </w:r>
        <w:r w:rsidR="00BD3B9F" w:rsidRPr="00D07BF0" w:rsidDel="003754A4">
          <w:rPr>
            <w:rFonts w:asciiTheme="majorBidi" w:hAnsiTheme="majorBidi" w:cstheme="majorBidi"/>
            <w:shd w:val="clear" w:color="auto" w:fill="FFFFFF"/>
          </w:rPr>
          <w:delText>sources based</w:delText>
        </w:r>
        <w:r w:rsidRPr="00D07BF0" w:rsidDel="003754A4">
          <w:rPr>
            <w:rFonts w:asciiTheme="majorBidi" w:hAnsiTheme="majorBidi" w:cstheme="majorBidi"/>
            <w:shd w:val="clear" w:color="auto" w:fill="FFFFFF"/>
          </w:rPr>
          <w:delText xml:space="preserve"> hydrogen supply system: Technology integration and optimization. </w:delText>
        </w:r>
        <w:r w:rsidRPr="00D07BF0" w:rsidDel="003754A4">
          <w:rPr>
            <w:rFonts w:asciiTheme="majorBidi" w:hAnsiTheme="majorBidi" w:cstheme="majorBidi"/>
            <w:i/>
            <w:iCs/>
            <w:shd w:val="clear" w:color="auto" w:fill="FFFFFF"/>
          </w:rPr>
          <w:delText>Renewable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103</w:delText>
        </w:r>
        <w:r w:rsidRPr="00D07BF0" w:rsidDel="003754A4">
          <w:rPr>
            <w:rFonts w:asciiTheme="majorBidi" w:hAnsiTheme="majorBidi" w:cstheme="majorBidi"/>
            <w:shd w:val="clear" w:color="auto" w:fill="FFFFFF"/>
          </w:rPr>
          <w:delText>, 226-238.</w:delText>
        </w:r>
      </w:del>
    </w:p>
    <w:p w14:paraId="4F2E427F" w14:textId="10D0F39C" w:rsidR="00ED71C0" w:rsidRPr="00D07BF0" w:rsidDel="003754A4" w:rsidRDefault="00ED71C0">
      <w:pPr>
        <w:rPr>
          <w:del w:id="1182" w:author="Ulm Reser" w:date="2023-03-09T11:44:00Z"/>
          <w:rFonts w:asciiTheme="majorBidi" w:hAnsiTheme="majorBidi" w:cstheme="majorBidi"/>
        </w:rPr>
        <w:pPrChange w:id="1183" w:author="Ulm Reser" w:date="2023-03-09T20:02:00Z">
          <w:pPr>
            <w:pStyle w:val="ListParagraph"/>
            <w:numPr>
              <w:numId w:val="16"/>
            </w:numPr>
            <w:spacing w:after="160" w:line="259" w:lineRule="auto"/>
            <w:ind w:hanging="360"/>
          </w:pPr>
        </w:pPrChange>
      </w:pPr>
      <w:del w:id="1184" w:author="Ulm Reser" w:date="2023-03-09T11:44:00Z">
        <w:r w:rsidRPr="00D07BF0" w:rsidDel="003754A4">
          <w:rPr>
            <w:rFonts w:asciiTheme="majorBidi" w:hAnsiTheme="majorBidi" w:cstheme="majorBidi"/>
            <w:shd w:val="clear" w:color="auto" w:fill="FFFFFF"/>
          </w:rPr>
          <w:delText>Milani, D., Kiani, A., &amp; McNaughton, R. (2020). Renewable-powered hydrogen economy from Australia's perspective.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45</w:delText>
        </w:r>
        <w:r w:rsidRPr="00D07BF0" w:rsidDel="003754A4">
          <w:rPr>
            <w:rFonts w:asciiTheme="majorBidi" w:hAnsiTheme="majorBidi" w:cstheme="majorBidi"/>
            <w:shd w:val="clear" w:color="auto" w:fill="FFFFFF"/>
          </w:rPr>
          <w:delText>(46), 24125-24145.</w:delText>
        </w:r>
      </w:del>
    </w:p>
    <w:p w14:paraId="3CB9D382" w14:textId="23935634" w:rsidR="00ED71C0" w:rsidRPr="00D07BF0" w:rsidDel="003754A4" w:rsidRDefault="00ED71C0">
      <w:pPr>
        <w:rPr>
          <w:del w:id="1185" w:author="Ulm Reser" w:date="2023-03-09T11:44:00Z"/>
          <w:rFonts w:asciiTheme="majorBidi" w:hAnsiTheme="majorBidi" w:cstheme="majorBidi"/>
        </w:rPr>
        <w:pPrChange w:id="1186" w:author="Ulm Reser" w:date="2023-03-09T20:02:00Z">
          <w:pPr>
            <w:pStyle w:val="ListParagraph"/>
            <w:numPr>
              <w:numId w:val="16"/>
            </w:numPr>
            <w:spacing w:after="160" w:line="259" w:lineRule="auto"/>
            <w:ind w:hanging="360"/>
          </w:pPr>
        </w:pPrChange>
      </w:pPr>
      <w:del w:id="1187" w:author="Ulm Reser" w:date="2023-03-09T11:44:00Z">
        <w:r w:rsidRPr="00D07BF0" w:rsidDel="003754A4">
          <w:rPr>
            <w:rFonts w:asciiTheme="majorBidi" w:hAnsiTheme="majorBidi" w:cstheme="majorBidi"/>
            <w:shd w:val="clear" w:color="auto" w:fill="FFFFFF"/>
          </w:rPr>
          <w:delText>Dawood, F., Anda, M., &amp; Shafiullah, G. M. (2020). Hydrogen production for energy: An overview.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45</w:delText>
        </w:r>
        <w:r w:rsidRPr="00D07BF0" w:rsidDel="003754A4">
          <w:rPr>
            <w:rFonts w:asciiTheme="majorBidi" w:hAnsiTheme="majorBidi" w:cstheme="majorBidi"/>
            <w:shd w:val="clear" w:color="auto" w:fill="FFFFFF"/>
          </w:rPr>
          <w:delText>(7), 3847-3869.</w:delText>
        </w:r>
      </w:del>
    </w:p>
    <w:p w14:paraId="3FF4061B" w14:textId="571C9250" w:rsidR="00ED71C0" w:rsidRPr="00D07BF0" w:rsidDel="003754A4" w:rsidRDefault="00ED71C0">
      <w:pPr>
        <w:rPr>
          <w:del w:id="1188" w:author="Ulm Reser" w:date="2023-03-09T11:44:00Z"/>
          <w:rFonts w:asciiTheme="majorBidi" w:hAnsiTheme="majorBidi" w:cstheme="majorBidi"/>
        </w:rPr>
        <w:pPrChange w:id="1189" w:author="Ulm Reser" w:date="2023-03-09T20:02:00Z">
          <w:pPr>
            <w:pStyle w:val="ListParagraph"/>
            <w:numPr>
              <w:numId w:val="16"/>
            </w:numPr>
            <w:spacing w:after="160" w:line="259" w:lineRule="auto"/>
            <w:ind w:hanging="360"/>
          </w:pPr>
        </w:pPrChange>
      </w:pPr>
      <w:del w:id="1190" w:author="Ulm Reser" w:date="2023-03-09T11:44:00Z">
        <w:r w:rsidRPr="00D07BF0" w:rsidDel="003754A4">
          <w:rPr>
            <w:rFonts w:asciiTheme="majorBidi" w:hAnsiTheme="majorBidi" w:cstheme="majorBidi"/>
            <w:shd w:val="clear" w:color="auto" w:fill="FFFFFF"/>
          </w:rPr>
          <w:delText>Mosca, L., Jimenez, J. A. M., Wassie, S. A., Gallucci, F., Palo, E., Colozzi, M., ... &amp; Galdieri, G. (2020). Process design for green hydrogen production.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45</w:delText>
        </w:r>
        <w:r w:rsidRPr="00D07BF0" w:rsidDel="003754A4">
          <w:rPr>
            <w:rFonts w:asciiTheme="majorBidi" w:hAnsiTheme="majorBidi" w:cstheme="majorBidi"/>
            <w:shd w:val="clear" w:color="auto" w:fill="FFFFFF"/>
          </w:rPr>
          <w:delText>(12), 7266-7277.</w:delText>
        </w:r>
      </w:del>
    </w:p>
    <w:p w14:paraId="0F9B1885" w14:textId="1B93B801" w:rsidR="00ED71C0" w:rsidRPr="00D07BF0" w:rsidDel="003754A4" w:rsidRDefault="00ED71C0">
      <w:pPr>
        <w:rPr>
          <w:del w:id="1191" w:author="Ulm Reser" w:date="2023-03-09T11:44:00Z"/>
          <w:rFonts w:asciiTheme="majorBidi" w:hAnsiTheme="majorBidi" w:cstheme="majorBidi"/>
        </w:rPr>
        <w:pPrChange w:id="1192" w:author="Ulm Reser" w:date="2023-03-09T20:02:00Z">
          <w:pPr>
            <w:pStyle w:val="ListParagraph"/>
            <w:numPr>
              <w:numId w:val="16"/>
            </w:numPr>
            <w:spacing w:after="160" w:line="259" w:lineRule="auto"/>
            <w:ind w:hanging="360"/>
          </w:pPr>
        </w:pPrChange>
      </w:pPr>
      <w:del w:id="1193" w:author="Ulm Reser" w:date="2023-03-09T11:44:00Z">
        <w:r w:rsidRPr="00D07BF0" w:rsidDel="003754A4">
          <w:rPr>
            <w:rFonts w:asciiTheme="majorBidi" w:hAnsiTheme="majorBidi" w:cstheme="majorBidi"/>
            <w:shd w:val="clear" w:color="auto" w:fill="FFFFFF"/>
          </w:rPr>
          <w:delText>IEA, I. (2019). The future of hydrogen. </w:delText>
        </w:r>
        <w:r w:rsidRPr="00D07BF0" w:rsidDel="003754A4">
          <w:rPr>
            <w:rFonts w:asciiTheme="majorBidi" w:hAnsiTheme="majorBidi" w:cstheme="majorBidi"/>
            <w:i/>
            <w:iCs/>
            <w:shd w:val="clear" w:color="auto" w:fill="FFFFFF"/>
          </w:rPr>
          <w:delText>International Energy Agency report</w:delText>
        </w:r>
        <w:r w:rsidRPr="00D07BF0" w:rsidDel="003754A4">
          <w:rPr>
            <w:rFonts w:asciiTheme="majorBidi" w:hAnsiTheme="majorBidi" w:cstheme="majorBidi"/>
            <w:shd w:val="clear" w:color="auto" w:fill="FFFFFF"/>
          </w:rPr>
          <w:delText>.</w:delText>
        </w:r>
      </w:del>
    </w:p>
    <w:p w14:paraId="4C087092" w14:textId="6A052BDD" w:rsidR="00ED71C0" w:rsidRPr="00D07BF0" w:rsidDel="003754A4" w:rsidRDefault="00ED71C0">
      <w:pPr>
        <w:rPr>
          <w:del w:id="1194" w:author="Ulm Reser" w:date="2023-03-09T11:44:00Z"/>
          <w:rFonts w:asciiTheme="majorBidi" w:hAnsiTheme="majorBidi" w:cstheme="majorBidi"/>
        </w:rPr>
        <w:pPrChange w:id="1195" w:author="Ulm Reser" w:date="2023-03-09T20:02:00Z">
          <w:pPr>
            <w:pStyle w:val="ListParagraph"/>
            <w:numPr>
              <w:numId w:val="16"/>
            </w:numPr>
            <w:spacing w:after="160" w:line="259" w:lineRule="auto"/>
            <w:ind w:hanging="360"/>
          </w:pPr>
        </w:pPrChange>
      </w:pPr>
      <w:del w:id="1196" w:author="Ulm Reser" w:date="2023-03-09T11:44:00Z">
        <w:r w:rsidRPr="00D07BF0" w:rsidDel="003754A4">
          <w:rPr>
            <w:rFonts w:asciiTheme="majorBidi" w:hAnsiTheme="majorBidi" w:cstheme="majorBidi"/>
            <w:shd w:val="clear" w:color="auto" w:fill="FFFFFF"/>
          </w:rPr>
          <w:delText>Kumar, S. S., &amp; Lim, H. (2022). An overview of water electrolysis technologies for green hydrogen production. </w:delText>
        </w:r>
        <w:r w:rsidRPr="00D07BF0" w:rsidDel="003754A4">
          <w:rPr>
            <w:rFonts w:asciiTheme="majorBidi" w:hAnsiTheme="majorBidi" w:cstheme="majorBidi"/>
            <w:i/>
            <w:iCs/>
            <w:shd w:val="clear" w:color="auto" w:fill="FFFFFF"/>
          </w:rPr>
          <w:delText>Energy Reports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8</w:delText>
        </w:r>
        <w:r w:rsidRPr="00D07BF0" w:rsidDel="003754A4">
          <w:rPr>
            <w:rFonts w:asciiTheme="majorBidi" w:hAnsiTheme="majorBidi" w:cstheme="majorBidi"/>
            <w:shd w:val="clear" w:color="auto" w:fill="FFFFFF"/>
          </w:rPr>
          <w:delText>, 13793-13813.</w:delText>
        </w:r>
      </w:del>
    </w:p>
    <w:p w14:paraId="7AD36B19" w14:textId="47EDFE08" w:rsidR="00ED71C0" w:rsidRPr="00D07BF0" w:rsidDel="003754A4" w:rsidRDefault="00ED71C0">
      <w:pPr>
        <w:rPr>
          <w:del w:id="1197" w:author="Ulm Reser" w:date="2023-03-09T11:44:00Z"/>
          <w:rFonts w:asciiTheme="majorBidi" w:hAnsiTheme="majorBidi" w:cstheme="majorBidi"/>
        </w:rPr>
        <w:pPrChange w:id="1198" w:author="Ulm Reser" w:date="2023-03-09T20:02:00Z">
          <w:pPr>
            <w:pStyle w:val="ListParagraph"/>
            <w:numPr>
              <w:numId w:val="16"/>
            </w:numPr>
            <w:spacing w:after="160" w:line="259" w:lineRule="auto"/>
            <w:ind w:hanging="360"/>
          </w:pPr>
        </w:pPrChange>
      </w:pPr>
      <w:del w:id="1199" w:author="Ulm Reser" w:date="2023-03-09T11:44:00Z">
        <w:r w:rsidRPr="00D07BF0" w:rsidDel="003754A4">
          <w:rPr>
            <w:rFonts w:asciiTheme="majorBidi" w:hAnsiTheme="majorBidi" w:cstheme="majorBidi"/>
            <w:shd w:val="clear" w:color="auto" w:fill="FFFFFF"/>
          </w:rPr>
          <w:delText>Ajanovic, A., Sayer, M., &amp; Haas, R. (2022). The economics and the environmental benignity of different colors of hydrogen.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w:delText>
        </w:r>
      </w:del>
    </w:p>
    <w:p w14:paraId="1BC0AB06" w14:textId="75A4D998" w:rsidR="00ED71C0" w:rsidRPr="00D07BF0" w:rsidDel="003754A4" w:rsidRDefault="00ED71C0">
      <w:pPr>
        <w:rPr>
          <w:del w:id="1200" w:author="Ulm Reser" w:date="2023-03-09T11:44:00Z"/>
          <w:rFonts w:asciiTheme="majorBidi" w:hAnsiTheme="majorBidi" w:cstheme="majorBidi"/>
        </w:rPr>
        <w:pPrChange w:id="1201" w:author="Ulm Reser" w:date="2023-03-09T20:02:00Z">
          <w:pPr>
            <w:pStyle w:val="ListParagraph"/>
            <w:numPr>
              <w:numId w:val="16"/>
            </w:numPr>
            <w:spacing w:after="160" w:line="259" w:lineRule="auto"/>
            <w:ind w:hanging="360"/>
          </w:pPr>
        </w:pPrChange>
      </w:pPr>
      <w:del w:id="1202" w:author="Ulm Reser" w:date="2023-03-09T11:44:00Z">
        <w:r w:rsidRPr="00D07BF0" w:rsidDel="003754A4">
          <w:rPr>
            <w:rFonts w:asciiTheme="majorBidi" w:hAnsiTheme="majorBidi" w:cstheme="majorBidi"/>
            <w:shd w:val="clear" w:color="auto" w:fill="FFFFFF"/>
          </w:rPr>
          <w:delText>Hermesmann, M., &amp; Müller, T. E. (2022). Green, Turquoise, Blue, or Grey? Environmentally friendly Hydrogen Production in Transforming Energy Systems. </w:delText>
        </w:r>
        <w:r w:rsidRPr="00D07BF0" w:rsidDel="003754A4">
          <w:rPr>
            <w:rFonts w:asciiTheme="majorBidi" w:hAnsiTheme="majorBidi" w:cstheme="majorBidi"/>
            <w:i/>
            <w:iCs/>
            <w:shd w:val="clear" w:color="auto" w:fill="FFFFFF"/>
          </w:rPr>
          <w:delText>Progress in Energy and Combustion Science</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90</w:delText>
        </w:r>
        <w:r w:rsidRPr="00D07BF0" w:rsidDel="003754A4">
          <w:rPr>
            <w:rFonts w:asciiTheme="majorBidi" w:hAnsiTheme="majorBidi" w:cstheme="majorBidi"/>
            <w:shd w:val="clear" w:color="auto" w:fill="FFFFFF"/>
          </w:rPr>
          <w:delText>, 100996.</w:delText>
        </w:r>
      </w:del>
    </w:p>
    <w:p w14:paraId="496DD248" w14:textId="5423B0AC" w:rsidR="00ED71C0" w:rsidRPr="00D07BF0" w:rsidDel="003754A4" w:rsidRDefault="00ED71C0">
      <w:pPr>
        <w:rPr>
          <w:del w:id="1203" w:author="Ulm Reser" w:date="2023-03-09T11:44:00Z"/>
          <w:rFonts w:asciiTheme="majorBidi" w:hAnsiTheme="majorBidi" w:cstheme="majorBidi"/>
        </w:rPr>
        <w:pPrChange w:id="1204" w:author="Ulm Reser" w:date="2023-03-09T20:02:00Z">
          <w:pPr>
            <w:pStyle w:val="ListParagraph"/>
            <w:numPr>
              <w:numId w:val="16"/>
            </w:numPr>
            <w:spacing w:after="160" w:line="259" w:lineRule="auto"/>
            <w:ind w:hanging="360"/>
          </w:pPr>
        </w:pPrChange>
      </w:pPr>
      <w:del w:id="1205" w:author="Ulm Reser" w:date="2023-03-09T11:44:00Z">
        <w:r w:rsidRPr="00D07BF0" w:rsidDel="003754A4">
          <w:rPr>
            <w:rFonts w:asciiTheme="majorBidi" w:hAnsiTheme="majorBidi" w:cstheme="majorBidi"/>
            <w:shd w:val="clear" w:color="auto" w:fill="FFFFFF"/>
          </w:rPr>
          <w:delText>Navas-Anguita, Z., García-Gusano, D., Dufour, J., &amp; Iribarren, D. (2021). Revisiting the role of steam methane reforming with CO2 capture and storage for long-term hydrogen production. </w:delText>
        </w:r>
        <w:r w:rsidRPr="00D07BF0" w:rsidDel="003754A4">
          <w:rPr>
            <w:rFonts w:asciiTheme="majorBidi" w:hAnsiTheme="majorBidi" w:cstheme="majorBidi"/>
            <w:i/>
            <w:iCs/>
            <w:shd w:val="clear" w:color="auto" w:fill="FFFFFF"/>
          </w:rPr>
          <w:delText>Science of the total Environment</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771</w:delText>
        </w:r>
        <w:r w:rsidRPr="00D07BF0" w:rsidDel="003754A4">
          <w:rPr>
            <w:rFonts w:asciiTheme="majorBidi" w:hAnsiTheme="majorBidi" w:cstheme="majorBidi"/>
            <w:shd w:val="clear" w:color="auto" w:fill="FFFFFF"/>
          </w:rPr>
          <w:delText>, 145432.</w:delText>
        </w:r>
      </w:del>
    </w:p>
    <w:p w14:paraId="1528EA7A" w14:textId="7E987D48" w:rsidR="00ED71C0" w:rsidRPr="00D07BF0" w:rsidDel="003754A4" w:rsidRDefault="00ED71C0">
      <w:pPr>
        <w:rPr>
          <w:del w:id="1206" w:author="Ulm Reser" w:date="2023-03-09T11:44:00Z"/>
          <w:rFonts w:asciiTheme="majorBidi" w:hAnsiTheme="majorBidi" w:cstheme="majorBidi"/>
        </w:rPr>
        <w:pPrChange w:id="1207" w:author="Ulm Reser" w:date="2023-03-09T20:02:00Z">
          <w:pPr>
            <w:pStyle w:val="ListParagraph"/>
            <w:numPr>
              <w:numId w:val="16"/>
            </w:numPr>
            <w:spacing w:after="160" w:line="259" w:lineRule="auto"/>
            <w:ind w:hanging="360"/>
          </w:pPr>
        </w:pPrChange>
      </w:pPr>
      <w:del w:id="1208" w:author="Ulm Reser" w:date="2023-03-09T11:44:00Z">
        <w:r w:rsidRPr="00D07BF0" w:rsidDel="003754A4">
          <w:rPr>
            <w:rFonts w:asciiTheme="majorBidi" w:hAnsiTheme="majorBidi" w:cstheme="majorBidi"/>
            <w:shd w:val="clear" w:color="auto" w:fill="FFFFFF"/>
          </w:rPr>
          <w:delText>Nikolaidis, P., &amp; Poullikkas, A. (2017). A comparative overview of hydrogen production processes. </w:delText>
        </w:r>
        <w:r w:rsidRPr="00D07BF0" w:rsidDel="003754A4">
          <w:rPr>
            <w:rFonts w:asciiTheme="majorBidi" w:hAnsiTheme="majorBidi" w:cstheme="majorBidi"/>
            <w:i/>
            <w:iCs/>
            <w:shd w:val="clear" w:color="auto" w:fill="FFFFFF"/>
          </w:rPr>
          <w:delText>Renewable and sustainable energy reviews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67</w:delText>
        </w:r>
        <w:r w:rsidRPr="00D07BF0" w:rsidDel="003754A4">
          <w:rPr>
            <w:rFonts w:asciiTheme="majorBidi" w:hAnsiTheme="majorBidi" w:cstheme="majorBidi"/>
            <w:shd w:val="clear" w:color="auto" w:fill="FFFFFF"/>
          </w:rPr>
          <w:delText>, 597-611.</w:delText>
        </w:r>
      </w:del>
    </w:p>
    <w:p w14:paraId="5DB80763" w14:textId="3BE0DF90" w:rsidR="00ED71C0" w:rsidRPr="00D07BF0" w:rsidDel="003754A4" w:rsidRDefault="00ED71C0">
      <w:pPr>
        <w:rPr>
          <w:del w:id="1209" w:author="Ulm Reser" w:date="2023-03-09T11:44:00Z"/>
          <w:rFonts w:asciiTheme="majorBidi" w:hAnsiTheme="majorBidi" w:cstheme="majorBidi"/>
        </w:rPr>
        <w:pPrChange w:id="1210" w:author="Ulm Reser" w:date="2023-03-09T20:02:00Z">
          <w:pPr>
            <w:pStyle w:val="ListParagraph"/>
            <w:numPr>
              <w:numId w:val="16"/>
            </w:numPr>
            <w:spacing w:after="160" w:line="259" w:lineRule="auto"/>
            <w:ind w:hanging="360"/>
          </w:pPr>
        </w:pPrChange>
      </w:pPr>
      <w:del w:id="1211" w:author="Ulm Reser" w:date="2023-03-09T11:44:00Z">
        <w:r w:rsidRPr="00D07BF0" w:rsidDel="003754A4">
          <w:rPr>
            <w:rFonts w:asciiTheme="majorBidi" w:hAnsiTheme="majorBidi" w:cstheme="majorBidi"/>
            <w:shd w:val="clear" w:color="auto" w:fill="FFFFFF"/>
          </w:rPr>
          <w:delText>Rahil, A., Gammon, R., Brown, N., Udie, J., &amp; Mazhar, M. U. (2019). Potential economic benefits of carbon dioxide (CO2) reduction due to renewable energy and electrolytic hydrogen fuel deployment under current and long term forecasting of the Social Carbon Cost (SCC). </w:delText>
        </w:r>
        <w:r w:rsidRPr="00D07BF0" w:rsidDel="003754A4">
          <w:rPr>
            <w:rFonts w:asciiTheme="majorBidi" w:hAnsiTheme="majorBidi" w:cstheme="majorBidi"/>
            <w:i/>
            <w:iCs/>
            <w:shd w:val="clear" w:color="auto" w:fill="FFFFFF"/>
          </w:rPr>
          <w:delText>Energy Reports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5</w:delText>
        </w:r>
        <w:r w:rsidRPr="00D07BF0" w:rsidDel="003754A4">
          <w:rPr>
            <w:rFonts w:asciiTheme="majorBidi" w:hAnsiTheme="majorBidi" w:cstheme="majorBidi"/>
            <w:shd w:val="clear" w:color="auto" w:fill="FFFFFF"/>
          </w:rPr>
          <w:delText>, 602-618.</w:delText>
        </w:r>
      </w:del>
    </w:p>
    <w:p w14:paraId="78003C39" w14:textId="794906A2" w:rsidR="00ED71C0" w:rsidRPr="00D07BF0" w:rsidDel="003754A4" w:rsidRDefault="00ED71C0">
      <w:pPr>
        <w:rPr>
          <w:del w:id="1212" w:author="Ulm Reser" w:date="2023-03-09T11:44:00Z"/>
          <w:rFonts w:asciiTheme="majorBidi" w:hAnsiTheme="majorBidi" w:cstheme="majorBidi"/>
        </w:rPr>
        <w:pPrChange w:id="1213" w:author="Ulm Reser" w:date="2023-03-09T20:02:00Z">
          <w:pPr>
            <w:pStyle w:val="ListParagraph"/>
            <w:numPr>
              <w:numId w:val="16"/>
            </w:numPr>
            <w:spacing w:after="160" w:line="259" w:lineRule="auto"/>
            <w:ind w:hanging="360"/>
          </w:pPr>
        </w:pPrChange>
      </w:pPr>
      <w:del w:id="1214" w:author="Ulm Reser" w:date="2023-03-09T11:44:00Z">
        <w:r w:rsidRPr="00D07BF0" w:rsidDel="003754A4">
          <w:rPr>
            <w:rFonts w:asciiTheme="majorBidi" w:hAnsiTheme="majorBidi" w:cstheme="majorBidi"/>
            <w:shd w:val="clear" w:color="auto" w:fill="FFFFFF"/>
          </w:rPr>
          <w:delText>IRENA. (2020). Green Hydrogen: A Guide to Policy Making. </w:delText>
        </w:r>
        <w:r w:rsidRPr="00D07BF0" w:rsidDel="003754A4">
          <w:rPr>
            <w:rFonts w:asciiTheme="majorBidi" w:hAnsiTheme="majorBidi" w:cstheme="majorBidi"/>
            <w:i/>
            <w:iCs/>
            <w:shd w:val="clear" w:color="auto" w:fill="FFFFFF"/>
          </w:rPr>
          <w:delText>International Renewable Energy Agency</w:delText>
        </w:r>
        <w:r w:rsidRPr="00D07BF0" w:rsidDel="003754A4">
          <w:rPr>
            <w:rFonts w:asciiTheme="majorBidi" w:hAnsiTheme="majorBidi" w:cstheme="majorBidi"/>
            <w:shd w:val="clear" w:color="auto" w:fill="FFFFFF"/>
          </w:rPr>
          <w:delText>.</w:delText>
        </w:r>
      </w:del>
    </w:p>
    <w:p w14:paraId="3C13600D" w14:textId="5ECA8DC3" w:rsidR="00ED71C0" w:rsidRPr="00D07BF0" w:rsidDel="003754A4" w:rsidRDefault="00ED71C0">
      <w:pPr>
        <w:rPr>
          <w:del w:id="1215" w:author="Ulm Reser" w:date="2023-03-09T11:44:00Z"/>
          <w:rFonts w:asciiTheme="majorBidi" w:hAnsiTheme="majorBidi" w:cstheme="majorBidi"/>
        </w:rPr>
        <w:pPrChange w:id="1216" w:author="Ulm Reser" w:date="2023-03-09T20:02:00Z">
          <w:pPr>
            <w:pStyle w:val="ListParagraph"/>
            <w:numPr>
              <w:numId w:val="16"/>
            </w:numPr>
            <w:spacing w:after="160" w:line="259" w:lineRule="auto"/>
            <w:ind w:hanging="360"/>
          </w:pPr>
        </w:pPrChange>
      </w:pPr>
      <w:del w:id="1217" w:author="Ulm Reser" w:date="2023-03-09T11:44:00Z">
        <w:r w:rsidRPr="00D07BF0" w:rsidDel="003754A4">
          <w:rPr>
            <w:rFonts w:asciiTheme="majorBidi" w:hAnsiTheme="majorBidi" w:cstheme="majorBidi"/>
            <w:shd w:val="clear" w:color="auto" w:fill="FFFFFF"/>
          </w:rPr>
          <w:delText>Carmo, M., Fritz, D. L., Mergel, J., &amp; Stolten, D. (2013). A comprehensive review on PEM water electrolysis.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38</w:delText>
        </w:r>
        <w:r w:rsidRPr="00D07BF0" w:rsidDel="003754A4">
          <w:rPr>
            <w:rFonts w:asciiTheme="majorBidi" w:hAnsiTheme="majorBidi" w:cstheme="majorBidi"/>
            <w:shd w:val="clear" w:color="auto" w:fill="FFFFFF"/>
          </w:rPr>
          <w:delText>(12), 4901-4934.</w:delText>
        </w:r>
      </w:del>
    </w:p>
    <w:p w14:paraId="4E58AA9D" w14:textId="28A859EB" w:rsidR="00ED71C0" w:rsidRPr="00D07BF0" w:rsidDel="003754A4" w:rsidRDefault="00ED71C0">
      <w:pPr>
        <w:rPr>
          <w:del w:id="1218" w:author="Ulm Reser" w:date="2023-03-09T11:44:00Z"/>
          <w:rFonts w:asciiTheme="majorBidi" w:hAnsiTheme="majorBidi" w:cstheme="majorBidi"/>
        </w:rPr>
        <w:pPrChange w:id="1219" w:author="Ulm Reser" w:date="2023-03-09T20:02:00Z">
          <w:pPr>
            <w:pStyle w:val="ListParagraph"/>
            <w:numPr>
              <w:numId w:val="16"/>
            </w:numPr>
            <w:spacing w:after="160" w:line="259" w:lineRule="auto"/>
            <w:ind w:hanging="360"/>
          </w:pPr>
        </w:pPrChange>
      </w:pPr>
      <w:del w:id="1220" w:author="Ulm Reser" w:date="2023-03-09T11:44:00Z">
        <w:r w:rsidRPr="00D07BF0" w:rsidDel="003754A4">
          <w:rPr>
            <w:rFonts w:asciiTheme="majorBidi" w:hAnsiTheme="majorBidi" w:cstheme="majorBidi"/>
            <w:shd w:val="clear" w:color="auto" w:fill="FFFFFF"/>
          </w:rPr>
          <w:delText>Abbas, M. K., Hassan, Q., Tabar, V. S., Tohidi, S., Jaszczur, M., Abdulrahman, I. S., &amp; Salman, H. M. (2022). Techno-economic analysis for clean hydrogen production using solar energy under varied climate conditions.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w:delText>
        </w:r>
      </w:del>
    </w:p>
    <w:p w14:paraId="3A962559" w14:textId="3A449F2E" w:rsidR="00ED71C0" w:rsidRPr="00D07BF0" w:rsidDel="003754A4" w:rsidRDefault="00ED71C0">
      <w:pPr>
        <w:rPr>
          <w:del w:id="1221" w:author="Ulm Reser" w:date="2023-03-09T11:44:00Z"/>
          <w:rFonts w:asciiTheme="majorBidi" w:hAnsiTheme="majorBidi" w:cstheme="majorBidi"/>
        </w:rPr>
        <w:pPrChange w:id="1222" w:author="Ulm Reser" w:date="2023-03-09T20:02:00Z">
          <w:pPr>
            <w:pStyle w:val="ListParagraph"/>
            <w:numPr>
              <w:numId w:val="16"/>
            </w:numPr>
            <w:spacing w:after="160" w:line="259" w:lineRule="auto"/>
            <w:ind w:hanging="360"/>
          </w:pPr>
        </w:pPrChange>
      </w:pPr>
      <w:del w:id="1223" w:author="Ulm Reser" w:date="2023-03-09T11:44:00Z">
        <w:r w:rsidRPr="00D07BF0" w:rsidDel="003754A4">
          <w:rPr>
            <w:rFonts w:asciiTheme="majorBidi" w:hAnsiTheme="majorBidi" w:cstheme="majorBidi"/>
            <w:shd w:val="clear" w:color="auto" w:fill="FFFFFF"/>
          </w:rPr>
          <w:delText>IEA. (2021). Global Hydrogen Review 2021. Paris, France: IEA.</w:delText>
        </w:r>
      </w:del>
    </w:p>
    <w:p w14:paraId="2D2398C8" w14:textId="361D91F5" w:rsidR="00ED71C0" w:rsidRPr="00D07BF0" w:rsidDel="003754A4" w:rsidRDefault="00ED71C0">
      <w:pPr>
        <w:rPr>
          <w:del w:id="1224" w:author="Ulm Reser" w:date="2023-03-09T11:44:00Z"/>
          <w:rFonts w:asciiTheme="majorBidi" w:hAnsiTheme="majorBidi" w:cstheme="majorBidi"/>
        </w:rPr>
        <w:pPrChange w:id="1225" w:author="Ulm Reser" w:date="2023-03-09T20:02:00Z">
          <w:pPr>
            <w:pStyle w:val="ListParagraph"/>
            <w:numPr>
              <w:numId w:val="16"/>
            </w:numPr>
            <w:spacing w:after="160" w:line="259" w:lineRule="auto"/>
            <w:ind w:hanging="360"/>
          </w:pPr>
        </w:pPrChange>
      </w:pPr>
      <w:del w:id="1226" w:author="Ulm Reser" w:date="2023-03-09T11:44:00Z">
        <w:r w:rsidRPr="00D07BF0" w:rsidDel="003754A4">
          <w:rPr>
            <w:rFonts w:asciiTheme="majorBidi" w:hAnsiTheme="majorBidi" w:cstheme="majorBidi"/>
            <w:shd w:val="clear" w:color="auto" w:fill="FFFFFF"/>
          </w:rPr>
          <w:delText>Altai, H. D. S., Abed, F. T., Lazim, M. H., &amp; ALRikabi, H. T. S. (2022). Analysis of the problems of electricity in Iraq and recommendations of methods of overcoming them. </w:delText>
        </w:r>
        <w:r w:rsidRPr="00D07BF0" w:rsidDel="003754A4">
          <w:rPr>
            <w:rFonts w:asciiTheme="majorBidi" w:hAnsiTheme="majorBidi" w:cstheme="majorBidi"/>
            <w:i/>
            <w:iCs/>
            <w:shd w:val="clear" w:color="auto" w:fill="FFFFFF"/>
          </w:rPr>
          <w:delText>Periodicals of Engineering and Natural Sciences (PEN)</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10</w:delText>
        </w:r>
        <w:r w:rsidRPr="00D07BF0" w:rsidDel="003754A4">
          <w:rPr>
            <w:rFonts w:asciiTheme="majorBidi" w:hAnsiTheme="majorBidi" w:cstheme="majorBidi"/>
            <w:shd w:val="clear" w:color="auto" w:fill="FFFFFF"/>
          </w:rPr>
          <w:delText>(1), 607-614.</w:delText>
        </w:r>
      </w:del>
    </w:p>
    <w:p w14:paraId="49A8F524" w14:textId="730F5ACC" w:rsidR="00ED71C0" w:rsidRPr="00D07BF0" w:rsidDel="003754A4" w:rsidRDefault="00ED71C0">
      <w:pPr>
        <w:rPr>
          <w:del w:id="1227" w:author="Ulm Reser" w:date="2023-03-09T11:44:00Z"/>
          <w:rFonts w:asciiTheme="majorBidi" w:hAnsiTheme="majorBidi" w:cstheme="majorBidi"/>
        </w:rPr>
        <w:pPrChange w:id="1228" w:author="Ulm Reser" w:date="2023-03-09T20:02:00Z">
          <w:pPr>
            <w:pStyle w:val="ListParagraph"/>
            <w:numPr>
              <w:numId w:val="16"/>
            </w:numPr>
            <w:spacing w:after="160" w:line="259" w:lineRule="auto"/>
            <w:ind w:hanging="360"/>
          </w:pPr>
        </w:pPrChange>
      </w:pPr>
      <w:del w:id="1229" w:author="Ulm Reser" w:date="2023-03-09T11:44:00Z">
        <w:r w:rsidRPr="00D07BF0" w:rsidDel="003754A4">
          <w:rPr>
            <w:rFonts w:asciiTheme="majorBidi" w:hAnsiTheme="majorBidi" w:cstheme="majorBidi"/>
            <w:shd w:val="clear" w:color="auto" w:fill="FFFFFF"/>
          </w:rPr>
          <w:delText>Al-Shammari, Z. W., Azizan, M. M., Rahman, A. S. F., &amp; Hasikin, K. (2021, May). Analysis on renewable energy sources for electricity generation in remote area of Iraq by using homer: A case study. In </w:delText>
        </w:r>
        <w:r w:rsidRPr="00D07BF0" w:rsidDel="003754A4">
          <w:rPr>
            <w:rFonts w:asciiTheme="majorBidi" w:hAnsiTheme="majorBidi" w:cstheme="majorBidi"/>
            <w:i/>
            <w:iCs/>
            <w:shd w:val="clear" w:color="auto" w:fill="FFFFFF"/>
          </w:rPr>
          <w:delText>AIP Conference Proceedings</w:delText>
        </w:r>
        <w:r w:rsidRPr="00D07BF0" w:rsidDel="003754A4">
          <w:rPr>
            <w:rFonts w:asciiTheme="majorBidi" w:hAnsiTheme="majorBidi" w:cstheme="majorBidi"/>
            <w:shd w:val="clear" w:color="auto" w:fill="FFFFFF"/>
          </w:rPr>
          <w:delText> (Vol. 2339, No. 1, p. 020007). AIP Publishing LLC.</w:delText>
        </w:r>
      </w:del>
    </w:p>
    <w:p w14:paraId="71D140AA" w14:textId="524E5A91" w:rsidR="00ED71C0" w:rsidRPr="00D07BF0" w:rsidDel="003754A4" w:rsidRDefault="00ED71C0">
      <w:pPr>
        <w:rPr>
          <w:del w:id="1230" w:author="Ulm Reser" w:date="2023-03-09T11:44:00Z"/>
          <w:rFonts w:asciiTheme="majorBidi" w:hAnsiTheme="majorBidi" w:cstheme="majorBidi"/>
        </w:rPr>
        <w:pPrChange w:id="1231" w:author="Ulm Reser" w:date="2023-03-09T20:02:00Z">
          <w:pPr>
            <w:pStyle w:val="ListParagraph"/>
            <w:numPr>
              <w:numId w:val="16"/>
            </w:numPr>
            <w:spacing w:after="160" w:line="259" w:lineRule="auto"/>
            <w:ind w:hanging="360"/>
          </w:pPr>
        </w:pPrChange>
      </w:pPr>
      <w:del w:id="1232" w:author="Ulm Reser" w:date="2023-03-09T11:44:00Z">
        <w:r w:rsidRPr="00D07BF0" w:rsidDel="003754A4">
          <w:rPr>
            <w:rFonts w:asciiTheme="majorBidi" w:hAnsiTheme="majorBidi" w:cstheme="majorBidi"/>
            <w:shd w:val="clear" w:color="auto" w:fill="FFFFFF"/>
          </w:rPr>
          <w:delText>Hassan, Q., Jaszczur, M., Abdulrahman, I. S., &amp; Salman, H. M. (2022). An economic and technological analysis of hybrid photovoltaic/wind turbine/battery renewable energy system with the highest self-sustainability. </w:delText>
        </w:r>
        <w:r w:rsidRPr="00D07BF0" w:rsidDel="003754A4">
          <w:rPr>
            <w:rFonts w:asciiTheme="majorBidi" w:hAnsiTheme="majorBidi" w:cstheme="majorBidi"/>
            <w:i/>
            <w:iCs/>
            <w:shd w:val="clear" w:color="auto" w:fill="FFFFFF"/>
          </w:rPr>
          <w:delText>Energy Harvesting and Systems</w:delText>
        </w:r>
        <w:r w:rsidRPr="00D07BF0" w:rsidDel="003754A4">
          <w:rPr>
            <w:rFonts w:asciiTheme="majorBidi" w:hAnsiTheme="majorBidi" w:cstheme="majorBidi"/>
            <w:shd w:val="clear" w:color="auto" w:fill="FFFFFF"/>
          </w:rPr>
          <w:delText>.</w:delText>
        </w:r>
      </w:del>
    </w:p>
    <w:p w14:paraId="03AAAAC1" w14:textId="0B965C91" w:rsidR="00ED71C0" w:rsidRPr="00D07BF0" w:rsidDel="003754A4" w:rsidRDefault="00ED71C0">
      <w:pPr>
        <w:rPr>
          <w:del w:id="1233" w:author="Ulm Reser" w:date="2023-03-09T11:44:00Z"/>
          <w:rFonts w:asciiTheme="majorBidi" w:hAnsiTheme="majorBidi" w:cstheme="majorBidi"/>
        </w:rPr>
        <w:pPrChange w:id="1234" w:author="Ulm Reser" w:date="2023-03-09T20:02:00Z">
          <w:pPr>
            <w:pStyle w:val="ListParagraph"/>
            <w:numPr>
              <w:numId w:val="16"/>
            </w:numPr>
            <w:spacing w:after="160" w:line="259" w:lineRule="auto"/>
            <w:ind w:hanging="360"/>
          </w:pPr>
        </w:pPrChange>
      </w:pPr>
      <w:del w:id="1235" w:author="Ulm Reser" w:date="2023-03-09T11:44:00Z">
        <w:r w:rsidRPr="00D07BF0" w:rsidDel="003754A4">
          <w:rPr>
            <w:rFonts w:asciiTheme="majorBidi" w:hAnsiTheme="majorBidi" w:cstheme="majorBidi"/>
            <w:shd w:val="clear" w:color="auto" w:fill="FFFFFF"/>
          </w:rPr>
          <w:delText>Hassan, Q., Abbas, M. K., Abdulateef, A. M., Abdulateef, J., &amp; Mohamad, A. (2021). Assessment the potential solar energy with the models for optimum tilt angles of maximum solar irradiance for Iraq. </w:delText>
        </w:r>
        <w:r w:rsidRPr="00D07BF0" w:rsidDel="003754A4">
          <w:rPr>
            <w:rFonts w:asciiTheme="majorBidi" w:hAnsiTheme="majorBidi" w:cstheme="majorBidi"/>
            <w:i/>
            <w:iCs/>
            <w:shd w:val="clear" w:color="auto" w:fill="FFFFFF"/>
          </w:rPr>
          <w:delText>Case Studies in Chemical and Environmental Engineering</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w:delText>
        </w:r>
        <w:r w:rsidRPr="00D07BF0" w:rsidDel="003754A4">
          <w:rPr>
            <w:rFonts w:asciiTheme="majorBidi" w:hAnsiTheme="majorBidi" w:cstheme="majorBidi"/>
            <w:shd w:val="clear" w:color="auto" w:fill="FFFFFF"/>
          </w:rPr>
          <w:delText>, 100140.</w:delText>
        </w:r>
      </w:del>
    </w:p>
    <w:p w14:paraId="45655E4B" w14:textId="198D3D46" w:rsidR="00ED71C0" w:rsidRPr="00D07BF0" w:rsidDel="003754A4" w:rsidRDefault="00ED71C0">
      <w:pPr>
        <w:rPr>
          <w:del w:id="1236" w:author="Ulm Reser" w:date="2023-03-09T11:44:00Z"/>
          <w:rFonts w:asciiTheme="majorBidi" w:hAnsiTheme="majorBidi" w:cstheme="majorBidi"/>
        </w:rPr>
        <w:pPrChange w:id="1237" w:author="Ulm Reser" w:date="2023-03-09T20:02:00Z">
          <w:pPr>
            <w:pStyle w:val="ListParagraph"/>
            <w:numPr>
              <w:numId w:val="16"/>
            </w:numPr>
            <w:spacing w:after="160" w:line="259" w:lineRule="auto"/>
            <w:ind w:hanging="360"/>
          </w:pPr>
        </w:pPrChange>
      </w:pPr>
      <w:del w:id="1238" w:author="Ulm Reser" w:date="2023-03-09T11:44:00Z">
        <w:r w:rsidRPr="00D07BF0" w:rsidDel="003754A4">
          <w:rPr>
            <w:rFonts w:asciiTheme="majorBidi" w:hAnsiTheme="majorBidi" w:cstheme="majorBidi"/>
            <w:shd w:val="clear" w:color="auto" w:fill="FFFFFF"/>
          </w:rPr>
          <w:delText>Hosseini, S. E., &amp; Wahid, M. A. (2020). Hydrogen from solar energy, a clean energy carrier from a sustainable source of energy. </w:delText>
        </w:r>
        <w:r w:rsidRPr="00D07BF0" w:rsidDel="003754A4">
          <w:rPr>
            <w:rFonts w:asciiTheme="majorBidi" w:hAnsiTheme="majorBidi" w:cstheme="majorBidi"/>
            <w:i/>
            <w:iCs/>
            <w:shd w:val="clear" w:color="auto" w:fill="FFFFFF"/>
          </w:rPr>
          <w:delText>International Journal of Energy Research</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44</w:delText>
        </w:r>
        <w:r w:rsidRPr="00D07BF0" w:rsidDel="003754A4">
          <w:rPr>
            <w:rFonts w:asciiTheme="majorBidi" w:hAnsiTheme="majorBidi" w:cstheme="majorBidi"/>
            <w:shd w:val="clear" w:color="auto" w:fill="FFFFFF"/>
          </w:rPr>
          <w:delText>(6), 4110-4131.</w:delText>
        </w:r>
      </w:del>
    </w:p>
    <w:p w14:paraId="5CDF3537" w14:textId="7F474642" w:rsidR="00ED71C0" w:rsidRPr="00D07BF0" w:rsidDel="003754A4" w:rsidRDefault="00ED71C0">
      <w:pPr>
        <w:rPr>
          <w:del w:id="1239" w:author="Ulm Reser" w:date="2023-03-09T11:44:00Z"/>
          <w:rFonts w:asciiTheme="majorBidi" w:hAnsiTheme="majorBidi" w:cstheme="majorBidi"/>
        </w:rPr>
        <w:pPrChange w:id="1240" w:author="Ulm Reser" w:date="2023-03-09T20:02:00Z">
          <w:pPr>
            <w:pStyle w:val="ListParagraph"/>
            <w:numPr>
              <w:numId w:val="16"/>
            </w:numPr>
            <w:spacing w:after="160" w:line="259" w:lineRule="auto"/>
            <w:ind w:hanging="360"/>
          </w:pPr>
        </w:pPrChange>
      </w:pPr>
      <w:del w:id="1241" w:author="Ulm Reser" w:date="2023-03-09T11:44:00Z">
        <w:r w:rsidRPr="00D07BF0" w:rsidDel="003754A4">
          <w:rPr>
            <w:rFonts w:asciiTheme="majorBidi" w:hAnsiTheme="majorBidi" w:cstheme="majorBidi"/>
            <w:shd w:val="clear" w:color="auto" w:fill="FFFFFF"/>
          </w:rPr>
          <w:delText>Hassan, Q., Hafedh, S. A., Hasan, A., &amp; Jaszczur, M. (2022). Evaluation of energy generation in Iraqi territory by solar photovoltaic power plants with a capacity of 20 MW. </w:delText>
        </w:r>
        <w:r w:rsidRPr="00D07BF0" w:rsidDel="003754A4">
          <w:rPr>
            <w:rFonts w:asciiTheme="majorBidi" w:hAnsiTheme="majorBidi" w:cstheme="majorBidi"/>
            <w:i/>
            <w:iCs/>
            <w:shd w:val="clear" w:color="auto" w:fill="FFFFFF"/>
          </w:rPr>
          <w:delText>Energy Harvesting and Systems</w:delText>
        </w:r>
        <w:r w:rsidRPr="00D07BF0" w:rsidDel="003754A4">
          <w:rPr>
            <w:rFonts w:asciiTheme="majorBidi" w:hAnsiTheme="majorBidi" w:cstheme="majorBidi"/>
            <w:shd w:val="clear" w:color="auto" w:fill="FFFFFF"/>
          </w:rPr>
          <w:delText>.</w:delText>
        </w:r>
      </w:del>
    </w:p>
    <w:p w14:paraId="7A09743D" w14:textId="7AC2DEB8" w:rsidR="00ED71C0" w:rsidRPr="00D07BF0" w:rsidDel="003754A4" w:rsidRDefault="00ED71C0">
      <w:pPr>
        <w:rPr>
          <w:del w:id="1242" w:author="Ulm Reser" w:date="2023-03-09T11:44:00Z"/>
          <w:rFonts w:asciiTheme="majorBidi" w:hAnsiTheme="majorBidi" w:cstheme="majorBidi"/>
        </w:rPr>
        <w:pPrChange w:id="1243" w:author="Ulm Reser" w:date="2023-03-09T20:02:00Z">
          <w:pPr>
            <w:pStyle w:val="ListParagraph"/>
            <w:numPr>
              <w:numId w:val="16"/>
            </w:numPr>
            <w:spacing w:after="160" w:line="259" w:lineRule="auto"/>
            <w:ind w:hanging="360"/>
          </w:pPr>
        </w:pPrChange>
      </w:pPr>
      <w:del w:id="1244" w:author="Ulm Reser" w:date="2023-03-09T11:44:00Z">
        <w:r w:rsidRPr="00D07BF0" w:rsidDel="003754A4">
          <w:rPr>
            <w:rFonts w:asciiTheme="majorBidi" w:hAnsiTheme="majorBidi" w:cstheme="majorBidi"/>
            <w:shd w:val="clear" w:color="auto" w:fill="FFFFFF"/>
          </w:rPr>
          <w:delText>Salimi, M., Hosseinpour, M., &amp; N. Borhani, T. (2022). Analysis of Solar Energy Development Strategies for a Successful Energy Transition in the UAE. </w:delText>
        </w:r>
        <w:r w:rsidRPr="00D07BF0" w:rsidDel="003754A4">
          <w:rPr>
            <w:rFonts w:asciiTheme="majorBidi" w:hAnsiTheme="majorBidi" w:cstheme="majorBidi"/>
            <w:i/>
            <w:iCs/>
            <w:shd w:val="clear" w:color="auto" w:fill="FFFFFF"/>
          </w:rPr>
          <w:delText>Processes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10</w:delText>
        </w:r>
        <w:r w:rsidRPr="00D07BF0" w:rsidDel="003754A4">
          <w:rPr>
            <w:rFonts w:asciiTheme="majorBidi" w:hAnsiTheme="majorBidi" w:cstheme="majorBidi"/>
            <w:shd w:val="clear" w:color="auto" w:fill="FFFFFF"/>
          </w:rPr>
          <w:delText>(7), 1338.</w:delText>
        </w:r>
      </w:del>
    </w:p>
    <w:p w14:paraId="57BD52A0" w14:textId="4371EE08" w:rsidR="00ED71C0" w:rsidRPr="00D07BF0" w:rsidDel="003754A4" w:rsidRDefault="00ED71C0">
      <w:pPr>
        <w:rPr>
          <w:del w:id="1245" w:author="Ulm Reser" w:date="2023-03-09T11:44:00Z"/>
          <w:rFonts w:asciiTheme="majorBidi" w:hAnsiTheme="majorBidi" w:cstheme="majorBidi"/>
        </w:rPr>
        <w:pPrChange w:id="1246" w:author="Ulm Reser" w:date="2023-03-09T20:02:00Z">
          <w:pPr>
            <w:pStyle w:val="ListParagraph"/>
            <w:numPr>
              <w:numId w:val="16"/>
            </w:numPr>
            <w:spacing w:after="160" w:line="259" w:lineRule="auto"/>
            <w:ind w:hanging="360"/>
          </w:pPr>
        </w:pPrChange>
      </w:pPr>
      <w:del w:id="1247" w:author="Ulm Reser" w:date="2023-03-09T11:44:00Z">
        <w:r w:rsidRPr="00D07BF0" w:rsidDel="003754A4">
          <w:rPr>
            <w:rFonts w:asciiTheme="majorBidi" w:hAnsiTheme="majorBidi" w:cstheme="majorBidi"/>
            <w:shd w:val="clear" w:color="auto" w:fill="FFFFFF"/>
          </w:rPr>
          <w:delText>Yang, B., Wang, J., Zhang, X., Wang, J., Shu, H., Li, S., ... &amp; Yu, T. (2020). Applications of battery/supercapacitor hybrid energy storage systems for electric vehicles using perturbation observer based robust control. </w:delText>
        </w:r>
        <w:r w:rsidRPr="00D07BF0" w:rsidDel="003754A4">
          <w:rPr>
            <w:rFonts w:asciiTheme="majorBidi" w:hAnsiTheme="majorBidi" w:cstheme="majorBidi"/>
            <w:i/>
            <w:iCs/>
            <w:shd w:val="clear" w:color="auto" w:fill="FFFFFF"/>
          </w:rPr>
          <w:delText>Journal of Power Sources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448</w:delText>
        </w:r>
        <w:r w:rsidRPr="00D07BF0" w:rsidDel="003754A4">
          <w:rPr>
            <w:rFonts w:asciiTheme="majorBidi" w:hAnsiTheme="majorBidi" w:cstheme="majorBidi"/>
            <w:shd w:val="clear" w:color="auto" w:fill="FFFFFF"/>
          </w:rPr>
          <w:delText>, 227444.</w:delText>
        </w:r>
      </w:del>
    </w:p>
    <w:p w14:paraId="1517B7BE" w14:textId="52066BFC" w:rsidR="00ED71C0" w:rsidRPr="00D07BF0" w:rsidDel="003754A4" w:rsidRDefault="00ED71C0">
      <w:pPr>
        <w:rPr>
          <w:del w:id="1248" w:author="Ulm Reser" w:date="2023-03-09T11:44:00Z"/>
          <w:rFonts w:asciiTheme="majorBidi" w:hAnsiTheme="majorBidi" w:cstheme="majorBidi"/>
        </w:rPr>
        <w:pPrChange w:id="1249" w:author="Ulm Reser" w:date="2023-03-09T20:02:00Z">
          <w:pPr>
            <w:pStyle w:val="ListParagraph"/>
            <w:numPr>
              <w:numId w:val="16"/>
            </w:numPr>
            <w:spacing w:after="160" w:line="259" w:lineRule="auto"/>
            <w:ind w:hanging="360"/>
          </w:pPr>
        </w:pPrChange>
      </w:pPr>
      <w:del w:id="1250" w:author="Ulm Reser" w:date="2023-03-09T11:44:00Z">
        <w:r w:rsidRPr="00D07BF0" w:rsidDel="003754A4">
          <w:rPr>
            <w:rFonts w:asciiTheme="majorBidi" w:hAnsiTheme="majorBidi" w:cstheme="majorBidi"/>
            <w:shd w:val="clear" w:color="auto" w:fill="FFFFFF"/>
          </w:rPr>
          <w:delText>Hassan, Q., Jaszczur, M., Teneta, J., Abbas, M. K., Hasan, A., &amp; Al-Jiboory, A. K. (2022). Experimental investigation for the estimation of the intensity of solar irradiance on oblique surfaces by means of various models. </w:delText>
        </w:r>
        <w:r w:rsidRPr="00D07BF0" w:rsidDel="003754A4">
          <w:rPr>
            <w:rFonts w:asciiTheme="majorBidi" w:hAnsiTheme="majorBidi" w:cstheme="majorBidi"/>
            <w:i/>
            <w:iCs/>
            <w:shd w:val="clear" w:color="auto" w:fill="FFFFFF"/>
          </w:rPr>
          <w:delText>Energy Harvesting and Systems</w:delText>
        </w:r>
        <w:r w:rsidRPr="00D07BF0" w:rsidDel="003754A4">
          <w:rPr>
            <w:rFonts w:asciiTheme="majorBidi" w:hAnsiTheme="majorBidi" w:cstheme="majorBidi"/>
            <w:shd w:val="clear" w:color="auto" w:fill="FFFFFF"/>
          </w:rPr>
          <w:delText>.</w:delText>
        </w:r>
      </w:del>
    </w:p>
    <w:p w14:paraId="49F0B1EA" w14:textId="6EF31570" w:rsidR="00ED71C0" w:rsidRPr="00D07BF0" w:rsidDel="003754A4" w:rsidRDefault="00ED71C0">
      <w:pPr>
        <w:rPr>
          <w:del w:id="1251" w:author="Ulm Reser" w:date="2023-03-09T11:44:00Z"/>
          <w:rFonts w:asciiTheme="majorBidi" w:hAnsiTheme="majorBidi" w:cstheme="majorBidi"/>
        </w:rPr>
        <w:pPrChange w:id="1252" w:author="Ulm Reser" w:date="2023-03-09T20:02:00Z">
          <w:pPr>
            <w:pStyle w:val="ListParagraph"/>
            <w:numPr>
              <w:numId w:val="16"/>
            </w:numPr>
            <w:spacing w:after="160" w:line="259" w:lineRule="auto"/>
            <w:ind w:hanging="360"/>
          </w:pPr>
        </w:pPrChange>
      </w:pPr>
      <w:del w:id="1253" w:author="Ulm Reser" w:date="2023-03-09T11:44:00Z">
        <w:r w:rsidRPr="00D07BF0" w:rsidDel="003754A4">
          <w:rPr>
            <w:rFonts w:asciiTheme="majorBidi" w:hAnsiTheme="majorBidi" w:cstheme="majorBidi"/>
            <w:shd w:val="clear" w:color="auto" w:fill="FFFFFF"/>
          </w:rPr>
          <w:delText>Ceran, B., Mielcarek, A., Hassan, Q., Teneta, J., &amp; Jaszczur, M. (2021). Aging effects on modelling and operation of a photovoltaic system with hydrogen storage. </w:delText>
        </w:r>
        <w:r w:rsidRPr="00D07BF0" w:rsidDel="003754A4">
          <w:rPr>
            <w:rFonts w:asciiTheme="majorBidi" w:hAnsiTheme="majorBidi" w:cstheme="majorBidi"/>
            <w:i/>
            <w:iCs/>
            <w:shd w:val="clear" w:color="auto" w:fill="FFFFFF"/>
          </w:rPr>
          <w:delText>Applied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297</w:delText>
        </w:r>
        <w:r w:rsidRPr="00D07BF0" w:rsidDel="003754A4">
          <w:rPr>
            <w:rFonts w:asciiTheme="majorBidi" w:hAnsiTheme="majorBidi" w:cstheme="majorBidi"/>
            <w:shd w:val="clear" w:color="auto" w:fill="FFFFFF"/>
          </w:rPr>
          <w:delText>, 117161.</w:delText>
        </w:r>
      </w:del>
    </w:p>
    <w:p w14:paraId="31E63932" w14:textId="363A018D" w:rsidR="00ED71C0" w:rsidRPr="00D07BF0" w:rsidDel="003754A4" w:rsidRDefault="00ED71C0">
      <w:pPr>
        <w:rPr>
          <w:del w:id="1254" w:author="Ulm Reser" w:date="2023-03-09T11:44:00Z"/>
          <w:rFonts w:asciiTheme="majorBidi" w:hAnsiTheme="majorBidi" w:cstheme="majorBidi"/>
        </w:rPr>
        <w:pPrChange w:id="1255" w:author="Ulm Reser" w:date="2023-03-09T20:02:00Z">
          <w:pPr>
            <w:pStyle w:val="ListParagraph"/>
            <w:numPr>
              <w:numId w:val="16"/>
            </w:numPr>
            <w:spacing w:after="160" w:line="259" w:lineRule="auto"/>
            <w:ind w:hanging="360"/>
          </w:pPr>
        </w:pPrChange>
      </w:pPr>
      <w:del w:id="1256" w:author="Ulm Reser" w:date="2023-03-09T11:44:00Z">
        <w:r w:rsidRPr="00D07BF0" w:rsidDel="003754A4">
          <w:rPr>
            <w:rFonts w:asciiTheme="majorBidi" w:hAnsiTheme="majorBidi" w:cstheme="majorBidi"/>
            <w:shd w:val="clear" w:color="auto" w:fill="FFFFFF"/>
          </w:rPr>
          <w:delText>Jaszczur, M., &amp; Hassan, Q. (2020). An optimisation and sizing of photovoltaic system with supercapacitor for improving self-consumption. </w:delText>
        </w:r>
        <w:r w:rsidRPr="00D07BF0" w:rsidDel="003754A4">
          <w:rPr>
            <w:rFonts w:asciiTheme="majorBidi" w:hAnsiTheme="majorBidi" w:cstheme="majorBidi"/>
            <w:i/>
            <w:iCs/>
            <w:shd w:val="clear" w:color="auto" w:fill="FFFFFF"/>
          </w:rPr>
          <w:delText>Applied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279</w:delText>
        </w:r>
        <w:r w:rsidRPr="00D07BF0" w:rsidDel="003754A4">
          <w:rPr>
            <w:rFonts w:asciiTheme="majorBidi" w:hAnsiTheme="majorBidi" w:cstheme="majorBidi"/>
            <w:shd w:val="clear" w:color="auto" w:fill="FFFFFF"/>
          </w:rPr>
          <w:delText>, 115776.</w:delText>
        </w:r>
      </w:del>
    </w:p>
    <w:p w14:paraId="682D0F2D" w14:textId="0FDF9E23" w:rsidR="00ED71C0" w:rsidRPr="00D07BF0" w:rsidDel="003754A4" w:rsidRDefault="00ED71C0">
      <w:pPr>
        <w:rPr>
          <w:del w:id="1257" w:author="Ulm Reser" w:date="2023-03-09T11:44:00Z"/>
          <w:rFonts w:asciiTheme="majorBidi" w:hAnsiTheme="majorBidi" w:cstheme="majorBidi"/>
        </w:rPr>
        <w:pPrChange w:id="1258" w:author="Ulm Reser" w:date="2023-03-09T20:02:00Z">
          <w:pPr>
            <w:pStyle w:val="ListParagraph"/>
            <w:numPr>
              <w:numId w:val="16"/>
            </w:numPr>
            <w:spacing w:after="160" w:line="259" w:lineRule="auto"/>
            <w:ind w:hanging="360"/>
          </w:pPr>
        </w:pPrChange>
      </w:pPr>
      <w:del w:id="1259" w:author="Ulm Reser" w:date="2023-03-09T11:44:00Z">
        <w:r w:rsidRPr="00D07BF0" w:rsidDel="003754A4">
          <w:rPr>
            <w:rFonts w:asciiTheme="majorBidi" w:hAnsiTheme="majorBidi" w:cstheme="majorBidi"/>
            <w:shd w:val="clear" w:color="auto" w:fill="FFFFFF"/>
          </w:rPr>
          <w:delText>Adeeb, H. Q., &amp; Al-Timimi, Y. K. (2019). GIS techniques for mapping of wind speed over Iraq. </w:delText>
        </w:r>
        <w:r w:rsidRPr="00D07BF0" w:rsidDel="003754A4">
          <w:rPr>
            <w:rFonts w:asciiTheme="majorBidi" w:hAnsiTheme="majorBidi" w:cstheme="majorBidi"/>
            <w:i/>
            <w:iCs/>
            <w:shd w:val="clear" w:color="auto" w:fill="FFFFFF"/>
          </w:rPr>
          <w:delText>Iraqi Journal of Agricultural Sciences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50</w:delText>
        </w:r>
        <w:r w:rsidRPr="00D07BF0" w:rsidDel="003754A4">
          <w:rPr>
            <w:rFonts w:asciiTheme="majorBidi" w:hAnsiTheme="majorBidi" w:cstheme="majorBidi"/>
            <w:shd w:val="clear" w:color="auto" w:fill="FFFFFF"/>
          </w:rPr>
          <w:delText>(6), 1621-1629.</w:delText>
        </w:r>
      </w:del>
    </w:p>
    <w:p w14:paraId="23AC0D49" w14:textId="4BDFEA5D" w:rsidR="00ED71C0" w:rsidRPr="00D07BF0" w:rsidDel="003754A4" w:rsidRDefault="00ED71C0">
      <w:pPr>
        <w:rPr>
          <w:del w:id="1260" w:author="Ulm Reser" w:date="2023-03-09T11:44:00Z"/>
          <w:rFonts w:asciiTheme="majorBidi" w:hAnsiTheme="majorBidi" w:cstheme="majorBidi"/>
        </w:rPr>
        <w:pPrChange w:id="1261" w:author="Ulm Reser" w:date="2023-03-09T20:02:00Z">
          <w:pPr>
            <w:pStyle w:val="ListParagraph"/>
            <w:numPr>
              <w:numId w:val="16"/>
            </w:numPr>
            <w:spacing w:after="160" w:line="259" w:lineRule="auto"/>
            <w:ind w:hanging="360"/>
          </w:pPr>
        </w:pPrChange>
      </w:pPr>
      <w:del w:id="1262" w:author="Ulm Reser" w:date="2023-03-09T11:44:00Z">
        <w:r w:rsidRPr="00D07BF0" w:rsidDel="003754A4">
          <w:rPr>
            <w:rFonts w:asciiTheme="majorBidi" w:hAnsiTheme="majorBidi" w:cstheme="majorBidi"/>
            <w:shd w:val="clear" w:color="auto" w:fill="FFFFFF"/>
          </w:rPr>
          <w:delText>Mahmood, F. H., Resen, A. K., &amp; Khamees, A. B. (2020). Wind characteristic analysis based on Weibull distribution of Al-Salman site, Iraq. </w:delText>
        </w:r>
        <w:r w:rsidRPr="00D07BF0" w:rsidDel="003754A4">
          <w:rPr>
            <w:rFonts w:asciiTheme="majorBidi" w:hAnsiTheme="majorBidi" w:cstheme="majorBidi"/>
            <w:i/>
            <w:iCs/>
            <w:shd w:val="clear" w:color="auto" w:fill="FFFFFF"/>
          </w:rPr>
          <w:delText>Energy reports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6</w:delText>
        </w:r>
        <w:r w:rsidRPr="00D07BF0" w:rsidDel="003754A4">
          <w:rPr>
            <w:rFonts w:asciiTheme="majorBidi" w:hAnsiTheme="majorBidi" w:cstheme="majorBidi"/>
            <w:shd w:val="clear" w:color="auto" w:fill="FFFFFF"/>
          </w:rPr>
          <w:delText>, 79-87.</w:delText>
        </w:r>
      </w:del>
    </w:p>
    <w:p w14:paraId="1A867E7E" w14:textId="63094DC9" w:rsidR="00ED71C0" w:rsidRPr="00D07BF0" w:rsidDel="003754A4" w:rsidRDefault="00ED71C0">
      <w:pPr>
        <w:rPr>
          <w:del w:id="1263" w:author="Ulm Reser" w:date="2023-03-09T11:44:00Z"/>
          <w:rFonts w:asciiTheme="majorBidi" w:hAnsiTheme="majorBidi" w:cstheme="majorBidi"/>
        </w:rPr>
        <w:pPrChange w:id="1264" w:author="Ulm Reser" w:date="2023-03-09T20:02:00Z">
          <w:pPr>
            <w:pStyle w:val="ListParagraph"/>
            <w:numPr>
              <w:numId w:val="16"/>
            </w:numPr>
            <w:spacing w:after="160" w:line="259" w:lineRule="auto"/>
            <w:ind w:hanging="360"/>
          </w:pPr>
        </w:pPrChange>
      </w:pPr>
      <w:del w:id="1265" w:author="Ulm Reser" w:date="2023-03-09T11:44:00Z">
        <w:r w:rsidRPr="00D07BF0" w:rsidDel="003754A4">
          <w:rPr>
            <w:rFonts w:asciiTheme="majorBidi" w:hAnsiTheme="majorBidi" w:cstheme="majorBidi"/>
            <w:shd w:val="clear" w:color="auto" w:fill="FFFFFF"/>
          </w:rPr>
          <w:delText>Hassan, Q., Jaszczur, M., Juste, M. S., &amp; Hanus, R. (2019). Predicting the Amount of Energy Generated by aWind Turbine based on the Weather Data. In </w:delText>
        </w:r>
        <w:r w:rsidRPr="00D07BF0" w:rsidDel="003754A4">
          <w:rPr>
            <w:rFonts w:asciiTheme="majorBidi" w:hAnsiTheme="majorBidi" w:cstheme="majorBidi"/>
            <w:i/>
            <w:iCs/>
            <w:shd w:val="clear" w:color="auto" w:fill="FFFFFF"/>
          </w:rPr>
          <w:delText>IOP conference series: earth and environmental science</w:delText>
        </w:r>
        <w:r w:rsidRPr="00D07BF0" w:rsidDel="003754A4">
          <w:rPr>
            <w:rFonts w:asciiTheme="majorBidi" w:hAnsiTheme="majorBidi" w:cstheme="majorBidi"/>
            <w:shd w:val="clear" w:color="auto" w:fill="FFFFFF"/>
          </w:rPr>
          <w:delText> (Vol. 214, No. 1, p. 012113). IOP Publishing.</w:delText>
        </w:r>
      </w:del>
    </w:p>
    <w:p w14:paraId="34AF5A80" w14:textId="0F739CA9" w:rsidR="00ED71C0" w:rsidRPr="00D07BF0" w:rsidDel="003754A4" w:rsidRDefault="00ED71C0">
      <w:pPr>
        <w:rPr>
          <w:del w:id="1266" w:author="Ulm Reser" w:date="2023-03-09T11:44:00Z"/>
          <w:rFonts w:asciiTheme="majorBidi" w:hAnsiTheme="majorBidi" w:cstheme="majorBidi"/>
        </w:rPr>
        <w:pPrChange w:id="1267" w:author="Ulm Reser" w:date="2023-03-09T20:02:00Z">
          <w:pPr>
            <w:pStyle w:val="ListParagraph"/>
            <w:numPr>
              <w:numId w:val="16"/>
            </w:numPr>
            <w:spacing w:after="160" w:line="259" w:lineRule="auto"/>
            <w:ind w:hanging="360"/>
          </w:pPr>
        </w:pPrChange>
      </w:pPr>
      <w:del w:id="1268" w:author="Ulm Reser" w:date="2023-03-09T11:44:00Z">
        <w:r w:rsidRPr="00D07BF0" w:rsidDel="003754A4">
          <w:rPr>
            <w:rFonts w:asciiTheme="majorBidi" w:hAnsiTheme="majorBidi" w:cstheme="majorBidi"/>
            <w:shd w:val="clear" w:color="auto" w:fill="FFFFFF"/>
          </w:rPr>
          <w:delText>Hassan, Q., Pawela, B., Hasan, A., &amp; Jaszczur, M. (2022). Optimization of Large-Scale Battery Storage Capacity in Conjunction with Photovoltaic Systems for Maximum Self-Sustainability. </w:delText>
        </w:r>
        <w:r w:rsidRPr="00D07BF0" w:rsidDel="003754A4">
          <w:rPr>
            <w:rFonts w:asciiTheme="majorBidi" w:hAnsiTheme="majorBidi" w:cstheme="majorBidi"/>
            <w:i/>
            <w:iCs/>
            <w:shd w:val="clear" w:color="auto" w:fill="FFFFFF"/>
          </w:rPr>
          <w:delText>Energies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15</w:delText>
        </w:r>
        <w:r w:rsidRPr="00D07BF0" w:rsidDel="003754A4">
          <w:rPr>
            <w:rFonts w:asciiTheme="majorBidi" w:hAnsiTheme="majorBidi" w:cstheme="majorBidi"/>
            <w:shd w:val="clear" w:color="auto" w:fill="FFFFFF"/>
          </w:rPr>
          <w:delText>(10), 3845.</w:delText>
        </w:r>
      </w:del>
    </w:p>
    <w:p w14:paraId="462FB937" w14:textId="073817C8" w:rsidR="00ED71C0" w:rsidRPr="00D07BF0" w:rsidDel="003754A4" w:rsidRDefault="00ED71C0">
      <w:pPr>
        <w:rPr>
          <w:del w:id="1269" w:author="Ulm Reser" w:date="2023-03-09T11:44:00Z"/>
          <w:rFonts w:asciiTheme="majorBidi" w:hAnsiTheme="majorBidi" w:cstheme="majorBidi"/>
        </w:rPr>
        <w:pPrChange w:id="1270" w:author="Ulm Reser" w:date="2023-03-09T20:02:00Z">
          <w:pPr>
            <w:pStyle w:val="ListParagraph"/>
            <w:numPr>
              <w:numId w:val="16"/>
            </w:numPr>
            <w:spacing w:after="160" w:line="259" w:lineRule="auto"/>
            <w:ind w:hanging="360"/>
          </w:pPr>
        </w:pPrChange>
      </w:pPr>
      <w:del w:id="1271" w:author="Ulm Reser" w:date="2023-03-09T11:44:00Z">
        <w:r w:rsidRPr="00D07BF0" w:rsidDel="003754A4">
          <w:rPr>
            <w:rFonts w:asciiTheme="majorBidi" w:hAnsiTheme="majorBidi" w:cstheme="majorBidi"/>
            <w:shd w:val="clear" w:color="auto" w:fill="FFFFFF"/>
          </w:rPr>
          <w:delText>Bashaer, M., Abdullah, O. I., &amp; Al-Tmimi, A. I. (2020). Investigation and analysis of wind turbines optimal locations and performance in Iraq. </w:delText>
        </w:r>
        <w:r w:rsidRPr="00D07BF0" w:rsidDel="003754A4">
          <w:rPr>
            <w:rFonts w:asciiTheme="majorBidi" w:hAnsiTheme="majorBidi" w:cstheme="majorBidi"/>
            <w:i/>
            <w:iCs/>
            <w:shd w:val="clear" w:color="auto" w:fill="FFFFFF"/>
          </w:rPr>
          <w:delText>FME Transactions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48</w:delText>
        </w:r>
        <w:r w:rsidRPr="00D07BF0" w:rsidDel="003754A4">
          <w:rPr>
            <w:rFonts w:asciiTheme="majorBidi" w:hAnsiTheme="majorBidi" w:cstheme="majorBidi"/>
            <w:shd w:val="clear" w:color="auto" w:fill="FFFFFF"/>
          </w:rPr>
          <w:delText>(1), 155-163.</w:delText>
        </w:r>
      </w:del>
    </w:p>
    <w:p w14:paraId="2FE14F38" w14:textId="17E9A93E" w:rsidR="00ED71C0" w:rsidRPr="00D07BF0" w:rsidDel="003754A4" w:rsidRDefault="00ED71C0">
      <w:pPr>
        <w:rPr>
          <w:del w:id="1272" w:author="Ulm Reser" w:date="2023-03-09T11:44:00Z"/>
          <w:rFonts w:asciiTheme="majorBidi" w:hAnsiTheme="majorBidi" w:cstheme="majorBidi"/>
        </w:rPr>
        <w:pPrChange w:id="1273" w:author="Ulm Reser" w:date="2023-03-09T20:02:00Z">
          <w:pPr>
            <w:pStyle w:val="ListParagraph"/>
            <w:numPr>
              <w:numId w:val="16"/>
            </w:numPr>
            <w:spacing w:after="160" w:line="259" w:lineRule="auto"/>
            <w:ind w:hanging="360"/>
          </w:pPr>
        </w:pPrChange>
      </w:pPr>
      <w:del w:id="1274" w:author="Ulm Reser" w:date="2023-03-09T11:44:00Z">
        <w:r w:rsidRPr="00D07BF0" w:rsidDel="003754A4">
          <w:rPr>
            <w:rFonts w:asciiTheme="majorBidi" w:hAnsiTheme="majorBidi" w:cstheme="majorBidi"/>
            <w:shd w:val="clear" w:color="auto" w:fill="FFFFFF"/>
          </w:rPr>
          <w:delText>Darwish, A. S., Shaaban, S., Marsillac, E., &amp; Mahmood, N. M. (2019). A methodology for improving wind energy production in low wind speed regions, with a case study application in Iraq. </w:delText>
        </w:r>
        <w:r w:rsidRPr="00D07BF0" w:rsidDel="003754A4">
          <w:rPr>
            <w:rFonts w:asciiTheme="majorBidi" w:hAnsiTheme="majorBidi" w:cstheme="majorBidi"/>
            <w:i/>
            <w:iCs/>
            <w:shd w:val="clear" w:color="auto" w:fill="FFFFFF"/>
          </w:rPr>
          <w:delText>Computers &amp; Industrial Engineering</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127</w:delText>
        </w:r>
        <w:r w:rsidRPr="00D07BF0" w:rsidDel="003754A4">
          <w:rPr>
            <w:rFonts w:asciiTheme="majorBidi" w:hAnsiTheme="majorBidi" w:cstheme="majorBidi"/>
            <w:shd w:val="clear" w:color="auto" w:fill="FFFFFF"/>
          </w:rPr>
          <w:delText>, 89-102.</w:delText>
        </w:r>
      </w:del>
    </w:p>
    <w:p w14:paraId="71A8E1D2" w14:textId="12B4BC10" w:rsidR="00ED71C0" w:rsidRPr="00D07BF0" w:rsidDel="003754A4" w:rsidRDefault="00ED71C0">
      <w:pPr>
        <w:rPr>
          <w:del w:id="1275" w:author="Ulm Reser" w:date="2023-03-09T11:44:00Z"/>
          <w:rFonts w:asciiTheme="majorBidi" w:hAnsiTheme="majorBidi" w:cstheme="majorBidi"/>
        </w:rPr>
        <w:pPrChange w:id="1276" w:author="Ulm Reser" w:date="2023-03-09T20:02:00Z">
          <w:pPr>
            <w:pStyle w:val="ListParagraph"/>
            <w:numPr>
              <w:numId w:val="16"/>
            </w:numPr>
            <w:spacing w:after="160" w:line="259" w:lineRule="auto"/>
            <w:ind w:hanging="360"/>
          </w:pPr>
        </w:pPrChange>
      </w:pPr>
      <w:del w:id="1277" w:author="Ulm Reser" w:date="2023-03-09T11:44:00Z">
        <w:r w:rsidRPr="00D07BF0" w:rsidDel="003754A4">
          <w:rPr>
            <w:rFonts w:asciiTheme="majorBidi" w:hAnsiTheme="majorBidi" w:cstheme="majorBidi"/>
            <w:shd w:val="clear" w:color="auto" w:fill="FFFFFF"/>
          </w:rPr>
          <w:delText>Rasham, A. M., &amp; Mahdi, J. M. (2018). Performance of wind turbines at three sites in Iraq. </w:delText>
        </w:r>
        <w:r w:rsidRPr="00D07BF0" w:rsidDel="003754A4">
          <w:rPr>
            <w:rFonts w:asciiTheme="majorBidi" w:hAnsiTheme="majorBidi" w:cstheme="majorBidi"/>
            <w:i/>
            <w:iCs/>
            <w:shd w:val="clear" w:color="auto" w:fill="FFFFFF"/>
          </w:rPr>
          <w:delText>International Journal of Renewable Energy Research (IJRER)</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8</w:delText>
        </w:r>
        <w:r w:rsidRPr="00D07BF0" w:rsidDel="003754A4">
          <w:rPr>
            <w:rFonts w:asciiTheme="majorBidi" w:hAnsiTheme="majorBidi" w:cstheme="majorBidi"/>
            <w:shd w:val="clear" w:color="auto" w:fill="FFFFFF"/>
          </w:rPr>
          <w:delText>(3), 1327-1338.</w:delText>
        </w:r>
      </w:del>
    </w:p>
    <w:p w14:paraId="76EC2441" w14:textId="43B6963E" w:rsidR="00ED71C0" w:rsidRPr="00D07BF0" w:rsidDel="003754A4" w:rsidRDefault="00ED71C0">
      <w:pPr>
        <w:rPr>
          <w:del w:id="1278" w:author="Ulm Reser" w:date="2023-03-09T11:44:00Z"/>
          <w:rFonts w:asciiTheme="majorBidi" w:hAnsiTheme="majorBidi" w:cstheme="majorBidi"/>
        </w:rPr>
        <w:pPrChange w:id="1279" w:author="Ulm Reser" w:date="2023-03-09T20:02:00Z">
          <w:pPr>
            <w:pStyle w:val="ListParagraph"/>
            <w:numPr>
              <w:numId w:val="16"/>
            </w:numPr>
            <w:spacing w:after="160" w:line="259" w:lineRule="auto"/>
            <w:ind w:hanging="360"/>
          </w:pPr>
        </w:pPrChange>
      </w:pPr>
      <w:del w:id="1280" w:author="Ulm Reser" w:date="2023-03-09T11:44:00Z">
        <w:r w:rsidRPr="00D07BF0" w:rsidDel="003754A4">
          <w:rPr>
            <w:rFonts w:asciiTheme="majorBidi" w:hAnsiTheme="majorBidi" w:cstheme="majorBidi"/>
            <w:shd w:val="clear" w:color="auto" w:fill="FFFFFF"/>
          </w:rPr>
          <w:delText>Hussain, Z. S., Alhayali, S., Dallalbashi, Z. E., Salih, T. K. M., &amp; Yousif, M. K. (2022, July). A Look at the Wind Energy Prospects in Iraq. In </w:delText>
        </w:r>
        <w:r w:rsidRPr="00D07BF0" w:rsidDel="003754A4">
          <w:rPr>
            <w:rFonts w:asciiTheme="majorBidi" w:hAnsiTheme="majorBidi" w:cstheme="majorBidi"/>
            <w:i/>
            <w:iCs/>
            <w:shd w:val="clear" w:color="auto" w:fill="FFFFFF"/>
          </w:rPr>
          <w:delText>2022 International Conference on Engineering &amp; MIS (ICEMIS)</w:delText>
        </w:r>
        <w:r w:rsidRPr="00D07BF0" w:rsidDel="003754A4">
          <w:rPr>
            <w:rFonts w:asciiTheme="majorBidi" w:hAnsiTheme="majorBidi" w:cstheme="majorBidi"/>
            <w:shd w:val="clear" w:color="auto" w:fill="FFFFFF"/>
          </w:rPr>
          <w:delText> (pp. 1-7). IEEE.</w:delText>
        </w:r>
      </w:del>
    </w:p>
    <w:p w14:paraId="5C37D244" w14:textId="757DC161" w:rsidR="00ED71C0" w:rsidRPr="00D07BF0" w:rsidDel="003754A4" w:rsidRDefault="00ED71C0">
      <w:pPr>
        <w:rPr>
          <w:del w:id="1281" w:author="Ulm Reser" w:date="2023-03-09T11:44:00Z"/>
          <w:rFonts w:asciiTheme="majorBidi" w:hAnsiTheme="majorBidi" w:cstheme="majorBidi"/>
        </w:rPr>
        <w:pPrChange w:id="1282" w:author="Ulm Reser" w:date="2023-03-09T20:02:00Z">
          <w:pPr>
            <w:pStyle w:val="ListParagraph"/>
            <w:numPr>
              <w:numId w:val="16"/>
            </w:numPr>
            <w:spacing w:after="160" w:line="259" w:lineRule="auto"/>
            <w:ind w:hanging="360"/>
          </w:pPr>
        </w:pPrChange>
      </w:pPr>
      <w:del w:id="1283" w:author="Ulm Reser" w:date="2023-03-09T11:44:00Z">
        <w:r w:rsidRPr="00D07BF0" w:rsidDel="003754A4">
          <w:rPr>
            <w:rFonts w:asciiTheme="majorBidi" w:hAnsiTheme="majorBidi" w:cstheme="majorBidi"/>
            <w:shd w:val="clear" w:color="auto" w:fill="FFFFFF"/>
          </w:rPr>
          <w:delText>Al-Kayiem, H. H., &amp; Mohammad, S. T. (2019). Potential of renewable energy resources with an emphasis on solar power in Iraq: An outlook. </w:delText>
        </w:r>
        <w:r w:rsidRPr="00D07BF0" w:rsidDel="003754A4">
          <w:rPr>
            <w:rFonts w:asciiTheme="majorBidi" w:hAnsiTheme="majorBidi" w:cstheme="majorBidi"/>
            <w:i/>
            <w:iCs/>
            <w:shd w:val="clear" w:color="auto" w:fill="FFFFFF"/>
          </w:rPr>
          <w:delText>Resources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8</w:delText>
        </w:r>
        <w:r w:rsidRPr="00D07BF0" w:rsidDel="003754A4">
          <w:rPr>
            <w:rFonts w:asciiTheme="majorBidi" w:hAnsiTheme="majorBidi" w:cstheme="majorBidi"/>
            <w:shd w:val="clear" w:color="auto" w:fill="FFFFFF"/>
          </w:rPr>
          <w:delText>(1), 42.</w:delText>
        </w:r>
      </w:del>
    </w:p>
    <w:p w14:paraId="648A4FE5" w14:textId="52CE7A70" w:rsidR="00ED71C0" w:rsidRPr="00D07BF0" w:rsidDel="003754A4" w:rsidRDefault="00ED71C0">
      <w:pPr>
        <w:rPr>
          <w:del w:id="1284" w:author="Ulm Reser" w:date="2023-03-09T11:44:00Z"/>
          <w:rFonts w:asciiTheme="majorBidi" w:hAnsiTheme="majorBidi" w:cstheme="majorBidi"/>
        </w:rPr>
        <w:pPrChange w:id="1285" w:author="Ulm Reser" w:date="2023-03-09T20:02:00Z">
          <w:pPr>
            <w:pStyle w:val="ListParagraph"/>
            <w:numPr>
              <w:numId w:val="16"/>
            </w:numPr>
            <w:spacing w:after="160" w:line="259" w:lineRule="auto"/>
            <w:ind w:hanging="360"/>
          </w:pPr>
        </w:pPrChange>
      </w:pPr>
      <w:del w:id="1286" w:author="Ulm Reser" w:date="2023-03-09T11:44:00Z">
        <w:r w:rsidRPr="00D07BF0" w:rsidDel="003754A4">
          <w:rPr>
            <w:rFonts w:asciiTheme="majorBidi" w:hAnsiTheme="majorBidi" w:cstheme="majorBidi"/>
            <w:shd w:val="clear" w:color="auto" w:fill="FFFFFF"/>
          </w:rPr>
          <w:delText>Pilesjo, P., &amp; Al-Juboori, S. S. (2016). Modelling the effects of climate change on hydroelectric power in Dokan, Iraq. </w:delText>
        </w:r>
        <w:r w:rsidRPr="00D07BF0" w:rsidDel="003754A4">
          <w:rPr>
            <w:rFonts w:asciiTheme="majorBidi" w:hAnsiTheme="majorBidi" w:cstheme="majorBidi"/>
            <w:i/>
            <w:iCs/>
            <w:shd w:val="clear" w:color="auto" w:fill="FFFFFF"/>
          </w:rPr>
          <w:delText>Int. J. Energy Power Eng</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5</w:delText>
        </w:r>
        <w:r w:rsidRPr="00D07BF0" w:rsidDel="003754A4">
          <w:rPr>
            <w:rFonts w:asciiTheme="majorBidi" w:hAnsiTheme="majorBidi" w:cstheme="majorBidi"/>
            <w:shd w:val="clear" w:color="auto" w:fill="FFFFFF"/>
          </w:rPr>
          <w:delText>(2), 7.</w:delText>
        </w:r>
      </w:del>
    </w:p>
    <w:p w14:paraId="2927F230" w14:textId="32DD4F7E" w:rsidR="00ED71C0" w:rsidRPr="00D07BF0" w:rsidDel="003754A4" w:rsidRDefault="00ED71C0">
      <w:pPr>
        <w:rPr>
          <w:del w:id="1287" w:author="Ulm Reser" w:date="2023-03-09T11:44:00Z"/>
          <w:rFonts w:asciiTheme="majorBidi" w:hAnsiTheme="majorBidi" w:cstheme="majorBidi"/>
        </w:rPr>
        <w:pPrChange w:id="1288" w:author="Ulm Reser" w:date="2023-03-09T20:02:00Z">
          <w:pPr>
            <w:pStyle w:val="ListParagraph"/>
            <w:numPr>
              <w:numId w:val="16"/>
            </w:numPr>
            <w:spacing w:after="160" w:line="259" w:lineRule="auto"/>
            <w:ind w:hanging="360"/>
          </w:pPr>
        </w:pPrChange>
      </w:pPr>
      <w:del w:id="1289" w:author="Ulm Reser" w:date="2023-03-09T11:44:00Z">
        <w:r w:rsidRPr="00D07BF0" w:rsidDel="003754A4">
          <w:rPr>
            <w:rFonts w:asciiTheme="majorBidi" w:hAnsiTheme="majorBidi" w:cstheme="majorBidi"/>
            <w:shd w:val="clear" w:color="auto" w:fill="FFFFFF"/>
          </w:rPr>
          <w:delText>Al-Yozbaky, O. S. A. D., &amp; Khalel, S. I. (2022). The Future of Renewable Energy in Iraq: Potential and Challenges. </w:delText>
        </w:r>
        <w:r w:rsidRPr="00D07BF0" w:rsidDel="003754A4">
          <w:rPr>
            <w:rFonts w:asciiTheme="majorBidi" w:hAnsiTheme="majorBidi" w:cstheme="majorBidi"/>
            <w:i/>
            <w:iCs/>
            <w:shd w:val="clear" w:color="auto" w:fill="FFFFFF"/>
          </w:rPr>
          <w:delText>Indonesian Journal of Electrical Engineering and Informatics (IJEEI)</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10</w:delText>
        </w:r>
        <w:r w:rsidRPr="00D07BF0" w:rsidDel="003754A4">
          <w:rPr>
            <w:rFonts w:asciiTheme="majorBidi" w:hAnsiTheme="majorBidi" w:cstheme="majorBidi"/>
            <w:shd w:val="clear" w:color="auto" w:fill="FFFFFF"/>
          </w:rPr>
          <w:delText>(2), 273-291.</w:delText>
        </w:r>
      </w:del>
    </w:p>
    <w:p w14:paraId="7C82E7C9" w14:textId="5F16B6AB" w:rsidR="00ED71C0" w:rsidRPr="00D07BF0" w:rsidDel="003754A4" w:rsidRDefault="00ED71C0">
      <w:pPr>
        <w:rPr>
          <w:del w:id="1290" w:author="Ulm Reser" w:date="2023-03-09T11:44:00Z"/>
          <w:rFonts w:asciiTheme="majorBidi" w:hAnsiTheme="majorBidi" w:cstheme="majorBidi"/>
        </w:rPr>
        <w:pPrChange w:id="1291" w:author="Ulm Reser" w:date="2023-03-09T20:02:00Z">
          <w:pPr>
            <w:pStyle w:val="ListParagraph"/>
            <w:numPr>
              <w:numId w:val="16"/>
            </w:numPr>
            <w:spacing w:after="160" w:line="259" w:lineRule="auto"/>
            <w:ind w:hanging="360"/>
          </w:pPr>
        </w:pPrChange>
      </w:pPr>
      <w:del w:id="1292" w:author="Ulm Reser" w:date="2023-03-09T11:44:00Z">
        <w:r w:rsidRPr="00D07BF0" w:rsidDel="003754A4">
          <w:rPr>
            <w:rFonts w:asciiTheme="majorBidi" w:hAnsiTheme="majorBidi" w:cstheme="majorBidi"/>
            <w:shd w:val="clear" w:color="auto" w:fill="FFFFFF"/>
          </w:rPr>
          <w:delText>Alsaffar, M. A., Ayodele, B. V., Ghany, M. A. A., Shnain, Z. Y., &amp; Mustapa, S. I. (2020, February). The prospect and challenges of renewable hydrogen production in Iraq. In </w:delText>
        </w:r>
        <w:r w:rsidRPr="00D07BF0" w:rsidDel="003754A4">
          <w:rPr>
            <w:rFonts w:asciiTheme="majorBidi" w:hAnsiTheme="majorBidi" w:cstheme="majorBidi"/>
            <w:i/>
            <w:iCs/>
            <w:shd w:val="clear" w:color="auto" w:fill="FFFFFF"/>
          </w:rPr>
          <w:delText>IOP Conference Series: Materials Science and Engineering</w:delText>
        </w:r>
        <w:r w:rsidRPr="00D07BF0" w:rsidDel="003754A4">
          <w:rPr>
            <w:rFonts w:asciiTheme="majorBidi" w:hAnsiTheme="majorBidi" w:cstheme="majorBidi"/>
            <w:shd w:val="clear" w:color="auto" w:fill="FFFFFF"/>
          </w:rPr>
          <w:delText> (Vol. 737, No. 1, p. 012197). IOP Publishing.</w:delText>
        </w:r>
      </w:del>
    </w:p>
    <w:p w14:paraId="45030DBE" w14:textId="0E46990A" w:rsidR="00ED71C0" w:rsidRPr="00D07BF0" w:rsidDel="003754A4" w:rsidRDefault="00ED71C0">
      <w:pPr>
        <w:rPr>
          <w:del w:id="1293" w:author="Ulm Reser" w:date="2023-03-09T11:44:00Z"/>
          <w:rFonts w:asciiTheme="majorBidi" w:hAnsiTheme="majorBidi" w:cstheme="majorBidi"/>
        </w:rPr>
        <w:pPrChange w:id="1294" w:author="Ulm Reser" w:date="2023-03-09T20:02:00Z">
          <w:pPr>
            <w:pStyle w:val="ListParagraph"/>
            <w:numPr>
              <w:numId w:val="16"/>
            </w:numPr>
            <w:spacing w:after="160" w:line="259" w:lineRule="auto"/>
            <w:ind w:hanging="360"/>
          </w:pPr>
        </w:pPrChange>
      </w:pPr>
      <w:del w:id="1295" w:author="Ulm Reser" w:date="2023-03-09T11:44:00Z">
        <w:r w:rsidRPr="00D07BF0" w:rsidDel="003754A4">
          <w:rPr>
            <w:rFonts w:asciiTheme="majorBidi" w:hAnsiTheme="majorBidi" w:cstheme="majorBidi"/>
            <w:shd w:val="clear" w:color="auto" w:fill="FFFFFF"/>
          </w:rPr>
          <w:delText>Pareek, A., Dom, R., Gupta, J., Chandran, J., Adepu, V., &amp; Borse, P. H. (2020). Insights into renewable hydrogen energy: Recent advances and prospects. </w:delText>
        </w:r>
        <w:r w:rsidRPr="00D07BF0" w:rsidDel="003754A4">
          <w:rPr>
            <w:rFonts w:asciiTheme="majorBidi" w:hAnsiTheme="majorBidi" w:cstheme="majorBidi"/>
            <w:i/>
            <w:iCs/>
            <w:shd w:val="clear" w:color="auto" w:fill="FFFFFF"/>
          </w:rPr>
          <w:delText>Materials Science for Energy Technologies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3</w:delText>
        </w:r>
        <w:r w:rsidRPr="00D07BF0" w:rsidDel="003754A4">
          <w:rPr>
            <w:rFonts w:asciiTheme="majorBidi" w:hAnsiTheme="majorBidi" w:cstheme="majorBidi"/>
            <w:shd w:val="clear" w:color="auto" w:fill="FFFFFF"/>
          </w:rPr>
          <w:delText>, 319-327.</w:delText>
        </w:r>
      </w:del>
    </w:p>
    <w:p w14:paraId="21331874" w14:textId="4587AA61" w:rsidR="00ED71C0" w:rsidRPr="00D07BF0" w:rsidDel="003754A4" w:rsidRDefault="00ED71C0">
      <w:pPr>
        <w:rPr>
          <w:del w:id="1296" w:author="Ulm Reser" w:date="2023-03-09T11:44:00Z"/>
          <w:rFonts w:asciiTheme="majorBidi" w:hAnsiTheme="majorBidi" w:cstheme="majorBidi"/>
        </w:rPr>
        <w:pPrChange w:id="1297" w:author="Ulm Reser" w:date="2023-03-09T20:02:00Z">
          <w:pPr>
            <w:pStyle w:val="ListParagraph"/>
            <w:numPr>
              <w:numId w:val="16"/>
            </w:numPr>
            <w:spacing w:after="160" w:line="259" w:lineRule="auto"/>
            <w:ind w:hanging="360"/>
          </w:pPr>
        </w:pPrChange>
      </w:pPr>
      <w:del w:id="1298" w:author="Ulm Reser" w:date="2023-03-09T11:44:00Z">
        <w:r w:rsidRPr="00D07BF0" w:rsidDel="003754A4">
          <w:rPr>
            <w:rFonts w:asciiTheme="majorBidi" w:hAnsiTheme="majorBidi" w:cstheme="majorBidi"/>
            <w:shd w:val="clear" w:color="auto" w:fill="FFFFFF"/>
          </w:rPr>
          <w:delText>Agyekum, E. B., Ampah, J. D., Afrane, S., Adebayo, T. S., &amp; Agbozo, E. (2022). A 3E, hydrogen production, irrigation, and employment potential assessment of a hybrid energy system for tropical weather conditions–Combination of HOMER software, shannon entropy, and TOPSIS.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47</w:delText>
        </w:r>
        <w:r w:rsidRPr="00D07BF0" w:rsidDel="003754A4">
          <w:rPr>
            <w:rFonts w:asciiTheme="majorBidi" w:hAnsiTheme="majorBidi" w:cstheme="majorBidi"/>
            <w:shd w:val="clear" w:color="auto" w:fill="FFFFFF"/>
          </w:rPr>
          <w:delText>(73), 31073-31097.</w:delText>
        </w:r>
      </w:del>
    </w:p>
    <w:p w14:paraId="403DD93B" w14:textId="21654979" w:rsidR="00ED71C0" w:rsidRPr="00D07BF0" w:rsidDel="003754A4" w:rsidRDefault="00ED71C0">
      <w:pPr>
        <w:rPr>
          <w:del w:id="1299" w:author="Ulm Reser" w:date="2023-03-09T11:44:00Z"/>
          <w:rFonts w:asciiTheme="majorBidi" w:hAnsiTheme="majorBidi" w:cstheme="majorBidi"/>
        </w:rPr>
        <w:pPrChange w:id="1300" w:author="Ulm Reser" w:date="2023-03-09T20:02:00Z">
          <w:pPr>
            <w:pStyle w:val="ListParagraph"/>
            <w:numPr>
              <w:numId w:val="16"/>
            </w:numPr>
            <w:spacing w:after="160" w:line="259" w:lineRule="auto"/>
            <w:ind w:hanging="360"/>
          </w:pPr>
        </w:pPrChange>
      </w:pPr>
      <w:del w:id="1301" w:author="Ulm Reser" w:date="2023-03-09T11:44:00Z">
        <w:r w:rsidRPr="00D07BF0" w:rsidDel="003754A4">
          <w:rPr>
            <w:rFonts w:asciiTheme="majorBidi" w:hAnsiTheme="majorBidi" w:cstheme="majorBidi"/>
            <w:shd w:val="clear" w:color="auto" w:fill="FFFFFF"/>
          </w:rPr>
          <w:delText>Saleh, A. M., &amp; Chaichan, M. T. (2010, October). The effect of alcohol addition on the performance and emission of single cylinder spark ignition engine. In </w:delText>
        </w:r>
        <w:r w:rsidRPr="00D07BF0" w:rsidDel="003754A4">
          <w:rPr>
            <w:rFonts w:asciiTheme="majorBidi" w:hAnsiTheme="majorBidi" w:cstheme="majorBidi"/>
            <w:i/>
            <w:iCs/>
            <w:shd w:val="clear" w:color="auto" w:fill="FFFFFF"/>
          </w:rPr>
          <w:delText>proceeding to Najaf Technical collage international scientific conference, Najaf, Iraq</w:delText>
        </w:r>
        <w:r w:rsidRPr="00D07BF0" w:rsidDel="003754A4">
          <w:rPr>
            <w:rFonts w:asciiTheme="majorBidi" w:hAnsiTheme="majorBidi" w:cstheme="majorBidi"/>
            <w:shd w:val="clear" w:color="auto" w:fill="FFFFFF"/>
          </w:rPr>
          <w:delText>.</w:delText>
        </w:r>
      </w:del>
    </w:p>
    <w:p w14:paraId="1FC38407" w14:textId="0A6B16C4" w:rsidR="00ED71C0" w:rsidRPr="00D07BF0" w:rsidDel="003754A4" w:rsidRDefault="00ED71C0">
      <w:pPr>
        <w:rPr>
          <w:del w:id="1302" w:author="Ulm Reser" w:date="2023-03-09T11:44:00Z"/>
          <w:rFonts w:asciiTheme="majorBidi" w:hAnsiTheme="majorBidi" w:cstheme="majorBidi"/>
        </w:rPr>
        <w:pPrChange w:id="1303" w:author="Ulm Reser" w:date="2023-03-09T20:02:00Z">
          <w:pPr>
            <w:pStyle w:val="ListParagraph"/>
            <w:numPr>
              <w:numId w:val="16"/>
            </w:numPr>
            <w:spacing w:after="160" w:line="259" w:lineRule="auto"/>
            <w:ind w:hanging="360"/>
          </w:pPr>
        </w:pPrChange>
      </w:pPr>
      <w:del w:id="1304" w:author="Ulm Reser" w:date="2023-03-09T11:44:00Z">
        <w:r w:rsidRPr="00D07BF0" w:rsidDel="003754A4">
          <w:rPr>
            <w:rFonts w:asciiTheme="majorBidi" w:hAnsiTheme="majorBidi" w:cstheme="majorBidi"/>
            <w:shd w:val="clear" w:color="auto" w:fill="FFFFFF"/>
          </w:rPr>
          <w:delText>Chaichan, M. T. (2010). Air Pollutants and Performance Characteristics of Ethanol-Diesel Blends in CI Engines. </w:delText>
        </w:r>
        <w:r w:rsidRPr="00D07BF0" w:rsidDel="003754A4">
          <w:rPr>
            <w:rFonts w:asciiTheme="majorBidi" w:hAnsiTheme="majorBidi" w:cstheme="majorBidi"/>
            <w:i/>
            <w:iCs/>
            <w:shd w:val="clear" w:color="auto" w:fill="FFFFFF"/>
          </w:rPr>
          <w:delText>Eng. Tech. J</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28</w:delText>
        </w:r>
        <w:r w:rsidRPr="00D07BF0" w:rsidDel="003754A4">
          <w:rPr>
            <w:rFonts w:asciiTheme="majorBidi" w:hAnsiTheme="majorBidi" w:cstheme="majorBidi"/>
            <w:shd w:val="clear" w:color="auto" w:fill="FFFFFF"/>
          </w:rPr>
          <w:delText>(21).</w:delText>
        </w:r>
      </w:del>
    </w:p>
    <w:p w14:paraId="2AACC0FC" w14:textId="795CF6BA" w:rsidR="00ED71C0" w:rsidRPr="00D07BF0" w:rsidDel="003754A4" w:rsidRDefault="00ED71C0">
      <w:pPr>
        <w:rPr>
          <w:del w:id="1305" w:author="Ulm Reser" w:date="2023-03-09T11:44:00Z"/>
          <w:rFonts w:asciiTheme="majorBidi" w:hAnsiTheme="majorBidi" w:cstheme="majorBidi"/>
        </w:rPr>
        <w:pPrChange w:id="1306" w:author="Ulm Reser" w:date="2023-03-09T20:02:00Z">
          <w:pPr>
            <w:pStyle w:val="ListParagraph"/>
            <w:numPr>
              <w:numId w:val="16"/>
            </w:numPr>
            <w:spacing w:after="160" w:line="259" w:lineRule="auto"/>
            <w:ind w:hanging="360"/>
          </w:pPr>
        </w:pPrChange>
      </w:pPr>
      <w:del w:id="1307" w:author="Ulm Reser" w:date="2023-03-09T11:44:00Z">
        <w:r w:rsidRPr="00D07BF0" w:rsidDel="003754A4">
          <w:rPr>
            <w:rFonts w:asciiTheme="majorBidi" w:hAnsiTheme="majorBidi" w:cstheme="majorBidi"/>
            <w:shd w:val="clear" w:color="auto" w:fill="FFFFFF"/>
          </w:rPr>
          <w:delText>Hassan, Q., Abbas, M. K., Tabar, V. S., Tohidi, S., Jaszczur, M., Abdulrahman, I. S., &amp; Salman, H. M. (2022). Modelling and analysis of green hydrogen production by solar energy. </w:delText>
        </w:r>
        <w:r w:rsidRPr="00D07BF0" w:rsidDel="003754A4">
          <w:rPr>
            <w:rFonts w:asciiTheme="majorBidi" w:hAnsiTheme="majorBidi" w:cstheme="majorBidi"/>
            <w:i/>
            <w:iCs/>
            <w:shd w:val="clear" w:color="auto" w:fill="FFFFFF"/>
          </w:rPr>
          <w:delText>Energy Harvesting and Systems</w:delText>
        </w:r>
        <w:r w:rsidRPr="00D07BF0" w:rsidDel="003754A4">
          <w:rPr>
            <w:rFonts w:asciiTheme="majorBidi" w:hAnsiTheme="majorBidi" w:cstheme="majorBidi"/>
            <w:shd w:val="clear" w:color="auto" w:fill="FFFFFF"/>
          </w:rPr>
          <w:delText>.</w:delText>
        </w:r>
      </w:del>
    </w:p>
    <w:p w14:paraId="40743F1D" w14:textId="122EE740" w:rsidR="00ED71C0" w:rsidRPr="00D07BF0" w:rsidDel="003754A4" w:rsidRDefault="00ED71C0">
      <w:pPr>
        <w:rPr>
          <w:del w:id="1308" w:author="Ulm Reser" w:date="2023-03-09T11:44:00Z"/>
          <w:rFonts w:asciiTheme="majorBidi" w:hAnsiTheme="majorBidi" w:cstheme="majorBidi"/>
        </w:rPr>
        <w:pPrChange w:id="1309" w:author="Ulm Reser" w:date="2023-03-09T20:02:00Z">
          <w:pPr>
            <w:pStyle w:val="ListParagraph"/>
            <w:numPr>
              <w:numId w:val="16"/>
            </w:numPr>
            <w:spacing w:after="160" w:line="259" w:lineRule="auto"/>
            <w:ind w:hanging="360"/>
          </w:pPr>
        </w:pPrChange>
      </w:pPr>
      <w:del w:id="1310" w:author="Ulm Reser" w:date="2023-03-09T11:44:00Z">
        <w:r w:rsidRPr="00D07BF0" w:rsidDel="003754A4">
          <w:rPr>
            <w:rFonts w:asciiTheme="majorBidi" w:hAnsiTheme="majorBidi" w:cstheme="majorBidi"/>
            <w:shd w:val="clear" w:color="auto" w:fill="FFFFFF"/>
          </w:rPr>
          <w:delText>Hassan, Q., Jaszczur, M., Al-Jiboory, A. K., Hasan, A., &amp; Mohamad, A. (2022). Optimizing of hybrid renewable photovoltaic/wind turbine/super capacitor for improving self-sustainability. </w:delText>
        </w:r>
        <w:r w:rsidRPr="00D07BF0" w:rsidDel="003754A4">
          <w:rPr>
            <w:rFonts w:asciiTheme="majorBidi" w:hAnsiTheme="majorBidi" w:cstheme="majorBidi"/>
            <w:i/>
            <w:iCs/>
            <w:shd w:val="clear" w:color="auto" w:fill="FFFFFF"/>
          </w:rPr>
          <w:delText>Energy Harvesting and Systems</w:delText>
        </w:r>
        <w:r w:rsidRPr="00D07BF0" w:rsidDel="003754A4">
          <w:rPr>
            <w:rFonts w:asciiTheme="majorBidi" w:hAnsiTheme="majorBidi" w:cstheme="majorBidi"/>
            <w:shd w:val="clear" w:color="auto" w:fill="FFFFFF"/>
          </w:rPr>
          <w:delText>.</w:delText>
        </w:r>
      </w:del>
    </w:p>
    <w:p w14:paraId="46A624E2" w14:textId="44FC466B" w:rsidR="00ED71C0" w:rsidRPr="00D07BF0" w:rsidDel="003754A4" w:rsidRDefault="00ED71C0">
      <w:pPr>
        <w:rPr>
          <w:del w:id="1311" w:author="Ulm Reser" w:date="2023-03-09T11:44:00Z"/>
          <w:rFonts w:asciiTheme="majorBidi" w:hAnsiTheme="majorBidi" w:cstheme="majorBidi"/>
        </w:rPr>
        <w:pPrChange w:id="1312" w:author="Ulm Reser" w:date="2023-03-09T20:02:00Z">
          <w:pPr>
            <w:pStyle w:val="ListParagraph"/>
            <w:numPr>
              <w:numId w:val="16"/>
            </w:numPr>
            <w:spacing w:after="160" w:line="259" w:lineRule="auto"/>
            <w:ind w:hanging="360"/>
          </w:pPr>
        </w:pPrChange>
      </w:pPr>
      <w:del w:id="1313" w:author="Ulm Reser" w:date="2023-03-09T11:44:00Z">
        <w:r w:rsidRPr="00D07BF0" w:rsidDel="003754A4">
          <w:rPr>
            <w:rFonts w:asciiTheme="majorBidi" w:hAnsiTheme="majorBidi" w:cstheme="majorBidi"/>
            <w:shd w:val="clear" w:color="auto" w:fill="FFFFFF"/>
          </w:rPr>
          <w:delText>Jaszczur, M., Hassan, Q., Palej, P., &amp; Abdulateef, J. (2020). Multi-Objective optimisation of a micro-grid hybrid power system for household application. </w:delText>
        </w:r>
        <w:r w:rsidRPr="00D07BF0" w:rsidDel="003754A4">
          <w:rPr>
            <w:rFonts w:asciiTheme="majorBidi" w:hAnsiTheme="majorBidi" w:cstheme="majorBidi"/>
            <w:i/>
            <w:iCs/>
            <w:shd w:val="clear" w:color="auto" w:fill="FFFFFF"/>
          </w:rPr>
          <w:delText>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202</w:delText>
        </w:r>
        <w:r w:rsidRPr="00D07BF0" w:rsidDel="003754A4">
          <w:rPr>
            <w:rFonts w:asciiTheme="majorBidi" w:hAnsiTheme="majorBidi" w:cstheme="majorBidi"/>
            <w:shd w:val="clear" w:color="auto" w:fill="FFFFFF"/>
          </w:rPr>
          <w:delText>, 117738.</w:delText>
        </w:r>
      </w:del>
    </w:p>
    <w:p w14:paraId="6EE1DAC6" w14:textId="1A448787" w:rsidR="00ED71C0" w:rsidRPr="00D07BF0" w:rsidDel="003754A4" w:rsidRDefault="00ED71C0">
      <w:pPr>
        <w:rPr>
          <w:del w:id="1314" w:author="Ulm Reser" w:date="2023-03-09T11:44:00Z"/>
          <w:rFonts w:asciiTheme="majorBidi" w:hAnsiTheme="majorBidi" w:cstheme="majorBidi"/>
        </w:rPr>
        <w:pPrChange w:id="1315" w:author="Ulm Reser" w:date="2023-03-09T20:02:00Z">
          <w:pPr>
            <w:pStyle w:val="ListParagraph"/>
            <w:numPr>
              <w:numId w:val="16"/>
            </w:numPr>
            <w:spacing w:after="160" w:line="259" w:lineRule="auto"/>
            <w:ind w:hanging="360"/>
          </w:pPr>
        </w:pPrChange>
      </w:pPr>
      <w:del w:id="1316" w:author="Ulm Reser" w:date="2023-03-09T11:44:00Z">
        <w:r w:rsidRPr="00D07BF0" w:rsidDel="003754A4">
          <w:rPr>
            <w:rFonts w:asciiTheme="majorBidi" w:hAnsiTheme="majorBidi" w:cstheme="majorBidi"/>
            <w:shd w:val="clear" w:color="auto" w:fill="FFFFFF"/>
          </w:rPr>
          <w:delText>Styszko, K., Jaszczur, M., Teneta, J., Hassan, Q., Burzyńska, P., Marcinek, E., ... &amp; Samek, L. (2019). An analysis of the dust deposition on solar photovoltaic modules. </w:delText>
        </w:r>
        <w:r w:rsidRPr="00D07BF0" w:rsidDel="003754A4">
          <w:rPr>
            <w:rFonts w:asciiTheme="majorBidi" w:hAnsiTheme="majorBidi" w:cstheme="majorBidi"/>
            <w:i/>
            <w:iCs/>
            <w:shd w:val="clear" w:color="auto" w:fill="FFFFFF"/>
          </w:rPr>
          <w:delText>Environmental Science and Pollution Research</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26</w:delText>
        </w:r>
        <w:r w:rsidRPr="00D07BF0" w:rsidDel="003754A4">
          <w:rPr>
            <w:rFonts w:asciiTheme="majorBidi" w:hAnsiTheme="majorBidi" w:cstheme="majorBidi"/>
            <w:shd w:val="clear" w:color="auto" w:fill="FFFFFF"/>
          </w:rPr>
          <w:delText>(9), 8393-8401.</w:delText>
        </w:r>
      </w:del>
    </w:p>
    <w:p w14:paraId="6992D49D" w14:textId="0E5F2444" w:rsidR="00ED71C0" w:rsidRPr="00D07BF0" w:rsidDel="003754A4" w:rsidRDefault="00ED71C0">
      <w:pPr>
        <w:rPr>
          <w:del w:id="1317" w:author="Ulm Reser" w:date="2023-03-09T11:44:00Z"/>
          <w:rFonts w:asciiTheme="majorBidi" w:hAnsiTheme="majorBidi" w:cstheme="majorBidi"/>
        </w:rPr>
        <w:pPrChange w:id="1318" w:author="Ulm Reser" w:date="2023-03-09T20:02:00Z">
          <w:pPr>
            <w:pStyle w:val="ListParagraph"/>
            <w:numPr>
              <w:numId w:val="16"/>
            </w:numPr>
            <w:spacing w:after="160" w:line="259" w:lineRule="auto"/>
            <w:ind w:hanging="360"/>
          </w:pPr>
        </w:pPrChange>
      </w:pPr>
      <w:del w:id="1319" w:author="Ulm Reser" w:date="2023-03-09T11:44:00Z">
        <w:r w:rsidRPr="00D07BF0" w:rsidDel="003754A4">
          <w:rPr>
            <w:rFonts w:asciiTheme="majorBidi" w:hAnsiTheme="majorBidi" w:cstheme="majorBidi"/>
            <w:shd w:val="clear" w:color="auto" w:fill="FFFFFF"/>
          </w:rPr>
          <w:delText>Jaszczur, M., Teneta, J., Styszko, K., Hassan, Q., Burzyńska, P., Marcinek, E., &amp; Łopian, N. (2019). The field experiments and model of the natural dust deposition effects on photovoltaic module efficiency. </w:delText>
        </w:r>
        <w:r w:rsidRPr="00D07BF0" w:rsidDel="003754A4">
          <w:rPr>
            <w:rFonts w:asciiTheme="majorBidi" w:hAnsiTheme="majorBidi" w:cstheme="majorBidi"/>
            <w:i/>
            <w:iCs/>
            <w:shd w:val="clear" w:color="auto" w:fill="FFFFFF"/>
          </w:rPr>
          <w:delText>Environmental Science and Pollution Research</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26</w:delText>
        </w:r>
        <w:r w:rsidRPr="00D07BF0" w:rsidDel="003754A4">
          <w:rPr>
            <w:rFonts w:asciiTheme="majorBidi" w:hAnsiTheme="majorBidi" w:cstheme="majorBidi"/>
            <w:shd w:val="clear" w:color="auto" w:fill="FFFFFF"/>
          </w:rPr>
          <w:delText>(9), 8402-8417.</w:delText>
        </w:r>
      </w:del>
    </w:p>
    <w:p w14:paraId="40F38073" w14:textId="5B61C2BF" w:rsidR="00ED71C0" w:rsidRPr="00D07BF0" w:rsidDel="003754A4" w:rsidRDefault="00ED71C0">
      <w:pPr>
        <w:rPr>
          <w:del w:id="1320" w:author="Ulm Reser" w:date="2023-03-09T11:44:00Z"/>
          <w:rFonts w:asciiTheme="majorBidi" w:hAnsiTheme="majorBidi" w:cstheme="majorBidi"/>
        </w:rPr>
        <w:pPrChange w:id="1321" w:author="Ulm Reser" w:date="2023-03-09T20:02:00Z">
          <w:pPr>
            <w:pStyle w:val="ListParagraph"/>
            <w:numPr>
              <w:numId w:val="16"/>
            </w:numPr>
            <w:spacing w:after="160" w:line="259" w:lineRule="auto"/>
            <w:ind w:hanging="360"/>
          </w:pPr>
        </w:pPrChange>
      </w:pPr>
      <w:del w:id="1322" w:author="Ulm Reser" w:date="2023-03-09T11:44:00Z">
        <w:r w:rsidRPr="00D07BF0" w:rsidDel="003754A4">
          <w:rPr>
            <w:rFonts w:asciiTheme="majorBidi" w:hAnsiTheme="majorBidi" w:cstheme="majorBidi"/>
            <w:shd w:val="clear" w:color="auto" w:fill="FFFFFF"/>
          </w:rPr>
          <w:delText>Al-Asadi, L. S., Mohsin, A. H., Elaiwi, E. H., &amp; Abbood, A. A. (2022). The need for sustainable local management to solve the reality of increasing traffic congestions in Iraq. </w:delText>
        </w:r>
        <w:r w:rsidRPr="00D07BF0" w:rsidDel="003754A4">
          <w:rPr>
            <w:rFonts w:asciiTheme="majorBidi" w:hAnsiTheme="majorBidi" w:cstheme="majorBidi"/>
            <w:i/>
            <w:iCs/>
            <w:shd w:val="clear" w:color="auto" w:fill="FFFFFF"/>
          </w:rPr>
          <w:delText>Periodicals of Engineering and Natural Sciences (PEN)</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10</w:delText>
        </w:r>
        <w:r w:rsidRPr="00D07BF0" w:rsidDel="003754A4">
          <w:rPr>
            <w:rFonts w:asciiTheme="majorBidi" w:hAnsiTheme="majorBidi" w:cstheme="majorBidi"/>
            <w:shd w:val="clear" w:color="auto" w:fill="FFFFFF"/>
          </w:rPr>
          <w:delText>(3), 236-245.</w:delText>
        </w:r>
      </w:del>
    </w:p>
    <w:p w14:paraId="58938774" w14:textId="19C9D767" w:rsidR="00ED71C0" w:rsidRPr="00D07BF0" w:rsidDel="003754A4" w:rsidRDefault="00ED71C0">
      <w:pPr>
        <w:rPr>
          <w:del w:id="1323" w:author="Ulm Reser" w:date="2023-03-09T11:44:00Z"/>
          <w:rFonts w:asciiTheme="majorBidi" w:hAnsiTheme="majorBidi" w:cstheme="majorBidi"/>
        </w:rPr>
        <w:pPrChange w:id="1324" w:author="Ulm Reser" w:date="2023-03-09T20:02:00Z">
          <w:pPr>
            <w:pStyle w:val="ListParagraph"/>
            <w:numPr>
              <w:numId w:val="16"/>
            </w:numPr>
            <w:spacing w:after="160" w:line="259" w:lineRule="auto"/>
            <w:ind w:hanging="360"/>
          </w:pPr>
        </w:pPrChange>
      </w:pPr>
      <w:del w:id="1325" w:author="Ulm Reser" w:date="2023-03-09T11:44:00Z">
        <w:r w:rsidRPr="00D07BF0" w:rsidDel="003754A4">
          <w:rPr>
            <w:rFonts w:asciiTheme="majorBidi" w:hAnsiTheme="majorBidi" w:cstheme="majorBidi"/>
            <w:shd w:val="clear" w:color="auto" w:fill="FFFFFF"/>
          </w:rPr>
          <w:delText>Mubarak, L. M., Al-Samari, A., Alazawi, D. A., &amp; Fadel, M. (2020). Comparison study of fuel consumption and emissions of HEVs and conventional vehicle in Iraq using real-world cycle. </w:delText>
        </w:r>
        <w:r w:rsidRPr="00D07BF0" w:rsidDel="003754A4">
          <w:rPr>
            <w:rFonts w:asciiTheme="majorBidi" w:hAnsiTheme="majorBidi" w:cstheme="majorBidi"/>
            <w:i/>
            <w:iCs/>
            <w:shd w:val="clear" w:color="auto" w:fill="FFFFFF"/>
          </w:rPr>
          <w:delText>Journal of Mechanical Engineering Research and Developments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43</w:delText>
        </w:r>
        <w:r w:rsidRPr="00D07BF0" w:rsidDel="003754A4">
          <w:rPr>
            <w:rFonts w:asciiTheme="majorBidi" w:hAnsiTheme="majorBidi" w:cstheme="majorBidi"/>
            <w:shd w:val="clear" w:color="auto" w:fill="FFFFFF"/>
          </w:rPr>
          <w:delText>(5), 185-203.</w:delText>
        </w:r>
      </w:del>
    </w:p>
    <w:p w14:paraId="2EC05884" w14:textId="76A7853A" w:rsidR="00ED71C0" w:rsidRPr="00D07BF0" w:rsidDel="003754A4" w:rsidRDefault="00ED71C0">
      <w:pPr>
        <w:rPr>
          <w:del w:id="1326" w:author="Ulm Reser" w:date="2023-03-09T11:44:00Z"/>
          <w:rFonts w:asciiTheme="majorBidi" w:hAnsiTheme="majorBidi" w:cstheme="majorBidi"/>
        </w:rPr>
        <w:pPrChange w:id="1327" w:author="Ulm Reser" w:date="2023-03-09T20:02:00Z">
          <w:pPr>
            <w:pStyle w:val="ListParagraph"/>
            <w:numPr>
              <w:numId w:val="16"/>
            </w:numPr>
            <w:spacing w:after="160" w:line="259" w:lineRule="auto"/>
            <w:ind w:hanging="360"/>
          </w:pPr>
        </w:pPrChange>
      </w:pPr>
      <w:del w:id="1328" w:author="Ulm Reser" w:date="2023-03-09T11:44:00Z">
        <w:r w:rsidRPr="00D07BF0" w:rsidDel="003754A4">
          <w:rPr>
            <w:rFonts w:asciiTheme="majorBidi" w:hAnsiTheme="majorBidi" w:cstheme="majorBidi"/>
            <w:shd w:val="clear" w:color="auto" w:fill="FFFFFF"/>
          </w:rPr>
          <w:delText>Geller, H. (2012). </w:delText>
        </w:r>
        <w:r w:rsidRPr="00D07BF0" w:rsidDel="003754A4">
          <w:rPr>
            <w:rFonts w:asciiTheme="majorBidi" w:hAnsiTheme="majorBidi" w:cstheme="majorBidi"/>
            <w:i/>
            <w:iCs/>
            <w:shd w:val="clear" w:color="auto" w:fill="FFFFFF"/>
          </w:rPr>
          <w:delText>Energy revolution: policies for a sustainable future</w:delText>
        </w:r>
        <w:r w:rsidRPr="00D07BF0" w:rsidDel="003754A4">
          <w:rPr>
            <w:rFonts w:asciiTheme="majorBidi" w:hAnsiTheme="majorBidi" w:cstheme="majorBidi"/>
            <w:shd w:val="clear" w:color="auto" w:fill="FFFFFF"/>
          </w:rPr>
          <w:delText>. Island Press.</w:delText>
        </w:r>
      </w:del>
    </w:p>
    <w:p w14:paraId="24107E98" w14:textId="3BA3F14D" w:rsidR="00ED71C0" w:rsidRPr="00D07BF0" w:rsidDel="003754A4" w:rsidRDefault="00ED71C0">
      <w:pPr>
        <w:rPr>
          <w:del w:id="1329" w:author="Ulm Reser" w:date="2023-03-09T11:44:00Z"/>
          <w:rFonts w:asciiTheme="majorBidi" w:hAnsiTheme="majorBidi" w:cstheme="majorBidi"/>
        </w:rPr>
        <w:pPrChange w:id="1330" w:author="Ulm Reser" w:date="2023-03-09T20:02:00Z">
          <w:pPr>
            <w:pStyle w:val="ListParagraph"/>
            <w:numPr>
              <w:numId w:val="16"/>
            </w:numPr>
            <w:spacing w:after="160" w:line="259" w:lineRule="auto"/>
            <w:ind w:hanging="360"/>
          </w:pPr>
        </w:pPrChange>
      </w:pPr>
      <w:del w:id="1331" w:author="Ulm Reser" w:date="2023-03-09T11:44:00Z">
        <w:r w:rsidRPr="00D07BF0" w:rsidDel="003754A4">
          <w:rPr>
            <w:rFonts w:asciiTheme="majorBidi" w:hAnsiTheme="majorBidi" w:cstheme="majorBidi"/>
            <w:shd w:val="clear" w:color="auto" w:fill="FFFFFF"/>
          </w:rPr>
          <w:delText>Thomas, C. S. (2009). Transportation options in a carbon-constrained world: Hybrids, plug-in hybrids, biofuels, fuel cell electric vehicles, and battery electric vehicles.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34</w:delText>
        </w:r>
        <w:r w:rsidRPr="00D07BF0" w:rsidDel="003754A4">
          <w:rPr>
            <w:rFonts w:asciiTheme="majorBidi" w:hAnsiTheme="majorBidi" w:cstheme="majorBidi"/>
            <w:shd w:val="clear" w:color="auto" w:fill="FFFFFF"/>
          </w:rPr>
          <w:delText>(23), 9279-9296.</w:delText>
        </w:r>
      </w:del>
    </w:p>
    <w:p w14:paraId="27D5615D" w14:textId="3B768338" w:rsidR="00ED71C0" w:rsidRPr="00D07BF0" w:rsidDel="003754A4" w:rsidRDefault="00ED71C0">
      <w:pPr>
        <w:rPr>
          <w:del w:id="1332" w:author="Ulm Reser" w:date="2023-03-09T11:44:00Z"/>
          <w:rFonts w:asciiTheme="majorBidi" w:hAnsiTheme="majorBidi" w:cstheme="majorBidi"/>
        </w:rPr>
        <w:pPrChange w:id="1333" w:author="Ulm Reser" w:date="2023-03-09T20:02:00Z">
          <w:pPr>
            <w:pStyle w:val="ListParagraph"/>
            <w:numPr>
              <w:numId w:val="16"/>
            </w:numPr>
            <w:spacing w:after="160" w:line="259" w:lineRule="auto"/>
            <w:ind w:hanging="360"/>
          </w:pPr>
        </w:pPrChange>
      </w:pPr>
      <w:del w:id="1334" w:author="Ulm Reser" w:date="2023-03-09T11:44:00Z">
        <w:r w:rsidRPr="00D07BF0" w:rsidDel="003754A4">
          <w:rPr>
            <w:rFonts w:asciiTheme="majorBidi" w:hAnsiTheme="majorBidi" w:cstheme="majorBidi"/>
            <w:shd w:val="clear" w:color="auto" w:fill="FFFFFF"/>
          </w:rPr>
          <w:delText>Keulertz, M., &amp; Mohtar, R. (2022). The Water-Energy-Food Nexus in Libya, UAE, Egypt and Iraq.</w:delText>
        </w:r>
      </w:del>
    </w:p>
    <w:p w14:paraId="400505F3" w14:textId="535D1DC1" w:rsidR="00ED71C0" w:rsidRPr="00D07BF0" w:rsidDel="003754A4" w:rsidRDefault="00ED71C0">
      <w:pPr>
        <w:rPr>
          <w:del w:id="1335" w:author="Ulm Reser" w:date="2023-03-09T11:44:00Z"/>
          <w:rFonts w:asciiTheme="majorBidi" w:hAnsiTheme="majorBidi" w:cstheme="majorBidi"/>
        </w:rPr>
        <w:pPrChange w:id="1336" w:author="Ulm Reser" w:date="2023-03-09T20:02:00Z">
          <w:pPr>
            <w:pStyle w:val="ListParagraph"/>
            <w:numPr>
              <w:numId w:val="16"/>
            </w:numPr>
            <w:spacing w:after="160" w:line="259" w:lineRule="auto"/>
            <w:ind w:hanging="360"/>
          </w:pPr>
        </w:pPrChange>
      </w:pPr>
      <w:del w:id="1337" w:author="Ulm Reser" w:date="2023-03-09T11:44:00Z">
        <w:r w:rsidRPr="00D07BF0" w:rsidDel="003754A4">
          <w:rPr>
            <w:rFonts w:asciiTheme="majorBidi" w:hAnsiTheme="majorBidi" w:cstheme="majorBidi"/>
            <w:shd w:val="clear" w:color="auto" w:fill="FFFFFF"/>
          </w:rPr>
          <w:delText>Sukpancharoen, S., &amp; Phetyim, N. (2021). Green hydrogen and electrical power production through the integration of CO2 capturing from biogas: Process optimization and dynamic control. </w:delText>
        </w:r>
        <w:r w:rsidRPr="00D07BF0" w:rsidDel="003754A4">
          <w:rPr>
            <w:rFonts w:asciiTheme="majorBidi" w:hAnsiTheme="majorBidi" w:cstheme="majorBidi"/>
            <w:i/>
            <w:iCs/>
            <w:shd w:val="clear" w:color="auto" w:fill="FFFFFF"/>
          </w:rPr>
          <w:delText>Energy Reports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7</w:delText>
        </w:r>
        <w:r w:rsidRPr="00D07BF0" w:rsidDel="003754A4">
          <w:rPr>
            <w:rFonts w:asciiTheme="majorBidi" w:hAnsiTheme="majorBidi" w:cstheme="majorBidi"/>
            <w:shd w:val="clear" w:color="auto" w:fill="FFFFFF"/>
          </w:rPr>
          <w:delText>, 293-307.</w:delText>
        </w:r>
      </w:del>
    </w:p>
    <w:p w14:paraId="1BC21AF7" w14:textId="5FE087A3" w:rsidR="00ED71C0" w:rsidRPr="00D07BF0" w:rsidDel="003754A4" w:rsidRDefault="00ED71C0">
      <w:pPr>
        <w:rPr>
          <w:del w:id="1338" w:author="Ulm Reser" w:date="2023-03-09T11:44:00Z"/>
          <w:rFonts w:asciiTheme="majorBidi" w:hAnsiTheme="majorBidi" w:cstheme="majorBidi"/>
        </w:rPr>
        <w:pPrChange w:id="1339" w:author="Ulm Reser" w:date="2023-03-09T20:02:00Z">
          <w:pPr>
            <w:pStyle w:val="ListParagraph"/>
            <w:numPr>
              <w:numId w:val="16"/>
            </w:numPr>
            <w:spacing w:after="160" w:line="259" w:lineRule="auto"/>
            <w:ind w:hanging="360"/>
          </w:pPr>
        </w:pPrChange>
      </w:pPr>
      <w:del w:id="1340" w:author="Ulm Reser" w:date="2023-03-09T11:44:00Z">
        <w:r w:rsidRPr="00D07BF0" w:rsidDel="003754A4">
          <w:rPr>
            <w:rFonts w:asciiTheme="majorBidi" w:hAnsiTheme="majorBidi" w:cstheme="majorBidi"/>
            <w:shd w:val="clear" w:color="auto" w:fill="FFFFFF"/>
          </w:rPr>
          <w:delText>Ehsani, M., Gao, Y., Longo, S., &amp; Ebrahimi, K. M. (2018). </w:delText>
        </w:r>
        <w:r w:rsidRPr="00D07BF0" w:rsidDel="003754A4">
          <w:rPr>
            <w:rFonts w:asciiTheme="majorBidi" w:hAnsiTheme="majorBidi" w:cstheme="majorBidi"/>
            <w:i/>
            <w:iCs/>
            <w:shd w:val="clear" w:color="auto" w:fill="FFFFFF"/>
          </w:rPr>
          <w:delText>Modern electric, hybrid electric, and fuel cell vehicles</w:delText>
        </w:r>
        <w:r w:rsidRPr="00D07BF0" w:rsidDel="003754A4">
          <w:rPr>
            <w:rFonts w:asciiTheme="majorBidi" w:hAnsiTheme="majorBidi" w:cstheme="majorBidi"/>
            <w:shd w:val="clear" w:color="auto" w:fill="FFFFFF"/>
          </w:rPr>
          <w:delText>. CRC press.</w:delText>
        </w:r>
      </w:del>
    </w:p>
    <w:p w14:paraId="0091277D" w14:textId="3D076CD3" w:rsidR="00ED71C0" w:rsidRPr="00D07BF0" w:rsidDel="003754A4" w:rsidRDefault="00ED71C0">
      <w:pPr>
        <w:rPr>
          <w:del w:id="1341" w:author="Ulm Reser" w:date="2023-03-09T11:44:00Z"/>
          <w:rFonts w:asciiTheme="majorBidi" w:hAnsiTheme="majorBidi" w:cstheme="majorBidi"/>
        </w:rPr>
        <w:pPrChange w:id="1342" w:author="Ulm Reser" w:date="2023-03-09T20:02:00Z">
          <w:pPr>
            <w:pStyle w:val="ListParagraph"/>
            <w:numPr>
              <w:numId w:val="16"/>
            </w:numPr>
            <w:spacing w:after="160" w:line="259" w:lineRule="auto"/>
            <w:ind w:hanging="360"/>
          </w:pPr>
        </w:pPrChange>
      </w:pPr>
      <w:del w:id="1343" w:author="Ulm Reser" w:date="2023-03-09T11:44:00Z">
        <w:r w:rsidRPr="00D07BF0" w:rsidDel="003754A4">
          <w:rPr>
            <w:rFonts w:asciiTheme="majorBidi" w:hAnsiTheme="majorBidi" w:cstheme="majorBidi"/>
            <w:shd w:val="clear" w:color="auto" w:fill="FFFFFF"/>
          </w:rPr>
          <w:delText>Hekkert, M., &amp; van den Hoed, R. (2017). Competing technologies and the struggle towards a new dominant design: The Emergence of the Hybrid Vehicle at the Expense of the Fuel-Cell Vehicle?. In </w:delText>
        </w:r>
        <w:r w:rsidRPr="00D07BF0" w:rsidDel="003754A4">
          <w:rPr>
            <w:rFonts w:asciiTheme="majorBidi" w:hAnsiTheme="majorBidi" w:cstheme="majorBidi"/>
            <w:i/>
            <w:iCs/>
            <w:shd w:val="clear" w:color="auto" w:fill="FFFFFF"/>
          </w:rPr>
          <w:delText>The Business of Sustainable Mobility</w:delText>
        </w:r>
        <w:r w:rsidRPr="00D07BF0" w:rsidDel="003754A4">
          <w:rPr>
            <w:rFonts w:asciiTheme="majorBidi" w:hAnsiTheme="majorBidi" w:cstheme="majorBidi"/>
            <w:shd w:val="clear" w:color="auto" w:fill="FFFFFF"/>
          </w:rPr>
          <w:delText> (pp. 45-60). Routledge.</w:delText>
        </w:r>
      </w:del>
    </w:p>
    <w:p w14:paraId="5BA48AE6" w14:textId="0E4CFE5E" w:rsidR="00ED71C0" w:rsidRPr="00D07BF0" w:rsidDel="003754A4" w:rsidRDefault="00ED71C0">
      <w:pPr>
        <w:rPr>
          <w:del w:id="1344" w:author="Ulm Reser" w:date="2023-03-09T11:44:00Z"/>
          <w:rFonts w:asciiTheme="majorBidi" w:hAnsiTheme="majorBidi" w:cstheme="majorBidi"/>
        </w:rPr>
        <w:pPrChange w:id="1345" w:author="Ulm Reser" w:date="2023-03-09T20:02:00Z">
          <w:pPr>
            <w:pStyle w:val="ListParagraph"/>
            <w:numPr>
              <w:numId w:val="16"/>
            </w:numPr>
            <w:spacing w:after="160" w:line="259" w:lineRule="auto"/>
            <w:ind w:hanging="360"/>
          </w:pPr>
        </w:pPrChange>
      </w:pPr>
      <w:del w:id="1346" w:author="Ulm Reser" w:date="2023-03-09T11:44:00Z">
        <w:r w:rsidRPr="00D07BF0" w:rsidDel="003754A4">
          <w:rPr>
            <w:rFonts w:asciiTheme="majorBidi" w:hAnsiTheme="majorBidi" w:cstheme="majorBidi"/>
            <w:shd w:val="clear" w:color="auto" w:fill="FFFFFF"/>
          </w:rPr>
          <w:delText>Kazem, H. A., &amp; Chaichan, M. T. (2012). Status and future prospects of renewable energy in Iraq. </w:delText>
        </w:r>
        <w:r w:rsidRPr="00D07BF0" w:rsidDel="003754A4">
          <w:rPr>
            <w:rFonts w:asciiTheme="majorBidi" w:hAnsiTheme="majorBidi" w:cstheme="majorBidi"/>
            <w:i/>
            <w:iCs/>
            <w:shd w:val="clear" w:color="auto" w:fill="FFFFFF"/>
          </w:rPr>
          <w:delText>Renewable and Sustainable Energy Reviews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16</w:delText>
        </w:r>
        <w:r w:rsidRPr="00D07BF0" w:rsidDel="003754A4">
          <w:rPr>
            <w:rFonts w:asciiTheme="majorBidi" w:hAnsiTheme="majorBidi" w:cstheme="majorBidi"/>
            <w:shd w:val="clear" w:color="auto" w:fill="FFFFFF"/>
          </w:rPr>
          <w:delText>(8), 6007-6012.</w:delText>
        </w:r>
      </w:del>
    </w:p>
    <w:p w14:paraId="52718501" w14:textId="44F1AEFF" w:rsidR="00ED71C0" w:rsidRPr="00D07BF0" w:rsidDel="003754A4" w:rsidRDefault="00ED71C0">
      <w:pPr>
        <w:rPr>
          <w:del w:id="1347" w:author="Ulm Reser" w:date="2023-03-09T11:44:00Z"/>
          <w:rFonts w:asciiTheme="majorBidi" w:hAnsiTheme="majorBidi" w:cstheme="majorBidi"/>
        </w:rPr>
        <w:pPrChange w:id="1348" w:author="Ulm Reser" w:date="2023-03-09T20:02:00Z">
          <w:pPr>
            <w:pStyle w:val="ListParagraph"/>
            <w:numPr>
              <w:numId w:val="16"/>
            </w:numPr>
            <w:spacing w:after="160" w:line="259" w:lineRule="auto"/>
            <w:ind w:hanging="360"/>
          </w:pPr>
        </w:pPrChange>
      </w:pPr>
      <w:del w:id="1349" w:author="Ulm Reser" w:date="2023-03-09T11:44:00Z">
        <w:r w:rsidRPr="00D07BF0" w:rsidDel="003754A4">
          <w:rPr>
            <w:rFonts w:asciiTheme="majorBidi" w:hAnsiTheme="majorBidi" w:cstheme="majorBidi"/>
            <w:shd w:val="clear" w:color="auto" w:fill="FFFFFF"/>
          </w:rPr>
          <w:delText>Gerdroodbary, M. B., Fallah, K., &amp; Pourmirzaagha, H. (2017). Characteristics of transverse hydrogen jet in presence of multi air jets within scramjet combustor. </w:delText>
        </w:r>
        <w:r w:rsidRPr="00D07BF0" w:rsidDel="003754A4">
          <w:rPr>
            <w:rFonts w:asciiTheme="majorBidi" w:hAnsiTheme="majorBidi" w:cstheme="majorBidi"/>
            <w:i/>
            <w:iCs/>
            <w:shd w:val="clear" w:color="auto" w:fill="FFFFFF"/>
          </w:rPr>
          <w:delText>Acta Astronautica</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132</w:delText>
        </w:r>
        <w:r w:rsidRPr="00D07BF0" w:rsidDel="003754A4">
          <w:rPr>
            <w:rFonts w:asciiTheme="majorBidi" w:hAnsiTheme="majorBidi" w:cstheme="majorBidi"/>
            <w:shd w:val="clear" w:color="auto" w:fill="FFFFFF"/>
          </w:rPr>
          <w:delText>, 25-32.</w:delText>
        </w:r>
      </w:del>
    </w:p>
    <w:p w14:paraId="6808486F" w14:textId="6C792813" w:rsidR="00ED71C0" w:rsidRPr="00D07BF0" w:rsidDel="003754A4" w:rsidRDefault="00ED71C0">
      <w:pPr>
        <w:rPr>
          <w:del w:id="1350" w:author="Ulm Reser" w:date="2023-03-09T11:44:00Z"/>
          <w:rFonts w:asciiTheme="majorBidi" w:hAnsiTheme="majorBidi" w:cstheme="majorBidi"/>
        </w:rPr>
        <w:pPrChange w:id="1351" w:author="Ulm Reser" w:date="2023-03-09T20:02:00Z">
          <w:pPr>
            <w:pStyle w:val="ListParagraph"/>
            <w:numPr>
              <w:numId w:val="16"/>
            </w:numPr>
            <w:spacing w:after="160" w:line="259" w:lineRule="auto"/>
            <w:ind w:hanging="360"/>
          </w:pPr>
        </w:pPrChange>
      </w:pPr>
      <w:del w:id="1352" w:author="Ulm Reser" w:date="2023-03-09T11:44:00Z">
        <w:r w:rsidRPr="00D07BF0" w:rsidDel="003754A4">
          <w:rPr>
            <w:rFonts w:asciiTheme="majorBidi" w:hAnsiTheme="majorBidi" w:cstheme="majorBidi"/>
            <w:shd w:val="clear" w:color="auto" w:fill="FFFFFF"/>
          </w:rPr>
          <w:delText>Peeters, P., Higham, J., Kutzner, D., Cohen, S., &amp; Gössling, S. (2016). Are technology myths stalling aviation climate policy?. </w:delText>
        </w:r>
        <w:r w:rsidRPr="00D07BF0" w:rsidDel="003754A4">
          <w:rPr>
            <w:rFonts w:asciiTheme="majorBidi" w:hAnsiTheme="majorBidi" w:cstheme="majorBidi"/>
            <w:i/>
            <w:iCs/>
            <w:shd w:val="clear" w:color="auto" w:fill="FFFFFF"/>
          </w:rPr>
          <w:delText>Transportation Research Part D: Transport and Environment</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44</w:delText>
        </w:r>
        <w:r w:rsidRPr="00D07BF0" w:rsidDel="003754A4">
          <w:rPr>
            <w:rFonts w:asciiTheme="majorBidi" w:hAnsiTheme="majorBidi" w:cstheme="majorBidi"/>
            <w:shd w:val="clear" w:color="auto" w:fill="FFFFFF"/>
          </w:rPr>
          <w:delText>, 30-42.</w:delText>
        </w:r>
      </w:del>
    </w:p>
    <w:p w14:paraId="20CFB8B2" w14:textId="26BCCD38" w:rsidR="00ED71C0" w:rsidRPr="00D07BF0" w:rsidDel="003754A4" w:rsidRDefault="00ED71C0">
      <w:pPr>
        <w:rPr>
          <w:del w:id="1353" w:author="Ulm Reser" w:date="2023-03-09T11:44:00Z"/>
          <w:rFonts w:asciiTheme="majorBidi" w:hAnsiTheme="majorBidi" w:cstheme="majorBidi"/>
        </w:rPr>
        <w:pPrChange w:id="1354" w:author="Ulm Reser" w:date="2023-03-09T20:02:00Z">
          <w:pPr>
            <w:pStyle w:val="ListParagraph"/>
            <w:numPr>
              <w:numId w:val="16"/>
            </w:numPr>
            <w:spacing w:after="160" w:line="259" w:lineRule="auto"/>
            <w:ind w:hanging="360"/>
          </w:pPr>
        </w:pPrChange>
      </w:pPr>
      <w:del w:id="1355" w:author="Ulm Reser" w:date="2023-03-09T11:44:00Z">
        <w:r w:rsidRPr="00D07BF0" w:rsidDel="003754A4">
          <w:rPr>
            <w:rFonts w:asciiTheme="majorBidi" w:hAnsiTheme="majorBidi" w:cstheme="majorBidi"/>
            <w:shd w:val="clear" w:color="auto" w:fill="FFFFFF"/>
          </w:rPr>
          <w:delText>Rahi, M. N., Jaeel, A. J., &amp; Abbas, A. J. (2021, February). Treatment of petroleum refinery effluents and wastewater in Iraq: A mini review. In </w:delText>
        </w:r>
        <w:r w:rsidRPr="00D07BF0" w:rsidDel="003754A4">
          <w:rPr>
            <w:rFonts w:asciiTheme="majorBidi" w:hAnsiTheme="majorBidi" w:cstheme="majorBidi"/>
            <w:i/>
            <w:iCs/>
            <w:shd w:val="clear" w:color="auto" w:fill="FFFFFF"/>
          </w:rPr>
          <w:delText>IOP Conference Series: Materials Science and Engineering</w:delText>
        </w:r>
        <w:r w:rsidRPr="00D07BF0" w:rsidDel="003754A4">
          <w:rPr>
            <w:rFonts w:asciiTheme="majorBidi" w:hAnsiTheme="majorBidi" w:cstheme="majorBidi"/>
            <w:shd w:val="clear" w:color="auto" w:fill="FFFFFF"/>
          </w:rPr>
          <w:delText> (Vol. 1058, No. 1, p. 012072). IOP Publishing.</w:delText>
        </w:r>
      </w:del>
    </w:p>
    <w:p w14:paraId="5BED4D7E" w14:textId="35E61404" w:rsidR="00ED71C0" w:rsidRPr="00D07BF0" w:rsidDel="003754A4" w:rsidRDefault="00ED71C0">
      <w:pPr>
        <w:rPr>
          <w:del w:id="1356" w:author="Ulm Reser" w:date="2023-03-09T11:44:00Z"/>
          <w:rFonts w:asciiTheme="majorBidi" w:hAnsiTheme="majorBidi" w:cstheme="majorBidi"/>
        </w:rPr>
        <w:pPrChange w:id="1357" w:author="Ulm Reser" w:date="2023-03-09T20:02:00Z">
          <w:pPr>
            <w:pStyle w:val="ListParagraph"/>
            <w:numPr>
              <w:numId w:val="16"/>
            </w:numPr>
            <w:spacing w:after="160" w:line="259" w:lineRule="auto"/>
            <w:ind w:hanging="360"/>
          </w:pPr>
        </w:pPrChange>
      </w:pPr>
      <w:del w:id="1358" w:author="Ulm Reser" w:date="2023-03-09T11:44:00Z">
        <w:r w:rsidRPr="00D07BF0" w:rsidDel="003754A4">
          <w:rPr>
            <w:rFonts w:asciiTheme="majorBidi" w:hAnsiTheme="majorBidi" w:cstheme="majorBidi"/>
            <w:shd w:val="clear" w:color="auto" w:fill="FFFFFF"/>
          </w:rPr>
          <w:delText>Jassim, H. M., Fakhri, H. I., &amp; Hayfaa, A. J. (2016). Environmental impact of electrical power generators in Iraq. </w:delText>
        </w:r>
        <w:r w:rsidRPr="00D07BF0" w:rsidDel="003754A4">
          <w:rPr>
            <w:rFonts w:asciiTheme="majorBidi" w:hAnsiTheme="majorBidi" w:cstheme="majorBidi"/>
            <w:i/>
            <w:iCs/>
            <w:shd w:val="clear" w:color="auto" w:fill="FFFFFF"/>
          </w:rPr>
          <w:delText>International Journal of Engineering Technology, Management and Applied Sciences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w:delText>
        </w:r>
        <w:r w:rsidRPr="00D07BF0" w:rsidDel="003754A4">
          <w:rPr>
            <w:rFonts w:asciiTheme="majorBidi" w:hAnsiTheme="majorBidi" w:cstheme="majorBidi"/>
            <w:shd w:val="clear" w:color="auto" w:fill="FFFFFF"/>
          </w:rPr>
          <w:delText>(3), 122-134.</w:delText>
        </w:r>
      </w:del>
    </w:p>
    <w:p w14:paraId="39C2C9E5" w14:textId="3E90E59D" w:rsidR="00ED71C0" w:rsidRPr="00D07BF0" w:rsidDel="003754A4" w:rsidRDefault="00ED71C0">
      <w:pPr>
        <w:rPr>
          <w:del w:id="1359" w:author="Ulm Reser" w:date="2023-03-09T11:44:00Z"/>
          <w:rFonts w:asciiTheme="majorBidi" w:hAnsiTheme="majorBidi" w:cstheme="majorBidi"/>
        </w:rPr>
        <w:pPrChange w:id="1360" w:author="Ulm Reser" w:date="2023-03-09T20:02:00Z">
          <w:pPr>
            <w:pStyle w:val="ListParagraph"/>
            <w:numPr>
              <w:numId w:val="16"/>
            </w:numPr>
            <w:spacing w:after="160" w:line="259" w:lineRule="auto"/>
            <w:ind w:hanging="360"/>
          </w:pPr>
        </w:pPrChange>
      </w:pPr>
      <w:del w:id="1361" w:author="Ulm Reser" w:date="2023-03-09T11:44:00Z">
        <w:r w:rsidRPr="00D07BF0" w:rsidDel="003754A4">
          <w:rPr>
            <w:rFonts w:asciiTheme="majorBidi" w:hAnsiTheme="majorBidi" w:cstheme="majorBidi"/>
            <w:shd w:val="clear" w:color="auto" w:fill="FFFFFF"/>
          </w:rPr>
          <w:delText>Chaichan, M. T., &amp; Kazem, H. A. (2018). </w:delText>
        </w:r>
        <w:r w:rsidRPr="00D07BF0" w:rsidDel="003754A4">
          <w:rPr>
            <w:rFonts w:asciiTheme="majorBidi" w:hAnsiTheme="majorBidi" w:cstheme="majorBidi"/>
            <w:i/>
            <w:iCs/>
            <w:shd w:val="clear" w:color="auto" w:fill="FFFFFF"/>
          </w:rPr>
          <w:delText>Generating electricity using photovoltaic solar plants in Iraq</w:delText>
        </w:r>
        <w:r w:rsidRPr="00D07BF0" w:rsidDel="003754A4">
          <w:rPr>
            <w:rFonts w:asciiTheme="majorBidi" w:hAnsiTheme="majorBidi" w:cstheme="majorBidi"/>
            <w:shd w:val="clear" w:color="auto" w:fill="FFFFFF"/>
          </w:rPr>
          <w:delText> (pp. 47-82). Berlin/Heidelberg, Germany: Springer.</w:delText>
        </w:r>
      </w:del>
    </w:p>
    <w:p w14:paraId="00C817FC" w14:textId="63709F3F" w:rsidR="00ED71C0" w:rsidRPr="00D07BF0" w:rsidDel="003754A4" w:rsidRDefault="00ED71C0">
      <w:pPr>
        <w:rPr>
          <w:del w:id="1362" w:author="Ulm Reser" w:date="2023-03-09T11:44:00Z"/>
          <w:rFonts w:asciiTheme="majorBidi" w:hAnsiTheme="majorBidi" w:cstheme="majorBidi"/>
        </w:rPr>
        <w:pPrChange w:id="1363" w:author="Ulm Reser" w:date="2023-03-09T20:02:00Z">
          <w:pPr>
            <w:pStyle w:val="ListParagraph"/>
            <w:numPr>
              <w:numId w:val="16"/>
            </w:numPr>
            <w:spacing w:after="160" w:line="259" w:lineRule="auto"/>
            <w:ind w:hanging="360"/>
          </w:pPr>
        </w:pPrChange>
      </w:pPr>
      <w:del w:id="1364" w:author="Ulm Reser" w:date="2023-03-09T11:44:00Z">
        <w:r w:rsidRPr="00D07BF0" w:rsidDel="003754A4">
          <w:rPr>
            <w:rFonts w:asciiTheme="majorBidi" w:hAnsiTheme="majorBidi" w:cstheme="majorBidi"/>
            <w:shd w:val="clear" w:color="auto" w:fill="FFFFFF"/>
          </w:rPr>
          <w:delText>Homadi, M. E., &amp; Jawad, L. A. (2022, August). Utilizing remote sensing and GIS techniques to locate optimal sites for thermal solar plants in Iraq. In </w:delText>
        </w:r>
        <w:r w:rsidRPr="00D07BF0" w:rsidDel="003754A4">
          <w:rPr>
            <w:rFonts w:asciiTheme="majorBidi" w:hAnsiTheme="majorBidi" w:cstheme="majorBidi"/>
            <w:i/>
            <w:iCs/>
            <w:shd w:val="clear" w:color="auto" w:fill="FFFFFF"/>
          </w:rPr>
          <w:delText>AIP Conference Proceedings</w:delText>
        </w:r>
        <w:r w:rsidRPr="00D07BF0" w:rsidDel="003754A4">
          <w:rPr>
            <w:rFonts w:asciiTheme="majorBidi" w:hAnsiTheme="majorBidi" w:cstheme="majorBidi"/>
            <w:shd w:val="clear" w:color="auto" w:fill="FFFFFF"/>
          </w:rPr>
          <w:delText> (Vol. 2437, No. 1, p. 020013). AIP Publishing LLC.</w:delText>
        </w:r>
      </w:del>
    </w:p>
    <w:p w14:paraId="174CBE18" w14:textId="4E77D523" w:rsidR="00ED71C0" w:rsidRPr="00D07BF0" w:rsidDel="003754A4" w:rsidRDefault="00ED71C0">
      <w:pPr>
        <w:rPr>
          <w:del w:id="1365" w:author="Ulm Reser" w:date="2023-03-09T11:44:00Z"/>
          <w:rFonts w:asciiTheme="majorBidi" w:hAnsiTheme="majorBidi" w:cstheme="majorBidi"/>
        </w:rPr>
        <w:pPrChange w:id="1366" w:author="Ulm Reser" w:date="2023-03-09T20:02:00Z">
          <w:pPr>
            <w:pStyle w:val="ListParagraph"/>
            <w:numPr>
              <w:numId w:val="16"/>
            </w:numPr>
            <w:spacing w:after="160" w:line="259" w:lineRule="auto"/>
            <w:ind w:hanging="360"/>
          </w:pPr>
        </w:pPrChange>
      </w:pPr>
      <w:del w:id="1367" w:author="Ulm Reser" w:date="2023-03-09T11:44:00Z">
        <w:r w:rsidRPr="00D07BF0" w:rsidDel="003754A4">
          <w:rPr>
            <w:rFonts w:asciiTheme="majorBidi" w:hAnsiTheme="majorBidi" w:cstheme="majorBidi"/>
            <w:shd w:val="clear" w:color="auto" w:fill="FFFFFF"/>
          </w:rPr>
          <w:delText>Istepanian, H. H. (2020). </w:delText>
        </w:r>
        <w:r w:rsidRPr="00D07BF0" w:rsidDel="003754A4">
          <w:rPr>
            <w:rFonts w:asciiTheme="majorBidi" w:hAnsiTheme="majorBidi" w:cstheme="majorBidi"/>
            <w:i/>
            <w:iCs/>
            <w:shd w:val="clear" w:color="auto" w:fill="FFFFFF"/>
          </w:rPr>
          <w:delText>Iraq solar energy: from dawn to dusk</w:delText>
        </w:r>
        <w:r w:rsidRPr="00D07BF0" w:rsidDel="003754A4">
          <w:rPr>
            <w:rFonts w:asciiTheme="majorBidi" w:hAnsiTheme="majorBidi" w:cstheme="majorBidi"/>
            <w:shd w:val="clear" w:color="auto" w:fill="FFFFFF"/>
          </w:rPr>
          <w:delText>. Friedrich-Ebert-Stiftung Jordan et Iraq.</w:delText>
        </w:r>
      </w:del>
    </w:p>
    <w:p w14:paraId="76256440" w14:textId="62681B85" w:rsidR="00ED71C0" w:rsidRPr="00D07BF0" w:rsidDel="003754A4" w:rsidRDefault="00ED71C0">
      <w:pPr>
        <w:rPr>
          <w:del w:id="1368" w:author="Ulm Reser" w:date="2023-03-09T11:44:00Z"/>
          <w:rFonts w:asciiTheme="majorBidi" w:hAnsiTheme="majorBidi" w:cstheme="majorBidi"/>
        </w:rPr>
        <w:pPrChange w:id="1369" w:author="Ulm Reser" w:date="2023-03-09T20:02:00Z">
          <w:pPr>
            <w:pStyle w:val="ListParagraph"/>
            <w:numPr>
              <w:numId w:val="16"/>
            </w:numPr>
            <w:spacing w:after="160" w:line="259" w:lineRule="auto"/>
            <w:ind w:hanging="360"/>
          </w:pPr>
        </w:pPrChange>
      </w:pPr>
      <w:del w:id="1370" w:author="Ulm Reser" w:date="2023-03-09T11:44:00Z">
        <w:r w:rsidRPr="00D07BF0" w:rsidDel="003754A4">
          <w:rPr>
            <w:rFonts w:asciiTheme="majorBidi" w:hAnsiTheme="majorBidi" w:cstheme="majorBidi"/>
            <w:shd w:val="clear" w:color="auto" w:fill="FFFFFF"/>
          </w:rPr>
          <w:delText>Jawad, L. A., &amp; Homadi, M. E. Utilizing remote sensing and GIS techniques to locate optima sites for thermal solar plants in Iraq.</w:delText>
        </w:r>
      </w:del>
    </w:p>
    <w:p w14:paraId="1383E62C" w14:textId="0AC14CFB" w:rsidR="00ED71C0" w:rsidRPr="00D07BF0" w:rsidDel="003754A4" w:rsidRDefault="00ED71C0">
      <w:pPr>
        <w:rPr>
          <w:del w:id="1371" w:author="Ulm Reser" w:date="2023-03-09T11:44:00Z"/>
          <w:rFonts w:asciiTheme="majorBidi" w:hAnsiTheme="majorBidi" w:cstheme="majorBidi"/>
        </w:rPr>
        <w:pPrChange w:id="1372" w:author="Ulm Reser" w:date="2023-03-09T20:02:00Z">
          <w:pPr>
            <w:pStyle w:val="ListParagraph"/>
            <w:numPr>
              <w:numId w:val="16"/>
            </w:numPr>
            <w:spacing w:after="160" w:line="259" w:lineRule="auto"/>
            <w:ind w:hanging="360"/>
          </w:pPr>
        </w:pPrChange>
      </w:pPr>
      <w:del w:id="1373" w:author="Ulm Reser" w:date="2023-03-09T11:44:00Z">
        <w:r w:rsidRPr="00D07BF0" w:rsidDel="003754A4">
          <w:rPr>
            <w:rFonts w:asciiTheme="majorBidi" w:hAnsiTheme="majorBidi" w:cstheme="majorBidi"/>
            <w:shd w:val="clear" w:color="auto" w:fill="FFFFFF"/>
          </w:rPr>
          <w:delText>Peszko, G., Van Der Mensbrugghe, D., Golub, A., Ward, J., Marijs, C., Schopp, A., ... &amp; Midgley, A. (2020). </w:delText>
        </w:r>
        <w:r w:rsidRPr="00D07BF0" w:rsidDel="003754A4">
          <w:rPr>
            <w:rFonts w:asciiTheme="majorBidi" w:hAnsiTheme="majorBidi" w:cstheme="majorBidi"/>
            <w:i/>
            <w:iCs/>
            <w:shd w:val="clear" w:color="auto" w:fill="FFFFFF"/>
          </w:rPr>
          <w:delText>Diversification and cooperation in a decarbonizing world: climate strategies for fossil fuel-dependent countries</w:delText>
        </w:r>
        <w:r w:rsidRPr="00D07BF0" w:rsidDel="003754A4">
          <w:rPr>
            <w:rFonts w:asciiTheme="majorBidi" w:hAnsiTheme="majorBidi" w:cstheme="majorBidi"/>
            <w:shd w:val="clear" w:color="auto" w:fill="FFFFFF"/>
          </w:rPr>
          <w:delText>. World Bank Publications.</w:delText>
        </w:r>
      </w:del>
    </w:p>
    <w:p w14:paraId="4621EC0B" w14:textId="54AF5244" w:rsidR="00ED71C0" w:rsidRPr="00D07BF0" w:rsidDel="003754A4" w:rsidRDefault="00ED71C0">
      <w:pPr>
        <w:rPr>
          <w:del w:id="1374" w:author="Ulm Reser" w:date="2023-03-09T11:44:00Z"/>
          <w:rFonts w:asciiTheme="majorBidi" w:hAnsiTheme="majorBidi" w:cstheme="majorBidi"/>
        </w:rPr>
        <w:pPrChange w:id="1375" w:author="Ulm Reser" w:date="2023-03-09T20:02:00Z">
          <w:pPr>
            <w:pStyle w:val="ListParagraph"/>
            <w:numPr>
              <w:numId w:val="16"/>
            </w:numPr>
            <w:spacing w:after="160" w:line="259" w:lineRule="auto"/>
            <w:ind w:hanging="360"/>
          </w:pPr>
        </w:pPrChange>
      </w:pPr>
      <w:del w:id="1376" w:author="Ulm Reser" w:date="2023-03-09T11:44:00Z">
        <w:r w:rsidRPr="00D07BF0" w:rsidDel="003754A4">
          <w:rPr>
            <w:rFonts w:asciiTheme="majorBidi" w:hAnsiTheme="majorBidi" w:cstheme="majorBidi"/>
            <w:shd w:val="clear" w:color="auto" w:fill="FFFFFF"/>
          </w:rPr>
          <w:delText>Lehmann, T. C. (2019). Honourable spoils? The Iraq War and the American hegemonic system’s eternal and perpetual interest in oil. </w:delText>
        </w:r>
        <w:r w:rsidRPr="00D07BF0" w:rsidDel="003754A4">
          <w:rPr>
            <w:rFonts w:asciiTheme="majorBidi" w:hAnsiTheme="majorBidi" w:cstheme="majorBidi"/>
            <w:i/>
            <w:iCs/>
            <w:shd w:val="clear" w:color="auto" w:fill="FFFFFF"/>
          </w:rPr>
          <w:delText>The Extractive Industries and Society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6</w:delText>
        </w:r>
        <w:r w:rsidRPr="00D07BF0" w:rsidDel="003754A4">
          <w:rPr>
            <w:rFonts w:asciiTheme="majorBidi" w:hAnsiTheme="majorBidi" w:cstheme="majorBidi"/>
            <w:shd w:val="clear" w:color="auto" w:fill="FFFFFF"/>
          </w:rPr>
          <w:delText>(2), 428-442.</w:delText>
        </w:r>
      </w:del>
    </w:p>
    <w:p w14:paraId="1E693578" w14:textId="33F1ACC1" w:rsidR="00ED71C0" w:rsidRPr="00D07BF0" w:rsidDel="003754A4" w:rsidRDefault="00ED71C0">
      <w:pPr>
        <w:rPr>
          <w:del w:id="1377" w:author="Ulm Reser" w:date="2023-03-09T11:44:00Z"/>
          <w:rFonts w:asciiTheme="majorBidi" w:hAnsiTheme="majorBidi" w:cstheme="majorBidi"/>
        </w:rPr>
        <w:pPrChange w:id="1378" w:author="Ulm Reser" w:date="2023-03-09T20:02:00Z">
          <w:pPr>
            <w:pStyle w:val="ListParagraph"/>
            <w:numPr>
              <w:numId w:val="16"/>
            </w:numPr>
            <w:spacing w:after="160" w:line="259" w:lineRule="auto"/>
            <w:ind w:hanging="360"/>
          </w:pPr>
        </w:pPrChange>
      </w:pPr>
      <w:del w:id="1379" w:author="Ulm Reser" w:date="2023-03-09T11:44:00Z">
        <w:r w:rsidRPr="00D07BF0" w:rsidDel="003754A4">
          <w:rPr>
            <w:rFonts w:asciiTheme="majorBidi" w:hAnsiTheme="majorBidi" w:cstheme="majorBidi"/>
            <w:shd w:val="clear" w:color="auto" w:fill="FFFFFF"/>
          </w:rPr>
          <w:delText>Khalaf, A. A. (2022). Electrical Power Generation from Industrial Waste Heat Sources According to the Iraqi Environment. </w:delText>
        </w:r>
        <w:r w:rsidRPr="00D07BF0" w:rsidDel="003754A4">
          <w:rPr>
            <w:rFonts w:asciiTheme="majorBidi" w:hAnsiTheme="majorBidi" w:cstheme="majorBidi"/>
            <w:i/>
            <w:iCs/>
            <w:shd w:val="clear" w:color="auto" w:fill="FFFFFF"/>
          </w:rPr>
          <w:delText>Iraqi Journal of Industrial Research</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9</w:delText>
        </w:r>
        <w:r w:rsidRPr="00D07BF0" w:rsidDel="003754A4">
          <w:rPr>
            <w:rFonts w:asciiTheme="majorBidi" w:hAnsiTheme="majorBidi" w:cstheme="majorBidi"/>
            <w:shd w:val="clear" w:color="auto" w:fill="FFFFFF"/>
          </w:rPr>
          <w:delText>(2), 59-65.</w:delText>
        </w:r>
      </w:del>
    </w:p>
    <w:p w14:paraId="4534FD68" w14:textId="2223EF1C" w:rsidR="00ED71C0" w:rsidRPr="00D07BF0" w:rsidDel="003754A4" w:rsidRDefault="00ED71C0">
      <w:pPr>
        <w:rPr>
          <w:del w:id="1380" w:author="Ulm Reser" w:date="2023-03-09T11:44:00Z"/>
          <w:rFonts w:asciiTheme="majorBidi" w:hAnsiTheme="majorBidi" w:cstheme="majorBidi"/>
        </w:rPr>
        <w:pPrChange w:id="1381" w:author="Ulm Reser" w:date="2023-03-09T20:02:00Z">
          <w:pPr>
            <w:pStyle w:val="ListParagraph"/>
            <w:numPr>
              <w:numId w:val="16"/>
            </w:numPr>
            <w:spacing w:after="160" w:line="259" w:lineRule="auto"/>
            <w:ind w:hanging="360"/>
          </w:pPr>
        </w:pPrChange>
      </w:pPr>
      <w:del w:id="1382" w:author="Ulm Reser" w:date="2023-03-09T11:44:00Z">
        <w:r w:rsidRPr="00D07BF0" w:rsidDel="003754A4">
          <w:rPr>
            <w:rFonts w:asciiTheme="majorBidi" w:hAnsiTheme="majorBidi" w:cstheme="majorBidi"/>
            <w:shd w:val="clear" w:color="auto" w:fill="FFFFFF"/>
          </w:rPr>
          <w:delText>Clerides, S., Davis, P., &amp; Michis, A. (2015). National sentiment and consumer choice: The Iraq war and sales of US products in Arab countries. </w:delText>
        </w:r>
        <w:r w:rsidRPr="00D07BF0" w:rsidDel="003754A4">
          <w:rPr>
            <w:rFonts w:asciiTheme="majorBidi" w:hAnsiTheme="majorBidi" w:cstheme="majorBidi"/>
            <w:i/>
            <w:iCs/>
            <w:shd w:val="clear" w:color="auto" w:fill="FFFFFF"/>
          </w:rPr>
          <w:delText>The Scandinavian Journal of Economics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117</w:delText>
        </w:r>
        <w:r w:rsidRPr="00D07BF0" w:rsidDel="003754A4">
          <w:rPr>
            <w:rFonts w:asciiTheme="majorBidi" w:hAnsiTheme="majorBidi" w:cstheme="majorBidi"/>
            <w:shd w:val="clear" w:color="auto" w:fill="FFFFFF"/>
          </w:rPr>
          <w:delText>(3), 829-851.</w:delText>
        </w:r>
      </w:del>
    </w:p>
    <w:p w14:paraId="1CEA5D32" w14:textId="3F8827AD" w:rsidR="00ED71C0" w:rsidRPr="00D07BF0" w:rsidDel="003754A4" w:rsidRDefault="00ED71C0">
      <w:pPr>
        <w:rPr>
          <w:del w:id="1383" w:author="Ulm Reser" w:date="2023-03-09T11:44:00Z"/>
          <w:rFonts w:asciiTheme="majorBidi" w:hAnsiTheme="majorBidi" w:cstheme="majorBidi"/>
        </w:rPr>
        <w:pPrChange w:id="1384" w:author="Ulm Reser" w:date="2023-03-09T20:02:00Z">
          <w:pPr>
            <w:pStyle w:val="ListParagraph"/>
            <w:numPr>
              <w:numId w:val="16"/>
            </w:numPr>
            <w:spacing w:after="160" w:line="259" w:lineRule="auto"/>
            <w:ind w:hanging="360"/>
          </w:pPr>
        </w:pPrChange>
      </w:pPr>
      <w:del w:id="1385" w:author="Ulm Reser" w:date="2023-03-09T11:44:00Z">
        <w:r w:rsidRPr="00D07BF0" w:rsidDel="003754A4">
          <w:rPr>
            <w:rFonts w:asciiTheme="majorBidi" w:hAnsiTheme="majorBidi" w:cstheme="majorBidi"/>
            <w:shd w:val="clear" w:color="auto" w:fill="FFFFFF"/>
          </w:rPr>
          <w:delText>Blanchette Jr, S. (2008). A hydrogen economy and its impact on the world as we know it. </w:delText>
        </w:r>
        <w:r w:rsidRPr="00D07BF0" w:rsidDel="003754A4">
          <w:rPr>
            <w:rFonts w:asciiTheme="majorBidi" w:hAnsiTheme="majorBidi" w:cstheme="majorBidi"/>
            <w:i/>
            <w:iCs/>
            <w:shd w:val="clear" w:color="auto" w:fill="FFFFFF"/>
          </w:rPr>
          <w:delText>Energy Policy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36</w:delText>
        </w:r>
        <w:r w:rsidRPr="00D07BF0" w:rsidDel="003754A4">
          <w:rPr>
            <w:rFonts w:asciiTheme="majorBidi" w:hAnsiTheme="majorBidi" w:cstheme="majorBidi"/>
            <w:shd w:val="clear" w:color="auto" w:fill="FFFFFF"/>
          </w:rPr>
          <w:delText>(2), 522-530.</w:delText>
        </w:r>
      </w:del>
    </w:p>
    <w:p w14:paraId="6605F58B" w14:textId="7924EAED" w:rsidR="00ED71C0" w:rsidRPr="00D07BF0" w:rsidDel="003754A4" w:rsidRDefault="00ED71C0">
      <w:pPr>
        <w:rPr>
          <w:del w:id="1386" w:author="Ulm Reser" w:date="2023-03-09T11:44:00Z"/>
          <w:rFonts w:asciiTheme="majorBidi" w:hAnsiTheme="majorBidi" w:cstheme="majorBidi"/>
        </w:rPr>
        <w:pPrChange w:id="1387" w:author="Ulm Reser" w:date="2023-03-09T20:02:00Z">
          <w:pPr>
            <w:pStyle w:val="ListParagraph"/>
            <w:numPr>
              <w:numId w:val="16"/>
            </w:numPr>
            <w:spacing w:after="160" w:line="259" w:lineRule="auto"/>
            <w:ind w:hanging="360"/>
          </w:pPr>
        </w:pPrChange>
      </w:pPr>
      <w:del w:id="1388" w:author="Ulm Reser" w:date="2023-03-09T11:44:00Z">
        <w:r w:rsidRPr="00D07BF0" w:rsidDel="003754A4">
          <w:rPr>
            <w:rFonts w:asciiTheme="majorBidi" w:hAnsiTheme="majorBidi" w:cstheme="majorBidi"/>
            <w:shd w:val="clear" w:color="auto" w:fill="FFFFFF"/>
          </w:rPr>
          <w:delText>Yusaf, T., Fernandes, L., Abu Talib, A. R., Altarazi, Y. S., Alrefae, W., Kadirgama, K., ... &amp; Laimon, M. (2022). Sustainable aviation—hydrogen is the future. </w:delText>
        </w:r>
        <w:r w:rsidRPr="00D07BF0" w:rsidDel="003754A4">
          <w:rPr>
            <w:rFonts w:asciiTheme="majorBidi" w:hAnsiTheme="majorBidi" w:cstheme="majorBidi"/>
            <w:i/>
            <w:iCs/>
            <w:shd w:val="clear" w:color="auto" w:fill="FFFFFF"/>
          </w:rPr>
          <w:delText>Sustainability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14</w:delText>
        </w:r>
        <w:r w:rsidRPr="00D07BF0" w:rsidDel="003754A4">
          <w:rPr>
            <w:rFonts w:asciiTheme="majorBidi" w:hAnsiTheme="majorBidi" w:cstheme="majorBidi"/>
            <w:shd w:val="clear" w:color="auto" w:fill="FFFFFF"/>
          </w:rPr>
          <w:delText>(1), 548.</w:delText>
        </w:r>
      </w:del>
    </w:p>
    <w:p w14:paraId="0DA9C00C" w14:textId="37CFDA79" w:rsidR="00ED71C0" w:rsidRPr="00D07BF0" w:rsidDel="003754A4" w:rsidRDefault="00ED71C0">
      <w:pPr>
        <w:rPr>
          <w:del w:id="1389" w:author="Ulm Reser" w:date="2023-03-09T11:44:00Z"/>
          <w:rFonts w:asciiTheme="majorBidi" w:hAnsiTheme="majorBidi" w:cstheme="majorBidi"/>
        </w:rPr>
        <w:pPrChange w:id="1390" w:author="Ulm Reser" w:date="2023-03-09T20:02:00Z">
          <w:pPr>
            <w:pStyle w:val="ListParagraph"/>
            <w:numPr>
              <w:numId w:val="16"/>
            </w:numPr>
            <w:spacing w:after="160" w:line="259" w:lineRule="auto"/>
            <w:ind w:hanging="360"/>
          </w:pPr>
        </w:pPrChange>
      </w:pPr>
      <w:del w:id="1391" w:author="Ulm Reser" w:date="2023-03-09T11:44:00Z">
        <w:r w:rsidRPr="00D07BF0" w:rsidDel="003754A4">
          <w:rPr>
            <w:rFonts w:asciiTheme="majorBidi" w:hAnsiTheme="majorBidi" w:cstheme="majorBidi"/>
            <w:shd w:val="clear" w:color="auto" w:fill="FFFFFF"/>
          </w:rPr>
          <w:delText>Nässén, J., &amp; Larsson, J. (2015). Would shorter working time reduce greenhouse gas emissions? An analysis of time use and consumption in Swedish households. </w:delText>
        </w:r>
        <w:r w:rsidRPr="00D07BF0" w:rsidDel="003754A4">
          <w:rPr>
            <w:rFonts w:asciiTheme="majorBidi" w:hAnsiTheme="majorBidi" w:cstheme="majorBidi"/>
            <w:i/>
            <w:iCs/>
            <w:shd w:val="clear" w:color="auto" w:fill="FFFFFF"/>
          </w:rPr>
          <w:delText>Environment and Planning C: Government and Policy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33</w:delText>
        </w:r>
        <w:r w:rsidRPr="00D07BF0" w:rsidDel="003754A4">
          <w:rPr>
            <w:rFonts w:asciiTheme="majorBidi" w:hAnsiTheme="majorBidi" w:cstheme="majorBidi"/>
            <w:shd w:val="clear" w:color="auto" w:fill="FFFFFF"/>
          </w:rPr>
          <w:delText>(4), 726-745.</w:delText>
        </w:r>
      </w:del>
    </w:p>
    <w:p w14:paraId="44394B13" w14:textId="63D2397C" w:rsidR="00ED71C0" w:rsidRPr="00D07BF0" w:rsidDel="003754A4" w:rsidRDefault="00ED71C0">
      <w:pPr>
        <w:rPr>
          <w:del w:id="1392" w:author="Ulm Reser" w:date="2023-03-09T11:44:00Z"/>
          <w:rFonts w:asciiTheme="majorBidi" w:hAnsiTheme="majorBidi" w:cstheme="majorBidi"/>
        </w:rPr>
        <w:pPrChange w:id="1393" w:author="Ulm Reser" w:date="2023-03-09T20:02:00Z">
          <w:pPr>
            <w:pStyle w:val="ListParagraph"/>
            <w:numPr>
              <w:numId w:val="16"/>
            </w:numPr>
            <w:spacing w:after="160" w:line="259" w:lineRule="auto"/>
            <w:ind w:hanging="360"/>
          </w:pPr>
        </w:pPrChange>
      </w:pPr>
      <w:del w:id="1394" w:author="Ulm Reser" w:date="2023-03-09T11:44:00Z">
        <w:r w:rsidRPr="00D07BF0" w:rsidDel="003754A4">
          <w:rPr>
            <w:rFonts w:asciiTheme="majorBidi" w:hAnsiTheme="majorBidi" w:cstheme="majorBidi"/>
            <w:shd w:val="clear" w:color="auto" w:fill="FFFFFF"/>
          </w:rPr>
          <w:delText>Lu, T., Xu, Y., Chen, L., Lu, L., &amp; Ren, R. (2022). The Potential of Carbon Emissions Reductions of Public Bikes. </w:delText>
        </w:r>
        <w:r w:rsidRPr="00D07BF0" w:rsidDel="003754A4">
          <w:rPr>
            <w:rFonts w:asciiTheme="majorBidi" w:hAnsiTheme="majorBidi" w:cstheme="majorBidi"/>
            <w:i/>
            <w:iCs/>
            <w:shd w:val="clear" w:color="auto" w:fill="FFFFFF"/>
          </w:rPr>
          <w:delText>Sustainability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14</w:delText>
        </w:r>
        <w:r w:rsidRPr="00D07BF0" w:rsidDel="003754A4">
          <w:rPr>
            <w:rFonts w:asciiTheme="majorBidi" w:hAnsiTheme="majorBidi" w:cstheme="majorBidi"/>
            <w:shd w:val="clear" w:color="auto" w:fill="FFFFFF"/>
          </w:rPr>
          <w:delText>(22), 14831.</w:delText>
        </w:r>
      </w:del>
    </w:p>
    <w:p w14:paraId="6501F303" w14:textId="56F0E7BB" w:rsidR="00ED71C0" w:rsidRPr="00D07BF0" w:rsidDel="003754A4" w:rsidRDefault="00ED71C0">
      <w:pPr>
        <w:rPr>
          <w:del w:id="1395" w:author="Ulm Reser" w:date="2023-03-09T11:44:00Z"/>
          <w:rFonts w:asciiTheme="majorBidi" w:hAnsiTheme="majorBidi" w:cstheme="majorBidi"/>
        </w:rPr>
        <w:pPrChange w:id="1396" w:author="Ulm Reser" w:date="2023-03-09T20:02:00Z">
          <w:pPr>
            <w:pStyle w:val="ListParagraph"/>
            <w:numPr>
              <w:numId w:val="16"/>
            </w:numPr>
            <w:spacing w:after="160" w:line="259" w:lineRule="auto"/>
            <w:ind w:hanging="360"/>
          </w:pPr>
        </w:pPrChange>
      </w:pPr>
      <w:del w:id="1397" w:author="Ulm Reser" w:date="2023-03-09T11:44:00Z">
        <w:r w:rsidRPr="00D07BF0" w:rsidDel="003754A4">
          <w:rPr>
            <w:rFonts w:asciiTheme="majorBidi" w:hAnsiTheme="majorBidi" w:cstheme="majorBidi"/>
            <w:shd w:val="clear" w:color="auto" w:fill="FFFFFF"/>
          </w:rPr>
          <w:delText>Hussein, M. Y. (2022). Analyzing and measuring the long-term balance relationship between changes in government spending and real growth in Iraq for the period 1990–2018. </w:delText>
        </w:r>
        <w:r w:rsidRPr="00D07BF0" w:rsidDel="003754A4">
          <w:rPr>
            <w:rFonts w:asciiTheme="majorBidi" w:hAnsiTheme="majorBidi" w:cstheme="majorBidi"/>
            <w:i/>
            <w:iCs/>
            <w:shd w:val="clear" w:color="auto" w:fill="FFFFFF"/>
          </w:rPr>
          <w:delText>International Journal of Professional Business Review: Int. J. Prof. Bus. Rev.</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7</w:delText>
        </w:r>
        <w:r w:rsidRPr="00D07BF0" w:rsidDel="003754A4">
          <w:rPr>
            <w:rFonts w:asciiTheme="majorBidi" w:hAnsiTheme="majorBidi" w:cstheme="majorBidi"/>
            <w:shd w:val="clear" w:color="auto" w:fill="FFFFFF"/>
          </w:rPr>
          <w:delText>(2), 9.</w:delText>
        </w:r>
      </w:del>
    </w:p>
    <w:p w14:paraId="16D4B580" w14:textId="427631A5" w:rsidR="00ED71C0" w:rsidRPr="00D07BF0" w:rsidDel="003754A4" w:rsidRDefault="00ED71C0">
      <w:pPr>
        <w:rPr>
          <w:del w:id="1398" w:author="Ulm Reser" w:date="2023-03-09T11:44:00Z"/>
          <w:rFonts w:asciiTheme="majorBidi" w:hAnsiTheme="majorBidi" w:cstheme="majorBidi"/>
        </w:rPr>
        <w:pPrChange w:id="1399" w:author="Ulm Reser" w:date="2023-03-09T20:02:00Z">
          <w:pPr>
            <w:pStyle w:val="ListParagraph"/>
            <w:numPr>
              <w:numId w:val="16"/>
            </w:numPr>
            <w:spacing w:after="160" w:line="259" w:lineRule="auto"/>
            <w:ind w:hanging="360"/>
          </w:pPr>
        </w:pPrChange>
      </w:pPr>
      <w:del w:id="1400" w:author="Ulm Reser" w:date="2023-03-09T11:44:00Z">
        <w:r w:rsidRPr="00D07BF0" w:rsidDel="003754A4">
          <w:rPr>
            <w:rFonts w:asciiTheme="majorBidi" w:hAnsiTheme="majorBidi" w:cstheme="majorBidi"/>
            <w:shd w:val="clear" w:color="auto" w:fill="FFFFFF"/>
          </w:rPr>
          <w:delText>Tiwari, A. (2022). Hydrogen Leading the Green Energy Future. </w:delText>
        </w:r>
        <w:r w:rsidRPr="00D07BF0" w:rsidDel="003754A4">
          <w:rPr>
            <w:rFonts w:asciiTheme="majorBidi" w:hAnsiTheme="majorBidi" w:cstheme="majorBidi"/>
            <w:i/>
            <w:iCs/>
            <w:shd w:val="clear" w:color="auto" w:fill="FFFFFF"/>
          </w:rPr>
          <w:delText>Advanced Materials Letters</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13</w:delText>
        </w:r>
        <w:r w:rsidRPr="00D07BF0" w:rsidDel="003754A4">
          <w:rPr>
            <w:rFonts w:asciiTheme="majorBidi" w:hAnsiTheme="majorBidi" w:cstheme="majorBidi"/>
            <w:shd w:val="clear" w:color="auto" w:fill="FFFFFF"/>
          </w:rPr>
          <w:delText>(2), 2202-1690.</w:delText>
        </w:r>
      </w:del>
    </w:p>
    <w:p w14:paraId="7943A931" w14:textId="689E36D2" w:rsidR="00ED71C0" w:rsidRPr="00D07BF0" w:rsidDel="003754A4" w:rsidRDefault="00ED71C0">
      <w:pPr>
        <w:rPr>
          <w:del w:id="1401" w:author="Ulm Reser" w:date="2023-03-09T11:44:00Z"/>
          <w:rFonts w:asciiTheme="majorBidi" w:hAnsiTheme="majorBidi" w:cstheme="majorBidi"/>
        </w:rPr>
        <w:pPrChange w:id="1402" w:author="Ulm Reser" w:date="2023-03-09T20:02:00Z">
          <w:pPr>
            <w:pStyle w:val="ListParagraph"/>
            <w:numPr>
              <w:numId w:val="16"/>
            </w:numPr>
            <w:spacing w:after="160" w:line="259" w:lineRule="auto"/>
            <w:ind w:hanging="360"/>
          </w:pPr>
        </w:pPrChange>
      </w:pPr>
      <w:del w:id="1403" w:author="Ulm Reser" w:date="2023-03-09T11:44:00Z">
        <w:r w:rsidRPr="00D07BF0" w:rsidDel="003754A4">
          <w:rPr>
            <w:rFonts w:asciiTheme="majorBidi" w:hAnsiTheme="majorBidi" w:cstheme="majorBidi"/>
            <w:shd w:val="clear" w:color="auto" w:fill="FFFFFF"/>
          </w:rPr>
          <w:delText>Abdalla, A. M., Hossain, S., Nisfindy, O. B., Azad, A. T., Dawood, M., &amp; Azad, A. K. (2018). Hydrogen production, storage, transportation and key challenges with applications: A review. </w:delText>
        </w:r>
        <w:r w:rsidRPr="00D07BF0" w:rsidDel="003754A4">
          <w:rPr>
            <w:rFonts w:asciiTheme="majorBidi" w:hAnsiTheme="majorBidi" w:cstheme="majorBidi"/>
            <w:i/>
            <w:iCs/>
            <w:shd w:val="clear" w:color="auto" w:fill="FFFFFF"/>
          </w:rPr>
          <w:delText>Energy conversion and management</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165</w:delText>
        </w:r>
        <w:r w:rsidRPr="00D07BF0" w:rsidDel="003754A4">
          <w:rPr>
            <w:rFonts w:asciiTheme="majorBidi" w:hAnsiTheme="majorBidi" w:cstheme="majorBidi"/>
            <w:shd w:val="clear" w:color="auto" w:fill="FFFFFF"/>
          </w:rPr>
          <w:delText>, 602-627.</w:delText>
        </w:r>
      </w:del>
    </w:p>
    <w:p w14:paraId="33BEB7C2" w14:textId="1ADCA61C" w:rsidR="00ED71C0" w:rsidRPr="00D07BF0" w:rsidDel="003754A4" w:rsidRDefault="00ED71C0">
      <w:pPr>
        <w:rPr>
          <w:del w:id="1404" w:author="Ulm Reser" w:date="2023-03-09T11:44:00Z"/>
          <w:rFonts w:asciiTheme="majorBidi" w:hAnsiTheme="majorBidi" w:cstheme="majorBidi"/>
        </w:rPr>
        <w:pPrChange w:id="1405" w:author="Ulm Reser" w:date="2023-03-09T20:02:00Z">
          <w:pPr>
            <w:pStyle w:val="ListParagraph"/>
            <w:numPr>
              <w:numId w:val="16"/>
            </w:numPr>
            <w:spacing w:after="160" w:line="259" w:lineRule="auto"/>
            <w:ind w:hanging="360"/>
          </w:pPr>
        </w:pPrChange>
      </w:pPr>
      <w:del w:id="1406" w:author="Ulm Reser" w:date="2023-03-09T11:44:00Z">
        <w:r w:rsidRPr="00D07BF0" w:rsidDel="003754A4">
          <w:rPr>
            <w:rFonts w:asciiTheme="majorBidi" w:hAnsiTheme="majorBidi" w:cstheme="majorBidi"/>
            <w:shd w:val="clear" w:color="auto" w:fill="FFFFFF"/>
          </w:rPr>
          <w:delText>Fan, Z., Ochu, E., Braverman, S., Lou, Y., Smith, G., Bhardwaj, A., ... &amp; Friedmann, J. (2021). Green hydrogen in a circular carbon economy: Opportunities and limits. </w:delText>
        </w:r>
        <w:r w:rsidRPr="00D07BF0" w:rsidDel="003754A4">
          <w:rPr>
            <w:rFonts w:asciiTheme="majorBidi" w:hAnsiTheme="majorBidi" w:cstheme="majorBidi"/>
            <w:i/>
            <w:iCs/>
            <w:shd w:val="clear" w:color="auto" w:fill="FFFFFF"/>
          </w:rPr>
          <w:delText>Columbia Center for Global Energy Policy</w:delText>
        </w:r>
        <w:r w:rsidRPr="00D07BF0" w:rsidDel="003754A4">
          <w:rPr>
            <w:rFonts w:asciiTheme="majorBidi" w:hAnsiTheme="majorBidi" w:cstheme="majorBidi"/>
            <w:shd w:val="clear" w:color="auto" w:fill="FFFFFF"/>
          </w:rPr>
          <w:delText>.</w:delText>
        </w:r>
      </w:del>
    </w:p>
    <w:p w14:paraId="369C6A2A" w14:textId="6CE5AC64" w:rsidR="00ED71C0" w:rsidRPr="00D07BF0" w:rsidDel="003754A4" w:rsidRDefault="00ED71C0">
      <w:pPr>
        <w:rPr>
          <w:del w:id="1407" w:author="Ulm Reser" w:date="2023-03-09T11:44:00Z"/>
          <w:rFonts w:asciiTheme="majorBidi" w:hAnsiTheme="majorBidi" w:cstheme="majorBidi"/>
        </w:rPr>
        <w:pPrChange w:id="1408" w:author="Ulm Reser" w:date="2023-03-09T20:02:00Z">
          <w:pPr>
            <w:pStyle w:val="ListParagraph"/>
            <w:numPr>
              <w:numId w:val="16"/>
            </w:numPr>
            <w:spacing w:after="160" w:line="259" w:lineRule="auto"/>
            <w:ind w:hanging="360"/>
          </w:pPr>
        </w:pPrChange>
      </w:pPr>
      <w:del w:id="1409" w:author="Ulm Reser" w:date="2023-03-09T11:44:00Z">
        <w:r w:rsidRPr="00D07BF0" w:rsidDel="003754A4">
          <w:rPr>
            <w:rFonts w:asciiTheme="majorBidi" w:hAnsiTheme="majorBidi" w:cstheme="majorBidi"/>
            <w:shd w:val="clear" w:color="auto" w:fill="FFFFFF"/>
          </w:rPr>
          <w:delText>Bernardo, G., Araújo, T., da Silva Lopes, T., Sousa, J., &amp; Mendes, A. (2020). Recent advances in membrane technologies for hydrogen purification.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45</w:delText>
        </w:r>
        <w:r w:rsidRPr="00D07BF0" w:rsidDel="003754A4">
          <w:rPr>
            <w:rFonts w:asciiTheme="majorBidi" w:hAnsiTheme="majorBidi" w:cstheme="majorBidi"/>
            <w:shd w:val="clear" w:color="auto" w:fill="FFFFFF"/>
          </w:rPr>
          <w:delText>(12), 7313-7338.</w:delText>
        </w:r>
      </w:del>
    </w:p>
    <w:p w14:paraId="29A19B2F" w14:textId="5A7890FE" w:rsidR="00ED71C0" w:rsidRPr="00D07BF0" w:rsidDel="003754A4" w:rsidRDefault="00ED71C0">
      <w:pPr>
        <w:rPr>
          <w:del w:id="1410" w:author="Ulm Reser" w:date="2023-03-09T11:44:00Z"/>
          <w:rFonts w:asciiTheme="majorBidi" w:hAnsiTheme="majorBidi" w:cstheme="majorBidi"/>
        </w:rPr>
        <w:pPrChange w:id="1411" w:author="Ulm Reser" w:date="2023-03-09T20:02:00Z">
          <w:pPr>
            <w:pStyle w:val="ListParagraph"/>
            <w:numPr>
              <w:numId w:val="16"/>
            </w:numPr>
            <w:spacing w:after="160" w:line="259" w:lineRule="auto"/>
            <w:ind w:hanging="360"/>
          </w:pPr>
        </w:pPrChange>
      </w:pPr>
      <w:del w:id="1412" w:author="Ulm Reser" w:date="2023-03-09T11:44:00Z">
        <w:r w:rsidRPr="00D07BF0" w:rsidDel="003754A4">
          <w:rPr>
            <w:rFonts w:asciiTheme="majorBidi" w:hAnsiTheme="majorBidi" w:cstheme="majorBidi"/>
            <w:shd w:val="clear" w:color="auto" w:fill="FFFFFF"/>
          </w:rPr>
          <w:delText>Mah, A. X. Y., Ho, W. S., Bong, C. P. C., Hassim, M. H., Liew, P. Y., Asli, U. A., ... &amp; Chemmangattuvalappil, N. G. (2019). Review of hydrogen economy in Malaysia and its way forward.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44</w:delText>
        </w:r>
        <w:r w:rsidRPr="00D07BF0" w:rsidDel="003754A4">
          <w:rPr>
            <w:rFonts w:asciiTheme="majorBidi" w:hAnsiTheme="majorBidi" w:cstheme="majorBidi"/>
            <w:shd w:val="clear" w:color="auto" w:fill="FFFFFF"/>
          </w:rPr>
          <w:delText>(12), 5661-5675.</w:delText>
        </w:r>
      </w:del>
    </w:p>
    <w:p w14:paraId="37CB3051" w14:textId="195A48CA" w:rsidR="00ED71C0" w:rsidRPr="00D07BF0" w:rsidDel="003754A4" w:rsidRDefault="00ED71C0">
      <w:pPr>
        <w:rPr>
          <w:del w:id="1413" w:author="Ulm Reser" w:date="2023-03-09T11:44:00Z"/>
          <w:rFonts w:asciiTheme="majorBidi" w:hAnsiTheme="majorBidi" w:cstheme="majorBidi"/>
        </w:rPr>
        <w:pPrChange w:id="1414" w:author="Ulm Reser" w:date="2023-03-09T20:02:00Z">
          <w:pPr>
            <w:pStyle w:val="ListParagraph"/>
            <w:numPr>
              <w:numId w:val="16"/>
            </w:numPr>
            <w:spacing w:after="160" w:line="259" w:lineRule="auto"/>
            <w:ind w:hanging="360"/>
          </w:pPr>
        </w:pPrChange>
      </w:pPr>
      <w:del w:id="1415" w:author="Ulm Reser" w:date="2023-03-09T11:44:00Z">
        <w:r w:rsidRPr="00D07BF0" w:rsidDel="003754A4">
          <w:rPr>
            <w:rFonts w:asciiTheme="majorBidi" w:hAnsiTheme="majorBidi" w:cstheme="majorBidi"/>
            <w:shd w:val="clear" w:color="auto" w:fill="FFFFFF"/>
          </w:rPr>
          <w:delText>Sadik-Zada, E. R. (2021). Political economy of green hydrogen rollout: A global perspective. </w:delText>
        </w:r>
        <w:r w:rsidRPr="00D07BF0" w:rsidDel="003754A4">
          <w:rPr>
            <w:rFonts w:asciiTheme="majorBidi" w:hAnsiTheme="majorBidi" w:cstheme="majorBidi"/>
            <w:i/>
            <w:iCs/>
            <w:shd w:val="clear" w:color="auto" w:fill="FFFFFF"/>
          </w:rPr>
          <w:delText>Sustainability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13</w:delText>
        </w:r>
        <w:r w:rsidRPr="00D07BF0" w:rsidDel="003754A4">
          <w:rPr>
            <w:rFonts w:asciiTheme="majorBidi" w:hAnsiTheme="majorBidi" w:cstheme="majorBidi"/>
            <w:shd w:val="clear" w:color="auto" w:fill="FFFFFF"/>
          </w:rPr>
          <w:delText>(23), 13464.</w:delText>
        </w:r>
      </w:del>
    </w:p>
    <w:p w14:paraId="09096FE4" w14:textId="4CBCB19A" w:rsidR="00ED71C0" w:rsidRPr="00D07BF0" w:rsidDel="003754A4" w:rsidRDefault="00ED71C0">
      <w:pPr>
        <w:rPr>
          <w:del w:id="1416" w:author="Ulm Reser" w:date="2023-03-09T11:44:00Z"/>
          <w:rFonts w:asciiTheme="majorBidi" w:hAnsiTheme="majorBidi" w:cstheme="majorBidi"/>
        </w:rPr>
        <w:pPrChange w:id="1417" w:author="Ulm Reser" w:date="2023-03-09T20:02:00Z">
          <w:pPr>
            <w:pStyle w:val="ListParagraph"/>
            <w:numPr>
              <w:numId w:val="16"/>
            </w:numPr>
            <w:spacing w:after="160" w:line="259" w:lineRule="auto"/>
            <w:ind w:hanging="360"/>
          </w:pPr>
        </w:pPrChange>
      </w:pPr>
      <w:del w:id="1418" w:author="Ulm Reser" w:date="2023-03-09T11:44:00Z">
        <w:r w:rsidRPr="00D07BF0" w:rsidDel="003754A4">
          <w:rPr>
            <w:rFonts w:asciiTheme="majorBidi" w:hAnsiTheme="majorBidi" w:cstheme="majorBidi"/>
            <w:shd w:val="clear" w:color="auto" w:fill="FFFFFF"/>
          </w:rPr>
          <w:delText>Nadaleti, W. C., Lourenço, V. A., &amp; Americo, G. (2021). Green hydrogen-based pathways and alternatives: towards the renewable energy transition in South America's regions–Part A.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46</w:delText>
        </w:r>
        <w:r w:rsidRPr="00D07BF0" w:rsidDel="003754A4">
          <w:rPr>
            <w:rFonts w:asciiTheme="majorBidi" w:hAnsiTheme="majorBidi" w:cstheme="majorBidi"/>
            <w:shd w:val="clear" w:color="auto" w:fill="FFFFFF"/>
          </w:rPr>
          <w:delText>(43), 22247-22255.</w:delText>
        </w:r>
      </w:del>
    </w:p>
    <w:p w14:paraId="4A1636D9" w14:textId="04341D04" w:rsidR="00ED71C0" w:rsidRPr="00D07BF0" w:rsidDel="003754A4" w:rsidRDefault="00ED71C0">
      <w:pPr>
        <w:rPr>
          <w:del w:id="1419" w:author="Ulm Reser" w:date="2023-03-09T11:44:00Z"/>
          <w:rFonts w:asciiTheme="majorBidi" w:hAnsiTheme="majorBidi" w:cstheme="majorBidi"/>
        </w:rPr>
        <w:pPrChange w:id="1420" w:author="Ulm Reser" w:date="2023-03-09T20:02:00Z">
          <w:pPr>
            <w:pStyle w:val="ListParagraph"/>
            <w:numPr>
              <w:numId w:val="16"/>
            </w:numPr>
            <w:spacing w:after="160" w:line="259" w:lineRule="auto"/>
            <w:ind w:hanging="360"/>
          </w:pPr>
        </w:pPrChange>
      </w:pPr>
      <w:del w:id="1421" w:author="Ulm Reser" w:date="2023-03-09T11:44:00Z">
        <w:r w:rsidRPr="00D07BF0" w:rsidDel="003754A4">
          <w:rPr>
            <w:rFonts w:asciiTheme="majorBidi" w:hAnsiTheme="majorBidi" w:cstheme="majorBidi"/>
            <w:shd w:val="clear" w:color="auto" w:fill="FFFFFF"/>
          </w:rPr>
          <w:delText>Mah, Angel Xin Yee, Wai Shin Ho, Cassendra Phun Chien Bong, Mimi H. Hassim, Peng Yen Liew, Umi Aisah Asli, Mohd Johari Kamaruddin, and Nishanth G. Chemmangattuvalappil. "Review of hydrogen economy in Malaysia and its way forward."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44, no. 12 (2019): 5661-5675.</w:delText>
        </w:r>
      </w:del>
    </w:p>
    <w:p w14:paraId="51430570" w14:textId="4D43457C" w:rsidR="00ED71C0" w:rsidRPr="00D07BF0" w:rsidDel="003754A4" w:rsidRDefault="00ED71C0">
      <w:pPr>
        <w:rPr>
          <w:del w:id="1422" w:author="Ulm Reser" w:date="2023-03-09T11:44:00Z"/>
          <w:rFonts w:asciiTheme="majorBidi" w:hAnsiTheme="majorBidi" w:cstheme="majorBidi"/>
        </w:rPr>
        <w:pPrChange w:id="1423" w:author="Ulm Reser" w:date="2023-03-09T20:02:00Z">
          <w:pPr>
            <w:pStyle w:val="ListParagraph"/>
            <w:numPr>
              <w:numId w:val="16"/>
            </w:numPr>
            <w:spacing w:after="160" w:line="259" w:lineRule="auto"/>
            <w:ind w:hanging="360"/>
          </w:pPr>
        </w:pPrChange>
      </w:pPr>
      <w:del w:id="1424" w:author="Ulm Reser" w:date="2023-03-09T11:44:00Z">
        <w:r w:rsidRPr="00D07BF0" w:rsidDel="003754A4">
          <w:rPr>
            <w:rFonts w:asciiTheme="majorBidi" w:hAnsiTheme="majorBidi" w:cstheme="majorBidi"/>
            <w:shd w:val="clear" w:color="auto" w:fill="FFFFFF"/>
          </w:rPr>
          <w:delText>Emodi, N. V., Lovell, H., Levitt, C., &amp; Franklin, E. (2021). A systematic literature review of societal acceptance and stakeholders’ perception of hydrogen technologies.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46</w:delText>
        </w:r>
        <w:r w:rsidRPr="00D07BF0" w:rsidDel="003754A4">
          <w:rPr>
            <w:rFonts w:asciiTheme="majorBidi" w:hAnsiTheme="majorBidi" w:cstheme="majorBidi"/>
            <w:shd w:val="clear" w:color="auto" w:fill="FFFFFF"/>
          </w:rPr>
          <w:delText>(60), 30669-30697.</w:delText>
        </w:r>
      </w:del>
    </w:p>
    <w:p w14:paraId="13347507" w14:textId="177D4062" w:rsidR="00ED71C0" w:rsidRPr="00D07BF0" w:rsidDel="003754A4" w:rsidRDefault="00ED71C0">
      <w:pPr>
        <w:rPr>
          <w:del w:id="1425" w:author="Ulm Reser" w:date="2023-03-09T11:44:00Z"/>
          <w:rFonts w:asciiTheme="majorBidi" w:hAnsiTheme="majorBidi" w:cstheme="majorBidi"/>
        </w:rPr>
        <w:pPrChange w:id="1426" w:author="Ulm Reser" w:date="2023-03-09T20:02:00Z">
          <w:pPr>
            <w:pStyle w:val="ListParagraph"/>
            <w:numPr>
              <w:numId w:val="16"/>
            </w:numPr>
            <w:spacing w:after="160" w:line="259" w:lineRule="auto"/>
            <w:ind w:hanging="360"/>
          </w:pPr>
        </w:pPrChange>
      </w:pPr>
      <w:del w:id="1427" w:author="Ulm Reser" w:date="2023-03-09T11:44:00Z">
        <w:r w:rsidRPr="00D07BF0" w:rsidDel="003754A4">
          <w:rPr>
            <w:rFonts w:asciiTheme="majorBidi" w:hAnsiTheme="majorBidi" w:cstheme="majorBidi"/>
            <w:shd w:val="clear" w:color="auto" w:fill="FFFFFF"/>
          </w:rPr>
          <w:delText>Aditiya, H. B., &amp; Aziz, M. (2021). Prospect of hydrogen energy in Asia-Pacific: A perspective review on techno-socio-economy nexus.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46</w:delText>
        </w:r>
        <w:r w:rsidRPr="00D07BF0" w:rsidDel="003754A4">
          <w:rPr>
            <w:rFonts w:asciiTheme="majorBidi" w:hAnsiTheme="majorBidi" w:cstheme="majorBidi"/>
            <w:shd w:val="clear" w:color="auto" w:fill="FFFFFF"/>
          </w:rPr>
          <w:delText>(71), 35027-35056.</w:delText>
        </w:r>
      </w:del>
    </w:p>
    <w:p w14:paraId="5E7A5120" w14:textId="5EC34AF9" w:rsidR="00ED71C0" w:rsidRPr="00D07BF0" w:rsidDel="003754A4" w:rsidRDefault="00ED71C0">
      <w:pPr>
        <w:rPr>
          <w:del w:id="1428" w:author="Ulm Reser" w:date="2023-03-09T11:44:00Z"/>
          <w:rFonts w:asciiTheme="majorBidi" w:hAnsiTheme="majorBidi" w:cstheme="majorBidi"/>
        </w:rPr>
        <w:pPrChange w:id="1429" w:author="Ulm Reser" w:date="2023-03-09T20:02:00Z">
          <w:pPr>
            <w:pStyle w:val="ListParagraph"/>
            <w:numPr>
              <w:numId w:val="16"/>
            </w:numPr>
            <w:spacing w:after="160" w:line="259" w:lineRule="auto"/>
            <w:ind w:hanging="360"/>
          </w:pPr>
        </w:pPrChange>
      </w:pPr>
      <w:del w:id="1430" w:author="Ulm Reser" w:date="2023-03-09T11:44:00Z">
        <w:r w:rsidRPr="00D07BF0" w:rsidDel="003754A4">
          <w:rPr>
            <w:rFonts w:asciiTheme="majorBidi" w:hAnsiTheme="majorBidi" w:cstheme="majorBidi"/>
            <w:shd w:val="clear" w:color="auto" w:fill="FFFFFF"/>
          </w:rPr>
          <w:delText>Hienuki, S., Hirayama, M., Hirayama, Y., Kamada, H., Kasai, N., Shibutani, T., &amp; Otaki, T. (2021). Public acceptance for the implementation of hydrogen self-refueling stations. </w:delText>
        </w:r>
        <w:r w:rsidRPr="00D07BF0" w:rsidDel="003754A4">
          <w:rPr>
            <w:rFonts w:asciiTheme="majorBidi" w:hAnsiTheme="majorBidi" w:cstheme="majorBidi"/>
            <w:i/>
            <w:iCs/>
            <w:shd w:val="clear" w:color="auto" w:fill="FFFFFF"/>
          </w:rPr>
          <w:delText>International Journal of Hydrogen Energy</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46</w:delText>
        </w:r>
        <w:r w:rsidRPr="00D07BF0" w:rsidDel="003754A4">
          <w:rPr>
            <w:rFonts w:asciiTheme="majorBidi" w:hAnsiTheme="majorBidi" w:cstheme="majorBidi"/>
            <w:shd w:val="clear" w:color="auto" w:fill="FFFFFF"/>
          </w:rPr>
          <w:delText>(72), 35739-35749.</w:delText>
        </w:r>
      </w:del>
    </w:p>
    <w:p w14:paraId="158732B0" w14:textId="7D12F8C8" w:rsidR="00ED71C0" w:rsidRPr="00D07BF0" w:rsidDel="003754A4" w:rsidRDefault="00ED71C0">
      <w:pPr>
        <w:rPr>
          <w:del w:id="1431" w:author="Ulm Reser" w:date="2023-03-09T11:44:00Z"/>
          <w:rFonts w:asciiTheme="majorBidi" w:hAnsiTheme="majorBidi" w:cstheme="majorBidi"/>
        </w:rPr>
        <w:pPrChange w:id="1432" w:author="Ulm Reser" w:date="2023-03-09T20:02:00Z">
          <w:pPr>
            <w:pStyle w:val="ListParagraph"/>
            <w:numPr>
              <w:numId w:val="16"/>
            </w:numPr>
            <w:spacing w:after="160" w:line="259" w:lineRule="auto"/>
            <w:ind w:hanging="360"/>
          </w:pPr>
        </w:pPrChange>
      </w:pPr>
      <w:del w:id="1433" w:author="Ulm Reser" w:date="2023-03-09T11:44:00Z">
        <w:r w:rsidRPr="00D07BF0" w:rsidDel="003754A4">
          <w:rPr>
            <w:rFonts w:asciiTheme="majorBidi" w:hAnsiTheme="majorBidi" w:cstheme="majorBidi"/>
            <w:shd w:val="clear" w:color="auto" w:fill="FFFFFF"/>
          </w:rPr>
          <w:delText>Bögel, P., Oltra, C., Sala, R., Lores, M., Upham, P., Dütschke, E., ... &amp; Wiemann, P. (2018). The role of attitudes in technology acceptance management: Reflections on the case of hydrogen fuel cells in Europe. </w:delText>
        </w:r>
        <w:r w:rsidRPr="00D07BF0" w:rsidDel="003754A4">
          <w:rPr>
            <w:rFonts w:asciiTheme="majorBidi" w:hAnsiTheme="majorBidi" w:cstheme="majorBidi"/>
            <w:i/>
            <w:iCs/>
            <w:shd w:val="clear" w:color="auto" w:fill="FFFFFF"/>
          </w:rPr>
          <w:delText>Journal of Cleaner Production</w:delText>
        </w:r>
        <w:r w:rsidRPr="00D07BF0" w:rsidDel="003754A4">
          <w:rPr>
            <w:rFonts w:asciiTheme="majorBidi" w:hAnsiTheme="majorBidi" w:cstheme="majorBidi"/>
            <w:shd w:val="clear" w:color="auto" w:fill="FFFFFF"/>
          </w:rPr>
          <w:delText>, </w:delText>
        </w:r>
        <w:r w:rsidRPr="00D07BF0" w:rsidDel="003754A4">
          <w:rPr>
            <w:rFonts w:asciiTheme="majorBidi" w:hAnsiTheme="majorBidi" w:cstheme="majorBidi"/>
            <w:i/>
            <w:iCs/>
            <w:shd w:val="clear" w:color="auto" w:fill="FFFFFF"/>
          </w:rPr>
          <w:delText>188</w:delText>
        </w:r>
        <w:r w:rsidRPr="00D07BF0" w:rsidDel="003754A4">
          <w:rPr>
            <w:rFonts w:asciiTheme="majorBidi" w:hAnsiTheme="majorBidi" w:cstheme="majorBidi"/>
            <w:shd w:val="clear" w:color="auto" w:fill="FFFFFF"/>
          </w:rPr>
          <w:delText>, 125-135.</w:delText>
        </w:r>
      </w:del>
    </w:p>
    <w:p w14:paraId="7EB0394A" w14:textId="117E5451" w:rsidR="00ED71C0" w:rsidRPr="00D07BF0" w:rsidRDefault="00ED71C0">
      <w:pPr>
        <w:rPr>
          <w:rFonts w:asciiTheme="majorBidi" w:hAnsiTheme="majorBidi" w:cstheme="majorBidi"/>
        </w:rPr>
        <w:pPrChange w:id="1434" w:author="Ulm Reser" w:date="2023-03-09T20:02:00Z">
          <w:pPr>
            <w:pStyle w:val="ListParagraph"/>
            <w:numPr>
              <w:numId w:val="16"/>
            </w:numPr>
            <w:spacing w:after="160" w:line="259" w:lineRule="auto"/>
            <w:ind w:hanging="360"/>
          </w:pPr>
        </w:pPrChange>
      </w:pPr>
      <w:del w:id="1435" w:author="Ulm Reser" w:date="2023-03-09T11:44:00Z">
        <w:r w:rsidRPr="009035BF" w:rsidDel="003754A4">
          <w:rPr>
            <w:rFonts w:asciiTheme="majorBidi" w:hAnsiTheme="majorBidi" w:cstheme="majorBidi"/>
            <w:shd w:val="clear" w:color="auto" w:fill="FFFFFF"/>
          </w:rPr>
          <w:delText>Jaszczur, M., Rosen, M. A., Śliwa, T., Dudek, M., &amp; Pieńkowski, L. (2016). Hydrogen production using high temperature nuclear reactors: Efficiency analysis of a combined cycle. </w:delText>
        </w:r>
        <w:r w:rsidRPr="008E453E" w:rsidDel="003754A4">
          <w:rPr>
            <w:rFonts w:asciiTheme="majorBidi" w:hAnsiTheme="majorBidi" w:cstheme="majorBidi"/>
            <w:i/>
            <w:iCs/>
            <w:shd w:val="clear" w:color="auto" w:fill="FFFFFF"/>
            <w:rPrChange w:id="1436" w:author="Ulm Reser" w:date="2023-03-09T20:02:00Z">
              <w:rPr>
                <w:rFonts w:asciiTheme="majorBidi" w:hAnsiTheme="majorBidi" w:cstheme="majorBidi"/>
                <w:i/>
                <w:iCs/>
                <w:shd w:val="clear" w:color="auto" w:fill="FFFFFF"/>
              </w:rPr>
            </w:rPrChange>
          </w:rPr>
          <w:delText>International Journal of Hydrogen Energy</w:delText>
        </w:r>
        <w:r w:rsidRPr="008E453E" w:rsidDel="003754A4">
          <w:rPr>
            <w:rFonts w:asciiTheme="majorBidi" w:hAnsiTheme="majorBidi" w:cstheme="majorBidi"/>
            <w:shd w:val="clear" w:color="auto" w:fill="FFFFFF"/>
            <w:rPrChange w:id="1437" w:author="Ulm Reser" w:date="2023-03-09T20:02:00Z">
              <w:rPr>
                <w:rFonts w:asciiTheme="majorBidi" w:hAnsiTheme="majorBidi" w:cstheme="majorBidi"/>
                <w:shd w:val="clear" w:color="auto" w:fill="FFFFFF"/>
              </w:rPr>
            </w:rPrChange>
          </w:rPr>
          <w:delText>, </w:delText>
        </w:r>
        <w:r w:rsidRPr="008E453E" w:rsidDel="003754A4">
          <w:rPr>
            <w:rFonts w:asciiTheme="majorBidi" w:hAnsiTheme="majorBidi" w:cstheme="majorBidi"/>
            <w:i/>
            <w:iCs/>
            <w:shd w:val="clear" w:color="auto" w:fill="FFFFFF"/>
            <w:rPrChange w:id="1438" w:author="Ulm Reser" w:date="2023-03-09T20:02:00Z">
              <w:rPr>
                <w:rFonts w:asciiTheme="majorBidi" w:hAnsiTheme="majorBidi" w:cstheme="majorBidi"/>
                <w:i/>
                <w:iCs/>
                <w:shd w:val="clear" w:color="auto" w:fill="FFFFFF"/>
              </w:rPr>
            </w:rPrChange>
          </w:rPr>
          <w:delText>41</w:delText>
        </w:r>
        <w:r w:rsidRPr="008E453E" w:rsidDel="003754A4">
          <w:rPr>
            <w:rFonts w:asciiTheme="majorBidi" w:hAnsiTheme="majorBidi" w:cstheme="majorBidi"/>
            <w:shd w:val="clear" w:color="auto" w:fill="FFFFFF"/>
            <w:rPrChange w:id="1439" w:author="Ulm Reser" w:date="2023-03-09T20:02:00Z">
              <w:rPr>
                <w:rFonts w:asciiTheme="majorBidi" w:hAnsiTheme="majorBidi" w:cstheme="majorBidi"/>
                <w:shd w:val="clear" w:color="auto" w:fill="FFFFFF"/>
              </w:rPr>
            </w:rPrChange>
          </w:rPr>
          <w:delText>(19), 7861-7871.</w:delText>
        </w:r>
      </w:del>
      <w:bookmarkEnd w:id="973"/>
    </w:p>
    <w:sectPr w:rsidR="00ED71C0" w:rsidRPr="00D07BF0" w:rsidSect="009F0F4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659A" w14:textId="77777777" w:rsidR="00221A5D" w:rsidRDefault="00221A5D" w:rsidP="00CC16FE">
      <w:pPr>
        <w:spacing w:after="0" w:line="240" w:lineRule="auto"/>
      </w:pPr>
      <w:r>
        <w:separator/>
      </w:r>
    </w:p>
  </w:endnote>
  <w:endnote w:type="continuationSeparator" w:id="0">
    <w:p w14:paraId="4EFE863A" w14:textId="77777777" w:rsidR="00221A5D" w:rsidRDefault="00221A5D" w:rsidP="00CC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bel-Bold">
    <w:altName w:val="Corbe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2049255239"/>
      <w:docPartObj>
        <w:docPartGallery w:val="Page Numbers (Bottom of Page)"/>
        <w:docPartUnique/>
      </w:docPartObj>
    </w:sdtPr>
    <w:sdtEndPr/>
    <w:sdtContent>
      <w:p w14:paraId="530048B1" w14:textId="77777777" w:rsidR="009C23BE" w:rsidRPr="00CC16FE" w:rsidRDefault="009C23BE">
        <w:pPr>
          <w:pStyle w:val="Footer"/>
          <w:jc w:val="center"/>
          <w:rPr>
            <w:rFonts w:asciiTheme="majorBidi" w:hAnsiTheme="majorBidi" w:cstheme="majorBidi"/>
          </w:rPr>
        </w:pPr>
        <w:r w:rsidRPr="00CC16FE">
          <w:rPr>
            <w:rFonts w:asciiTheme="majorBidi" w:hAnsiTheme="majorBidi" w:cstheme="majorBidi"/>
          </w:rPr>
          <w:fldChar w:fldCharType="begin"/>
        </w:r>
        <w:r w:rsidRPr="00CC16FE">
          <w:rPr>
            <w:rFonts w:asciiTheme="majorBidi" w:hAnsiTheme="majorBidi" w:cstheme="majorBidi"/>
          </w:rPr>
          <w:instrText>PAGE   \* MERGEFORMAT</w:instrText>
        </w:r>
        <w:r w:rsidRPr="00CC16FE">
          <w:rPr>
            <w:rFonts w:asciiTheme="majorBidi" w:hAnsiTheme="majorBidi" w:cstheme="majorBidi"/>
          </w:rPr>
          <w:fldChar w:fldCharType="separate"/>
        </w:r>
        <w:r w:rsidR="00544A64" w:rsidRPr="00544A64">
          <w:rPr>
            <w:rFonts w:asciiTheme="majorBidi" w:hAnsiTheme="majorBidi" w:cs="Times New Roman"/>
            <w:noProof/>
            <w:lang w:val="ar-SA"/>
          </w:rPr>
          <w:t>1</w:t>
        </w:r>
        <w:r w:rsidRPr="00CC16FE">
          <w:rPr>
            <w:rFonts w:asciiTheme="majorBidi" w:hAnsiTheme="majorBidi" w:cstheme="majorBidi"/>
          </w:rPr>
          <w:fldChar w:fldCharType="end"/>
        </w:r>
      </w:p>
    </w:sdtContent>
  </w:sdt>
  <w:p w14:paraId="4CF19314" w14:textId="77777777" w:rsidR="009C23BE" w:rsidRDefault="009C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B007" w14:textId="77777777" w:rsidR="00221A5D" w:rsidRDefault="00221A5D" w:rsidP="00CC16FE">
      <w:pPr>
        <w:spacing w:after="0" w:line="240" w:lineRule="auto"/>
      </w:pPr>
      <w:r>
        <w:separator/>
      </w:r>
    </w:p>
  </w:footnote>
  <w:footnote w:type="continuationSeparator" w:id="0">
    <w:p w14:paraId="5226B775" w14:textId="77777777" w:rsidR="00221A5D" w:rsidRDefault="00221A5D" w:rsidP="00CC1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C89"/>
    <w:multiLevelType w:val="multilevel"/>
    <w:tmpl w:val="52EC9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5316C2"/>
    <w:multiLevelType w:val="hybridMultilevel"/>
    <w:tmpl w:val="A6245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580B3D"/>
    <w:multiLevelType w:val="hybridMultilevel"/>
    <w:tmpl w:val="91700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B2600"/>
    <w:multiLevelType w:val="hybridMultilevel"/>
    <w:tmpl w:val="3216D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61530"/>
    <w:multiLevelType w:val="hybridMultilevel"/>
    <w:tmpl w:val="EED2A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1B39D2"/>
    <w:multiLevelType w:val="hybridMultilevel"/>
    <w:tmpl w:val="F2CC4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11EA8"/>
    <w:multiLevelType w:val="hybridMultilevel"/>
    <w:tmpl w:val="5BAE8462"/>
    <w:lvl w:ilvl="0" w:tplc="B0541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10575"/>
    <w:multiLevelType w:val="hybridMultilevel"/>
    <w:tmpl w:val="E488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D2F7D"/>
    <w:multiLevelType w:val="hybridMultilevel"/>
    <w:tmpl w:val="EF80C7FC"/>
    <w:lvl w:ilvl="0" w:tplc="F0B4BA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073A2"/>
    <w:multiLevelType w:val="hybridMultilevel"/>
    <w:tmpl w:val="7D767B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087D02"/>
    <w:multiLevelType w:val="hybridMultilevel"/>
    <w:tmpl w:val="204E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7D4F00"/>
    <w:multiLevelType w:val="hybridMultilevel"/>
    <w:tmpl w:val="7D4C3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152"/>
    <w:multiLevelType w:val="multilevel"/>
    <w:tmpl w:val="41A6CD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675F8A"/>
    <w:multiLevelType w:val="hybridMultilevel"/>
    <w:tmpl w:val="D568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8B6517"/>
    <w:multiLevelType w:val="hybridMultilevel"/>
    <w:tmpl w:val="D04A5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E033C9"/>
    <w:multiLevelType w:val="multilevel"/>
    <w:tmpl w:val="97869740"/>
    <w:lvl w:ilvl="0">
      <w:start w:val="1"/>
      <w:numFmt w:val="decimal"/>
      <w:pStyle w:val="EGAffiliation"/>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4A1ADB"/>
    <w:multiLevelType w:val="hybridMultilevel"/>
    <w:tmpl w:val="DDB04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CF0398"/>
    <w:multiLevelType w:val="hybridMultilevel"/>
    <w:tmpl w:val="04A6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B2D3F"/>
    <w:multiLevelType w:val="hybridMultilevel"/>
    <w:tmpl w:val="9C6C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91D"/>
    <w:multiLevelType w:val="hybridMultilevel"/>
    <w:tmpl w:val="6636B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281CF4"/>
    <w:multiLevelType w:val="hybridMultilevel"/>
    <w:tmpl w:val="E52C6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F55C8E"/>
    <w:multiLevelType w:val="hybridMultilevel"/>
    <w:tmpl w:val="6CF45E26"/>
    <w:lvl w:ilvl="0" w:tplc="04090001">
      <w:start w:val="1"/>
      <w:numFmt w:val="bullet"/>
      <w:lvlText w:val=""/>
      <w:lvlJc w:val="left"/>
      <w:pPr>
        <w:ind w:left="1080" w:hanging="360"/>
      </w:pPr>
      <w:rPr>
        <w:rFonts w:ascii="Symbol" w:hAnsi="Symbol" w:hint="default"/>
      </w:rPr>
    </w:lvl>
    <w:lvl w:ilvl="1" w:tplc="4EEE53B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0A39D9"/>
    <w:multiLevelType w:val="hybridMultilevel"/>
    <w:tmpl w:val="A776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F7328"/>
    <w:multiLevelType w:val="hybridMultilevel"/>
    <w:tmpl w:val="4210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3"/>
  </w:num>
  <w:num w:numId="4">
    <w:abstractNumId w:val="8"/>
  </w:num>
  <w:num w:numId="5">
    <w:abstractNumId w:val="18"/>
  </w:num>
  <w:num w:numId="6">
    <w:abstractNumId w:val="4"/>
  </w:num>
  <w:num w:numId="7">
    <w:abstractNumId w:val="11"/>
  </w:num>
  <w:num w:numId="8">
    <w:abstractNumId w:val="12"/>
  </w:num>
  <w:num w:numId="9">
    <w:abstractNumId w:val="17"/>
  </w:num>
  <w:num w:numId="10">
    <w:abstractNumId w:val="13"/>
  </w:num>
  <w:num w:numId="11">
    <w:abstractNumId w:val="6"/>
  </w:num>
  <w:num w:numId="12">
    <w:abstractNumId w:val="1"/>
  </w:num>
  <w:num w:numId="13">
    <w:abstractNumId w:val="0"/>
  </w:num>
  <w:num w:numId="14">
    <w:abstractNumId w:val="21"/>
  </w:num>
  <w:num w:numId="15">
    <w:abstractNumId w:val="9"/>
  </w:num>
  <w:num w:numId="16">
    <w:abstractNumId w:val="7"/>
  </w:num>
  <w:num w:numId="17">
    <w:abstractNumId w:val="16"/>
  </w:num>
  <w:num w:numId="18">
    <w:abstractNumId w:val="2"/>
  </w:num>
  <w:num w:numId="19">
    <w:abstractNumId w:val="22"/>
  </w:num>
  <w:num w:numId="20">
    <w:abstractNumId w:val="23"/>
  </w:num>
  <w:num w:numId="21">
    <w:abstractNumId w:val="20"/>
  </w:num>
  <w:num w:numId="22">
    <w:abstractNumId w:val="19"/>
  </w:num>
  <w:num w:numId="23">
    <w:abstractNumId w:val="15"/>
  </w:num>
  <w:num w:numId="24">
    <w:abstractNumId w:val="15"/>
  </w:num>
  <w:num w:numId="25">
    <w:abstractNumId w:val="15"/>
  </w:num>
  <w:num w:numId="26">
    <w:abstractNumId w:val="15"/>
  </w:num>
  <w:num w:numId="27">
    <w:abstractNumId w:val="5"/>
  </w:num>
  <w:num w:numId="28">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m Reser">
    <w15:presenceInfo w15:providerId="Windows Live" w15:userId="943065e962125670"/>
  </w15:person>
  <w15:person w15:author="Qusay Hassan">
    <w15:presenceInfo w15:providerId="Windows Live" w15:userId="8f0616617b9714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sDQ2NDQyMzazMDJX0lEKTi0uzszPAykwrQUAuZQjxywAAAA="/>
  </w:docVars>
  <w:rsids>
    <w:rsidRoot w:val="00AD693D"/>
    <w:rsid w:val="000004C7"/>
    <w:rsid w:val="00000509"/>
    <w:rsid w:val="00003552"/>
    <w:rsid w:val="0000437E"/>
    <w:rsid w:val="00004899"/>
    <w:rsid w:val="00004BA9"/>
    <w:rsid w:val="000053E5"/>
    <w:rsid w:val="0000704D"/>
    <w:rsid w:val="00007CBC"/>
    <w:rsid w:val="000128B8"/>
    <w:rsid w:val="000145D8"/>
    <w:rsid w:val="0001489C"/>
    <w:rsid w:val="00016369"/>
    <w:rsid w:val="000163A8"/>
    <w:rsid w:val="00016775"/>
    <w:rsid w:val="000205FE"/>
    <w:rsid w:val="00021E11"/>
    <w:rsid w:val="00022605"/>
    <w:rsid w:val="00024073"/>
    <w:rsid w:val="00025359"/>
    <w:rsid w:val="0003109B"/>
    <w:rsid w:val="000322C1"/>
    <w:rsid w:val="00033986"/>
    <w:rsid w:val="00033CAB"/>
    <w:rsid w:val="0003593F"/>
    <w:rsid w:val="00035DC9"/>
    <w:rsid w:val="000361A5"/>
    <w:rsid w:val="00036ABD"/>
    <w:rsid w:val="00037F3E"/>
    <w:rsid w:val="00040363"/>
    <w:rsid w:val="00042387"/>
    <w:rsid w:val="0004589E"/>
    <w:rsid w:val="000461F4"/>
    <w:rsid w:val="00046AF4"/>
    <w:rsid w:val="00046FD1"/>
    <w:rsid w:val="000471CD"/>
    <w:rsid w:val="0004750E"/>
    <w:rsid w:val="00047BA9"/>
    <w:rsid w:val="00050334"/>
    <w:rsid w:val="00052200"/>
    <w:rsid w:val="000543FD"/>
    <w:rsid w:val="000545CF"/>
    <w:rsid w:val="000545F9"/>
    <w:rsid w:val="0005562D"/>
    <w:rsid w:val="000559F9"/>
    <w:rsid w:val="00055A24"/>
    <w:rsid w:val="0005626D"/>
    <w:rsid w:val="00056C08"/>
    <w:rsid w:val="000620C0"/>
    <w:rsid w:val="000639CA"/>
    <w:rsid w:val="000640EF"/>
    <w:rsid w:val="00064ABB"/>
    <w:rsid w:val="00067070"/>
    <w:rsid w:val="000715A0"/>
    <w:rsid w:val="00071ACF"/>
    <w:rsid w:val="00072995"/>
    <w:rsid w:val="00074076"/>
    <w:rsid w:val="00075E27"/>
    <w:rsid w:val="00075FB4"/>
    <w:rsid w:val="0007625A"/>
    <w:rsid w:val="00076D17"/>
    <w:rsid w:val="00077C3A"/>
    <w:rsid w:val="00080246"/>
    <w:rsid w:val="00080392"/>
    <w:rsid w:val="00081807"/>
    <w:rsid w:val="00081FB1"/>
    <w:rsid w:val="0008208B"/>
    <w:rsid w:val="000822DA"/>
    <w:rsid w:val="000823DF"/>
    <w:rsid w:val="000824CB"/>
    <w:rsid w:val="000824CE"/>
    <w:rsid w:val="00084A57"/>
    <w:rsid w:val="00084F9B"/>
    <w:rsid w:val="000851A2"/>
    <w:rsid w:val="000851DD"/>
    <w:rsid w:val="00086D90"/>
    <w:rsid w:val="00086EC6"/>
    <w:rsid w:val="00087C26"/>
    <w:rsid w:val="00087D91"/>
    <w:rsid w:val="00090338"/>
    <w:rsid w:val="000910E2"/>
    <w:rsid w:val="00092A3F"/>
    <w:rsid w:val="00094095"/>
    <w:rsid w:val="0009519F"/>
    <w:rsid w:val="000960B6"/>
    <w:rsid w:val="00097726"/>
    <w:rsid w:val="000A1931"/>
    <w:rsid w:val="000A33CD"/>
    <w:rsid w:val="000A3C48"/>
    <w:rsid w:val="000A4E66"/>
    <w:rsid w:val="000A5692"/>
    <w:rsid w:val="000A637D"/>
    <w:rsid w:val="000B1062"/>
    <w:rsid w:val="000B152E"/>
    <w:rsid w:val="000B1F0F"/>
    <w:rsid w:val="000B26AC"/>
    <w:rsid w:val="000B3173"/>
    <w:rsid w:val="000B338E"/>
    <w:rsid w:val="000B4621"/>
    <w:rsid w:val="000B4F84"/>
    <w:rsid w:val="000B652F"/>
    <w:rsid w:val="000B6648"/>
    <w:rsid w:val="000B7027"/>
    <w:rsid w:val="000B7CBB"/>
    <w:rsid w:val="000C2A88"/>
    <w:rsid w:val="000C3624"/>
    <w:rsid w:val="000C4BCE"/>
    <w:rsid w:val="000C4C7C"/>
    <w:rsid w:val="000D0392"/>
    <w:rsid w:val="000D1894"/>
    <w:rsid w:val="000D304E"/>
    <w:rsid w:val="000D3283"/>
    <w:rsid w:val="000D33D1"/>
    <w:rsid w:val="000D4F93"/>
    <w:rsid w:val="000D5DE6"/>
    <w:rsid w:val="000D77AC"/>
    <w:rsid w:val="000E0EC2"/>
    <w:rsid w:val="000E2998"/>
    <w:rsid w:val="000E2BFD"/>
    <w:rsid w:val="000E44DE"/>
    <w:rsid w:val="000E5C1A"/>
    <w:rsid w:val="000E74CE"/>
    <w:rsid w:val="000F009C"/>
    <w:rsid w:val="000F0F5D"/>
    <w:rsid w:val="000F1199"/>
    <w:rsid w:val="000F2C63"/>
    <w:rsid w:val="000F3174"/>
    <w:rsid w:val="000F39B3"/>
    <w:rsid w:val="000F3C74"/>
    <w:rsid w:val="000F493E"/>
    <w:rsid w:val="000F5B4D"/>
    <w:rsid w:val="000F7023"/>
    <w:rsid w:val="000F7238"/>
    <w:rsid w:val="00101BEF"/>
    <w:rsid w:val="001046FA"/>
    <w:rsid w:val="0010502E"/>
    <w:rsid w:val="0010579B"/>
    <w:rsid w:val="0010599A"/>
    <w:rsid w:val="00105A2C"/>
    <w:rsid w:val="00105ED4"/>
    <w:rsid w:val="00106779"/>
    <w:rsid w:val="001070C0"/>
    <w:rsid w:val="001105D5"/>
    <w:rsid w:val="00110BAB"/>
    <w:rsid w:val="001142DF"/>
    <w:rsid w:val="00114E1D"/>
    <w:rsid w:val="00115A13"/>
    <w:rsid w:val="00121B59"/>
    <w:rsid w:val="0012451F"/>
    <w:rsid w:val="00124BD3"/>
    <w:rsid w:val="00124F0B"/>
    <w:rsid w:val="001252FB"/>
    <w:rsid w:val="00126652"/>
    <w:rsid w:val="001268BB"/>
    <w:rsid w:val="00126965"/>
    <w:rsid w:val="00127156"/>
    <w:rsid w:val="001301EF"/>
    <w:rsid w:val="00131A6F"/>
    <w:rsid w:val="0013335F"/>
    <w:rsid w:val="00133406"/>
    <w:rsid w:val="00136D20"/>
    <w:rsid w:val="00142277"/>
    <w:rsid w:val="0014250F"/>
    <w:rsid w:val="001431BB"/>
    <w:rsid w:val="001439F3"/>
    <w:rsid w:val="00144159"/>
    <w:rsid w:val="0014440C"/>
    <w:rsid w:val="00145E36"/>
    <w:rsid w:val="0015241D"/>
    <w:rsid w:val="00152611"/>
    <w:rsid w:val="00152FF9"/>
    <w:rsid w:val="00153AF5"/>
    <w:rsid w:val="00154C00"/>
    <w:rsid w:val="00155AA2"/>
    <w:rsid w:val="00155CA6"/>
    <w:rsid w:val="00156B94"/>
    <w:rsid w:val="00157CCF"/>
    <w:rsid w:val="001611C1"/>
    <w:rsid w:val="00161970"/>
    <w:rsid w:val="00161AFF"/>
    <w:rsid w:val="001624FF"/>
    <w:rsid w:val="001635F2"/>
    <w:rsid w:val="00163B61"/>
    <w:rsid w:val="001653FD"/>
    <w:rsid w:val="0016599D"/>
    <w:rsid w:val="00166BD9"/>
    <w:rsid w:val="00170048"/>
    <w:rsid w:val="0017026B"/>
    <w:rsid w:val="0017137A"/>
    <w:rsid w:val="0017139C"/>
    <w:rsid w:val="001716E2"/>
    <w:rsid w:val="00172A55"/>
    <w:rsid w:val="00173D42"/>
    <w:rsid w:val="00174C33"/>
    <w:rsid w:val="00175FD5"/>
    <w:rsid w:val="00177CDE"/>
    <w:rsid w:val="0018133D"/>
    <w:rsid w:val="00183D01"/>
    <w:rsid w:val="001845D2"/>
    <w:rsid w:val="00184ADC"/>
    <w:rsid w:val="00185AD1"/>
    <w:rsid w:val="00191708"/>
    <w:rsid w:val="001918EB"/>
    <w:rsid w:val="00193BCB"/>
    <w:rsid w:val="00194AA1"/>
    <w:rsid w:val="001972A8"/>
    <w:rsid w:val="0019763B"/>
    <w:rsid w:val="001A0CBF"/>
    <w:rsid w:val="001A0FF6"/>
    <w:rsid w:val="001A1FF0"/>
    <w:rsid w:val="001A2811"/>
    <w:rsid w:val="001A3074"/>
    <w:rsid w:val="001A3D74"/>
    <w:rsid w:val="001A5E70"/>
    <w:rsid w:val="001B07F2"/>
    <w:rsid w:val="001B1D25"/>
    <w:rsid w:val="001B2CB7"/>
    <w:rsid w:val="001B3EB3"/>
    <w:rsid w:val="001B41F9"/>
    <w:rsid w:val="001B43E0"/>
    <w:rsid w:val="001B4F8C"/>
    <w:rsid w:val="001B6E1F"/>
    <w:rsid w:val="001B7600"/>
    <w:rsid w:val="001C0393"/>
    <w:rsid w:val="001C0D25"/>
    <w:rsid w:val="001C0EB1"/>
    <w:rsid w:val="001C213C"/>
    <w:rsid w:val="001C26E1"/>
    <w:rsid w:val="001C2D5D"/>
    <w:rsid w:val="001C3624"/>
    <w:rsid w:val="001C6117"/>
    <w:rsid w:val="001C61B7"/>
    <w:rsid w:val="001C627E"/>
    <w:rsid w:val="001C6432"/>
    <w:rsid w:val="001C7622"/>
    <w:rsid w:val="001C7AE2"/>
    <w:rsid w:val="001C7F91"/>
    <w:rsid w:val="001D115E"/>
    <w:rsid w:val="001D14B5"/>
    <w:rsid w:val="001D1ABB"/>
    <w:rsid w:val="001D28E9"/>
    <w:rsid w:val="001D2B34"/>
    <w:rsid w:val="001D395C"/>
    <w:rsid w:val="001D4356"/>
    <w:rsid w:val="001D443E"/>
    <w:rsid w:val="001D685F"/>
    <w:rsid w:val="001D6BA4"/>
    <w:rsid w:val="001E1648"/>
    <w:rsid w:val="001E338E"/>
    <w:rsid w:val="001E3633"/>
    <w:rsid w:val="001E3E53"/>
    <w:rsid w:val="001E419C"/>
    <w:rsid w:val="001E51E7"/>
    <w:rsid w:val="001E6545"/>
    <w:rsid w:val="001E6932"/>
    <w:rsid w:val="001F073E"/>
    <w:rsid w:val="001F165F"/>
    <w:rsid w:val="001F2573"/>
    <w:rsid w:val="001F2A1E"/>
    <w:rsid w:val="001F2C99"/>
    <w:rsid w:val="001F2E8F"/>
    <w:rsid w:val="001F47B2"/>
    <w:rsid w:val="001F4BA0"/>
    <w:rsid w:val="001F50F5"/>
    <w:rsid w:val="001F596E"/>
    <w:rsid w:val="001F6548"/>
    <w:rsid w:val="001F7086"/>
    <w:rsid w:val="001F7717"/>
    <w:rsid w:val="001F776F"/>
    <w:rsid w:val="001F7AF7"/>
    <w:rsid w:val="001F7D1E"/>
    <w:rsid w:val="00201121"/>
    <w:rsid w:val="002019FF"/>
    <w:rsid w:val="00201AD3"/>
    <w:rsid w:val="00202C51"/>
    <w:rsid w:val="0020327C"/>
    <w:rsid w:val="00204252"/>
    <w:rsid w:val="00204B04"/>
    <w:rsid w:val="00205DD4"/>
    <w:rsid w:val="00207180"/>
    <w:rsid w:val="0020752E"/>
    <w:rsid w:val="002105BE"/>
    <w:rsid w:val="00210714"/>
    <w:rsid w:val="0021077D"/>
    <w:rsid w:val="00210DB8"/>
    <w:rsid w:val="00211085"/>
    <w:rsid w:val="0021200C"/>
    <w:rsid w:val="00212508"/>
    <w:rsid w:val="002127BF"/>
    <w:rsid w:val="00213963"/>
    <w:rsid w:val="002151C0"/>
    <w:rsid w:val="0021552F"/>
    <w:rsid w:val="0021786E"/>
    <w:rsid w:val="00221A5D"/>
    <w:rsid w:val="00221EF8"/>
    <w:rsid w:val="00222047"/>
    <w:rsid w:val="00222582"/>
    <w:rsid w:val="002232E5"/>
    <w:rsid w:val="00223E2E"/>
    <w:rsid w:val="00225BD8"/>
    <w:rsid w:val="00225E71"/>
    <w:rsid w:val="0022681E"/>
    <w:rsid w:val="00226D19"/>
    <w:rsid w:val="00227543"/>
    <w:rsid w:val="0023233A"/>
    <w:rsid w:val="002344D3"/>
    <w:rsid w:val="00234D6B"/>
    <w:rsid w:val="002353F7"/>
    <w:rsid w:val="00235AD4"/>
    <w:rsid w:val="00235C3D"/>
    <w:rsid w:val="002372F8"/>
    <w:rsid w:val="00237534"/>
    <w:rsid w:val="00237615"/>
    <w:rsid w:val="002404C3"/>
    <w:rsid w:val="00241607"/>
    <w:rsid w:val="0024362C"/>
    <w:rsid w:val="00243D98"/>
    <w:rsid w:val="00245319"/>
    <w:rsid w:val="00246969"/>
    <w:rsid w:val="00247480"/>
    <w:rsid w:val="002512C8"/>
    <w:rsid w:val="002521FA"/>
    <w:rsid w:val="002545DE"/>
    <w:rsid w:val="00255447"/>
    <w:rsid w:val="00256EC1"/>
    <w:rsid w:val="00256F85"/>
    <w:rsid w:val="00256FBB"/>
    <w:rsid w:val="00260116"/>
    <w:rsid w:val="00260294"/>
    <w:rsid w:val="00260990"/>
    <w:rsid w:val="00261701"/>
    <w:rsid w:val="00261ACC"/>
    <w:rsid w:val="00262B05"/>
    <w:rsid w:val="002638D8"/>
    <w:rsid w:val="00263FB0"/>
    <w:rsid w:val="00264650"/>
    <w:rsid w:val="00264B4D"/>
    <w:rsid w:val="00265DA3"/>
    <w:rsid w:val="00266349"/>
    <w:rsid w:val="002675DD"/>
    <w:rsid w:val="0027112B"/>
    <w:rsid w:val="002724F9"/>
    <w:rsid w:val="00273760"/>
    <w:rsid w:val="00275F12"/>
    <w:rsid w:val="00276236"/>
    <w:rsid w:val="00276505"/>
    <w:rsid w:val="00277989"/>
    <w:rsid w:val="00280073"/>
    <w:rsid w:val="0028214E"/>
    <w:rsid w:val="0028231C"/>
    <w:rsid w:val="0028427E"/>
    <w:rsid w:val="00286282"/>
    <w:rsid w:val="002872AB"/>
    <w:rsid w:val="00287D5A"/>
    <w:rsid w:val="00291CF2"/>
    <w:rsid w:val="00291D2F"/>
    <w:rsid w:val="00291E22"/>
    <w:rsid w:val="00292F84"/>
    <w:rsid w:val="00293683"/>
    <w:rsid w:val="00293F73"/>
    <w:rsid w:val="0029549D"/>
    <w:rsid w:val="00295967"/>
    <w:rsid w:val="00296495"/>
    <w:rsid w:val="00296BE7"/>
    <w:rsid w:val="002979FF"/>
    <w:rsid w:val="002A0CA8"/>
    <w:rsid w:val="002A13E3"/>
    <w:rsid w:val="002A2D8E"/>
    <w:rsid w:val="002A3A2E"/>
    <w:rsid w:val="002A4263"/>
    <w:rsid w:val="002A43B9"/>
    <w:rsid w:val="002A461F"/>
    <w:rsid w:val="002A6D29"/>
    <w:rsid w:val="002A77F7"/>
    <w:rsid w:val="002A7884"/>
    <w:rsid w:val="002B13B8"/>
    <w:rsid w:val="002B2FDD"/>
    <w:rsid w:val="002B31B4"/>
    <w:rsid w:val="002B3779"/>
    <w:rsid w:val="002B3AE0"/>
    <w:rsid w:val="002B58C3"/>
    <w:rsid w:val="002B5BEF"/>
    <w:rsid w:val="002C1270"/>
    <w:rsid w:val="002C17C1"/>
    <w:rsid w:val="002C1F70"/>
    <w:rsid w:val="002C3319"/>
    <w:rsid w:val="002C5584"/>
    <w:rsid w:val="002C6750"/>
    <w:rsid w:val="002C6C18"/>
    <w:rsid w:val="002C7D96"/>
    <w:rsid w:val="002D0B8A"/>
    <w:rsid w:val="002D181F"/>
    <w:rsid w:val="002D21D5"/>
    <w:rsid w:val="002D28F8"/>
    <w:rsid w:val="002D2DE1"/>
    <w:rsid w:val="002D3903"/>
    <w:rsid w:val="002D4F1B"/>
    <w:rsid w:val="002D70F7"/>
    <w:rsid w:val="002D7F96"/>
    <w:rsid w:val="002E0430"/>
    <w:rsid w:val="002E0640"/>
    <w:rsid w:val="002E1480"/>
    <w:rsid w:val="002E15D8"/>
    <w:rsid w:val="002E329E"/>
    <w:rsid w:val="002E3BC9"/>
    <w:rsid w:val="002E4FCB"/>
    <w:rsid w:val="002E603C"/>
    <w:rsid w:val="002E61BF"/>
    <w:rsid w:val="002E7575"/>
    <w:rsid w:val="002F0140"/>
    <w:rsid w:val="002F060E"/>
    <w:rsid w:val="002F15AE"/>
    <w:rsid w:val="002F16C6"/>
    <w:rsid w:val="002F2FE0"/>
    <w:rsid w:val="002F3082"/>
    <w:rsid w:val="002F3EDA"/>
    <w:rsid w:val="002F5C84"/>
    <w:rsid w:val="002F7F49"/>
    <w:rsid w:val="002F7F5A"/>
    <w:rsid w:val="0030025A"/>
    <w:rsid w:val="00300994"/>
    <w:rsid w:val="00301D27"/>
    <w:rsid w:val="00301E84"/>
    <w:rsid w:val="00301F95"/>
    <w:rsid w:val="00302B94"/>
    <w:rsid w:val="0030462B"/>
    <w:rsid w:val="00304D99"/>
    <w:rsid w:val="00304E91"/>
    <w:rsid w:val="0030586A"/>
    <w:rsid w:val="00306DB9"/>
    <w:rsid w:val="00306E10"/>
    <w:rsid w:val="003102C3"/>
    <w:rsid w:val="00311FD5"/>
    <w:rsid w:val="0031224B"/>
    <w:rsid w:val="00312779"/>
    <w:rsid w:val="00313456"/>
    <w:rsid w:val="00313B17"/>
    <w:rsid w:val="003142A2"/>
    <w:rsid w:val="003144F5"/>
    <w:rsid w:val="0031576A"/>
    <w:rsid w:val="00316C0E"/>
    <w:rsid w:val="003178B1"/>
    <w:rsid w:val="00317A44"/>
    <w:rsid w:val="00320476"/>
    <w:rsid w:val="00320977"/>
    <w:rsid w:val="00320D81"/>
    <w:rsid w:val="00320F77"/>
    <w:rsid w:val="00322999"/>
    <w:rsid w:val="00322D16"/>
    <w:rsid w:val="00324E45"/>
    <w:rsid w:val="003255F4"/>
    <w:rsid w:val="003263C3"/>
    <w:rsid w:val="00330E36"/>
    <w:rsid w:val="00331672"/>
    <w:rsid w:val="00331EBC"/>
    <w:rsid w:val="00332477"/>
    <w:rsid w:val="00332898"/>
    <w:rsid w:val="00332DF9"/>
    <w:rsid w:val="00333646"/>
    <w:rsid w:val="003337B1"/>
    <w:rsid w:val="00334D72"/>
    <w:rsid w:val="003358D5"/>
    <w:rsid w:val="00335BB6"/>
    <w:rsid w:val="003366BA"/>
    <w:rsid w:val="00337F9C"/>
    <w:rsid w:val="00341B7F"/>
    <w:rsid w:val="00343193"/>
    <w:rsid w:val="003439AF"/>
    <w:rsid w:val="0034447F"/>
    <w:rsid w:val="003447CB"/>
    <w:rsid w:val="00346C46"/>
    <w:rsid w:val="00347266"/>
    <w:rsid w:val="00347A72"/>
    <w:rsid w:val="003510EA"/>
    <w:rsid w:val="003519A7"/>
    <w:rsid w:val="00351A8C"/>
    <w:rsid w:val="003527F1"/>
    <w:rsid w:val="00352B3B"/>
    <w:rsid w:val="00353E4E"/>
    <w:rsid w:val="003547C0"/>
    <w:rsid w:val="00354AA4"/>
    <w:rsid w:val="00354B10"/>
    <w:rsid w:val="003552C7"/>
    <w:rsid w:val="00364ABE"/>
    <w:rsid w:val="00367078"/>
    <w:rsid w:val="00370D73"/>
    <w:rsid w:val="00371917"/>
    <w:rsid w:val="00373B5D"/>
    <w:rsid w:val="00375481"/>
    <w:rsid w:val="003754A4"/>
    <w:rsid w:val="0037581B"/>
    <w:rsid w:val="003765A4"/>
    <w:rsid w:val="003806D6"/>
    <w:rsid w:val="00381B79"/>
    <w:rsid w:val="00382670"/>
    <w:rsid w:val="00382FE5"/>
    <w:rsid w:val="00383446"/>
    <w:rsid w:val="0038422A"/>
    <w:rsid w:val="003849B7"/>
    <w:rsid w:val="00385180"/>
    <w:rsid w:val="00385449"/>
    <w:rsid w:val="00385947"/>
    <w:rsid w:val="00385C77"/>
    <w:rsid w:val="003868D4"/>
    <w:rsid w:val="00386CD8"/>
    <w:rsid w:val="0039011F"/>
    <w:rsid w:val="00390169"/>
    <w:rsid w:val="003930E7"/>
    <w:rsid w:val="003949ED"/>
    <w:rsid w:val="00396512"/>
    <w:rsid w:val="00396C19"/>
    <w:rsid w:val="0039728B"/>
    <w:rsid w:val="003A071F"/>
    <w:rsid w:val="003A0A5B"/>
    <w:rsid w:val="003A0E9D"/>
    <w:rsid w:val="003A15CE"/>
    <w:rsid w:val="003A16B2"/>
    <w:rsid w:val="003A18FD"/>
    <w:rsid w:val="003A1992"/>
    <w:rsid w:val="003A238D"/>
    <w:rsid w:val="003A2F34"/>
    <w:rsid w:val="003A3075"/>
    <w:rsid w:val="003A311C"/>
    <w:rsid w:val="003A4DF2"/>
    <w:rsid w:val="003A4EED"/>
    <w:rsid w:val="003A5946"/>
    <w:rsid w:val="003A6844"/>
    <w:rsid w:val="003A7F1E"/>
    <w:rsid w:val="003B0591"/>
    <w:rsid w:val="003B352C"/>
    <w:rsid w:val="003B3981"/>
    <w:rsid w:val="003B7776"/>
    <w:rsid w:val="003C0BD1"/>
    <w:rsid w:val="003C6F69"/>
    <w:rsid w:val="003D114E"/>
    <w:rsid w:val="003D202A"/>
    <w:rsid w:val="003D23CA"/>
    <w:rsid w:val="003D44D9"/>
    <w:rsid w:val="003D4DA2"/>
    <w:rsid w:val="003D5861"/>
    <w:rsid w:val="003D59BE"/>
    <w:rsid w:val="003D6995"/>
    <w:rsid w:val="003D7227"/>
    <w:rsid w:val="003E02EB"/>
    <w:rsid w:val="003E0AAE"/>
    <w:rsid w:val="003E0B3A"/>
    <w:rsid w:val="003E1C4A"/>
    <w:rsid w:val="003E297B"/>
    <w:rsid w:val="003E30E2"/>
    <w:rsid w:val="003E4328"/>
    <w:rsid w:val="003E5F2A"/>
    <w:rsid w:val="003F1831"/>
    <w:rsid w:val="003F3D7F"/>
    <w:rsid w:val="003F402B"/>
    <w:rsid w:val="003F4073"/>
    <w:rsid w:val="003F6367"/>
    <w:rsid w:val="003F7280"/>
    <w:rsid w:val="003F7B46"/>
    <w:rsid w:val="003F7CED"/>
    <w:rsid w:val="003F7F0C"/>
    <w:rsid w:val="0040004C"/>
    <w:rsid w:val="00400449"/>
    <w:rsid w:val="00403068"/>
    <w:rsid w:val="00404108"/>
    <w:rsid w:val="0040544A"/>
    <w:rsid w:val="0040686B"/>
    <w:rsid w:val="00406CBF"/>
    <w:rsid w:val="0040701A"/>
    <w:rsid w:val="004132D3"/>
    <w:rsid w:val="00413704"/>
    <w:rsid w:val="0041370B"/>
    <w:rsid w:val="00414518"/>
    <w:rsid w:val="00414FBC"/>
    <w:rsid w:val="00415547"/>
    <w:rsid w:val="00415B8E"/>
    <w:rsid w:val="00417BCD"/>
    <w:rsid w:val="00422E10"/>
    <w:rsid w:val="0042302C"/>
    <w:rsid w:val="00424EE8"/>
    <w:rsid w:val="00426985"/>
    <w:rsid w:val="00430F3A"/>
    <w:rsid w:val="00431883"/>
    <w:rsid w:val="00431F6B"/>
    <w:rsid w:val="00432801"/>
    <w:rsid w:val="00433B15"/>
    <w:rsid w:val="00433EA6"/>
    <w:rsid w:val="00434138"/>
    <w:rsid w:val="00436EA5"/>
    <w:rsid w:val="00440FCD"/>
    <w:rsid w:val="004437B0"/>
    <w:rsid w:val="0044408B"/>
    <w:rsid w:val="00446774"/>
    <w:rsid w:val="0044756B"/>
    <w:rsid w:val="00450313"/>
    <w:rsid w:val="0045114F"/>
    <w:rsid w:val="00451D70"/>
    <w:rsid w:val="00452B23"/>
    <w:rsid w:val="00453BC6"/>
    <w:rsid w:val="00456AC1"/>
    <w:rsid w:val="00457688"/>
    <w:rsid w:val="004601D8"/>
    <w:rsid w:val="00460533"/>
    <w:rsid w:val="00460BB6"/>
    <w:rsid w:val="004612FB"/>
    <w:rsid w:val="00461B67"/>
    <w:rsid w:val="004639FF"/>
    <w:rsid w:val="004652D0"/>
    <w:rsid w:val="0046533A"/>
    <w:rsid w:val="004659BA"/>
    <w:rsid w:val="00466FF4"/>
    <w:rsid w:val="0047055F"/>
    <w:rsid w:val="00471D9C"/>
    <w:rsid w:val="00472924"/>
    <w:rsid w:val="00472AA7"/>
    <w:rsid w:val="00473348"/>
    <w:rsid w:val="00473727"/>
    <w:rsid w:val="00474B5A"/>
    <w:rsid w:val="004760C7"/>
    <w:rsid w:val="00477228"/>
    <w:rsid w:val="00477F76"/>
    <w:rsid w:val="00480570"/>
    <w:rsid w:val="00482FAD"/>
    <w:rsid w:val="004837E7"/>
    <w:rsid w:val="00485087"/>
    <w:rsid w:val="004863B4"/>
    <w:rsid w:val="00486FDF"/>
    <w:rsid w:val="00486FFF"/>
    <w:rsid w:val="00490C17"/>
    <w:rsid w:val="00491FE8"/>
    <w:rsid w:val="004953F9"/>
    <w:rsid w:val="00496222"/>
    <w:rsid w:val="004A09B8"/>
    <w:rsid w:val="004A3369"/>
    <w:rsid w:val="004A3D0E"/>
    <w:rsid w:val="004A4937"/>
    <w:rsid w:val="004A4EE4"/>
    <w:rsid w:val="004A5F2C"/>
    <w:rsid w:val="004A60CB"/>
    <w:rsid w:val="004A6BA9"/>
    <w:rsid w:val="004B1857"/>
    <w:rsid w:val="004B1F64"/>
    <w:rsid w:val="004B3DB7"/>
    <w:rsid w:val="004B58AE"/>
    <w:rsid w:val="004B5A42"/>
    <w:rsid w:val="004B733F"/>
    <w:rsid w:val="004B748F"/>
    <w:rsid w:val="004C0A47"/>
    <w:rsid w:val="004C181E"/>
    <w:rsid w:val="004C38DB"/>
    <w:rsid w:val="004C39C6"/>
    <w:rsid w:val="004C40D8"/>
    <w:rsid w:val="004C6D77"/>
    <w:rsid w:val="004C74F2"/>
    <w:rsid w:val="004D0821"/>
    <w:rsid w:val="004D0DA1"/>
    <w:rsid w:val="004D10D4"/>
    <w:rsid w:val="004D2178"/>
    <w:rsid w:val="004D27DE"/>
    <w:rsid w:val="004D2A0A"/>
    <w:rsid w:val="004D3F07"/>
    <w:rsid w:val="004D4CE5"/>
    <w:rsid w:val="004D4D8F"/>
    <w:rsid w:val="004D5219"/>
    <w:rsid w:val="004D6636"/>
    <w:rsid w:val="004D70BB"/>
    <w:rsid w:val="004E0CD6"/>
    <w:rsid w:val="004E1024"/>
    <w:rsid w:val="004E1F7D"/>
    <w:rsid w:val="004E21F6"/>
    <w:rsid w:val="004E5001"/>
    <w:rsid w:val="004E5AFD"/>
    <w:rsid w:val="004E6542"/>
    <w:rsid w:val="004E6AE0"/>
    <w:rsid w:val="004E6B43"/>
    <w:rsid w:val="004E7F48"/>
    <w:rsid w:val="004F10C2"/>
    <w:rsid w:val="004F2970"/>
    <w:rsid w:val="004F4B7D"/>
    <w:rsid w:val="004F7850"/>
    <w:rsid w:val="004F7FB9"/>
    <w:rsid w:val="0050290D"/>
    <w:rsid w:val="00502EC9"/>
    <w:rsid w:val="0050322B"/>
    <w:rsid w:val="0050406C"/>
    <w:rsid w:val="0050540A"/>
    <w:rsid w:val="00505818"/>
    <w:rsid w:val="0050614B"/>
    <w:rsid w:val="00506F22"/>
    <w:rsid w:val="0050737F"/>
    <w:rsid w:val="005107B2"/>
    <w:rsid w:val="00512059"/>
    <w:rsid w:val="00512831"/>
    <w:rsid w:val="005131E3"/>
    <w:rsid w:val="005136B5"/>
    <w:rsid w:val="005137AA"/>
    <w:rsid w:val="005137B5"/>
    <w:rsid w:val="0051411A"/>
    <w:rsid w:val="005143AE"/>
    <w:rsid w:val="005148A6"/>
    <w:rsid w:val="005149F0"/>
    <w:rsid w:val="0051642F"/>
    <w:rsid w:val="00516610"/>
    <w:rsid w:val="0051779D"/>
    <w:rsid w:val="00520178"/>
    <w:rsid w:val="00521B41"/>
    <w:rsid w:val="00521BE9"/>
    <w:rsid w:val="00524607"/>
    <w:rsid w:val="005246ED"/>
    <w:rsid w:val="00524B42"/>
    <w:rsid w:val="005273BF"/>
    <w:rsid w:val="00530063"/>
    <w:rsid w:val="0053096E"/>
    <w:rsid w:val="00531133"/>
    <w:rsid w:val="00531472"/>
    <w:rsid w:val="00531A4F"/>
    <w:rsid w:val="00531BC8"/>
    <w:rsid w:val="00531F86"/>
    <w:rsid w:val="00533241"/>
    <w:rsid w:val="005337ED"/>
    <w:rsid w:val="005342E4"/>
    <w:rsid w:val="005343F2"/>
    <w:rsid w:val="00534BF0"/>
    <w:rsid w:val="005355F8"/>
    <w:rsid w:val="005367C3"/>
    <w:rsid w:val="00540843"/>
    <w:rsid w:val="00540F6D"/>
    <w:rsid w:val="0054213A"/>
    <w:rsid w:val="0054291A"/>
    <w:rsid w:val="00543C9B"/>
    <w:rsid w:val="00544A64"/>
    <w:rsid w:val="00544F8E"/>
    <w:rsid w:val="00546887"/>
    <w:rsid w:val="00547728"/>
    <w:rsid w:val="00550EE2"/>
    <w:rsid w:val="00551C58"/>
    <w:rsid w:val="00553616"/>
    <w:rsid w:val="00553679"/>
    <w:rsid w:val="00555777"/>
    <w:rsid w:val="00555D0D"/>
    <w:rsid w:val="00557C9F"/>
    <w:rsid w:val="00557CFB"/>
    <w:rsid w:val="0056198B"/>
    <w:rsid w:val="00561B4E"/>
    <w:rsid w:val="00561F16"/>
    <w:rsid w:val="00562071"/>
    <w:rsid w:val="00562EC3"/>
    <w:rsid w:val="00566783"/>
    <w:rsid w:val="00566FB6"/>
    <w:rsid w:val="00567E5D"/>
    <w:rsid w:val="005715DF"/>
    <w:rsid w:val="005733CF"/>
    <w:rsid w:val="005740B2"/>
    <w:rsid w:val="0057694C"/>
    <w:rsid w:val="00576F02"/>
    <w:rsid w:val="005826B5"/>
    <w:rsid w:val="00584228"/>
    <w:rsid w:val="005842A2"/>
    <w:rsid w:val="00584D2E"/>
    <w:rsid w:val="00585216"/>
    <w:rsid w:val="00585556"/>
    <w:rsid w:val="00586FAA"/>
    <w:rsid w:val="00586FF7"/>
    <w:rsid w:val="0058729B"/>
    <w:rsid w:val="00590A6A"/>
    <w:rsid w:val="00590F4A"/>
    <w:rsid w:val="005920B6"/>
    <w:rsid w:val="005937F0"/>
    <w:rsid w:val="00593E64"/>
    <w:rsid w:val="00595FFC"/>
    <w:rsid w:val="005968E8"/>
    <w:rsid w:val="005A2708"/>
    <w:rsid w:val="005A2AFC"/>
    <w:rsid w:val="005A3CAB"/>
    <w:rsid w:val="005A3EF2"/>
    <w:rsid w:val="005A6B04"/>
    <w:rsid w:val="005B2352"/>
    <w:rsid w:val="005B2429"/>
    <w:rsid w:val="005B2C91"/>
    <w:rsid w:val="005B2FE1"/>
    <w:rsid w:val="005B3274"/>
    <w:rsid w:val="005B34EE"/>
    <w:rsid w:val="005B541D"/>
    <w:rsid w:val="005B63DB"/>
    <w:rsid w:val="005B6863"/>
    <w:rsid w:val="005C2D36"/>
    <w:rsid w:val="005C4F0C"/>
    <w:rsid w:val="005C5704"/>
    <w:rsid w:val="005C5830"/>
    <w:rsid w:val="005C6F85"/>
    <w:rsid w:val="005C74AD"/>
    <w:rsid w:val="005D10E6"/>
    <w:rsid w:val="005D14C9"/>
    <w:rsid w:val="005D17E1"/>
    <w:rsid w:val="005D19FF"/>
    <w:rsid w:val="005D2559"/>
    <w:rsid w:val="005D515F"/>
    <w:rsid w:val="005D589E"/>
    <w:rsid w:val="005D5E47"/>
    <w:rsid w:val="005D6240"/>
    <w:rsid w:val="005D6379"/>
    <w:rsid w:val="005E0242"/>
    <w:rsid w:val="005E0C87"/>
    <w:rsid w:val="005E1A3C"/>
    <w:rsid w:val="005E3820"/>
    <w:rsid w:val="005E4176"/>
    <w:rsid w:val="005E5905"/>
    <w:rsid w:val="005E59AD"/>
    <w:rsid w:val="005E6C1F"/>
    <w:rsid w:val="005F019E"/>
    <w:rsid w:val="005F0F01"/>
    <w:rsid w:val="005F14AE"/>
    <w:rsid w:val="005F48DE"/>
    <w:rsid w:val="00600DDC"/>
    <w:rsid w:val="00601073"/>
    <w:rsid w:val="00601EEC"/>
    <w:rsid w:val="00602755"/>
    <w:rsid w:val="006030F7"/>
    <w:rsid w:val="00603F63"/>
    <w:rsid w:val="00606118"/>
    <w:rsid w:val="006075F5"/>
    <w:rsid w:val="0060778F"/>
    <w:rsid w:val="00607D53"/>
    <w:rsid w:val="00607F93"/>
    <w:rsid w:val="00611DD6"/>
    <w:rsid w:val="00611DD9"/>
    <w:rsid w:val="00614836"/>
    <w:rsid w:val="006178D8"/>
    <w:rsid w:val="006178FF"/>
    <w:rsid w:val="00621574"/>
    <w:rsid w:val="00622A9C"/>
    <w:rsid w:val="00630182"/>
    <w:rsid w:val="0063060E"/>
    <w:rsid w:val="0063427E"/>
    <w:rsid w:val="006349C6"/>
    <w:rsid w:val="00637FEB"/>
    <w:rsid w:val="00640821"/>
    <w:rsid w:val="00640DCC"/>
    <w:rsid w:val="00641140"/>
    <w:rsid w:val="00643601"/>
    <w:rsid w:val="0064434B"/>
    <w:rsid w:val="006446E9"/>
    <w:rsid w:val="00644E2C"/>
    <w:rsid w:val="00645709"/>
    <w:rsid w:val="006458A1"/>
    <w:rsid w:val="00645A61"/>
    <w:rsid w:val="00647429"/>
    <w:rsid w:val="00647F16"/>
    <w:rsid w:val="00650706"/>
    <w:rsid w:val="00651993"/>
    <w:rsid w:val="006520C8"/>
    <w:rsid w:val="0065237D"/>
    <w:rsid w:val="00652E14"/>
    <w:rsid w:val="00653071"/>
    <w:rsid w:val="0065556C"/>
    <w:rsid w:val="006572A2"/>
    <w:rsid w:val="00657C68"/>
    <w:rsid w:val="00660610"/>
    <w:rsid w:val="0066137D"/>
    <w:rsid w:val="006619F2"/>
    <w:rsid w:val="00661ECD"/>
    <w:rsid w:val="00662D60"/>
    <w:rsid w:val="00664264"/>
    <w:rsid w:val="00664297"/>
    <w:rsid w:val="006643C5"/>
    <w:rsid w:val="00665614"/>
    <w:rsid w:val="00665ABC"/>
    <w:rsid w:val="006665DA"/>
    <w:rsid w:val="00667FA0"/>
    <w:rsid w:val="006712F1"/>
    <w:rsid w:val="00671FB2"/>
    <w:rsid w:val="0067280B"/>
    <w:rsid w:val="006730F7"/>
    <w:rsid w:val="00673121"/>
    <w:rsid w:val="00673307"/>
    <w:rsid w:val="006738CB"/>
    <w:rsid w:val="00673988"/>
    <w:rsid w:val="00675091"/>
    <w:rsid w:val="006774FF"/>
    <w:rsid w:val="00677FE8"/>
    <w:rsid w:val="00681092"/>
    <w:rsid w:val="00681FB8"/>
    <w:rsid w:val="00683D1E"/>
    <w:rsid w:val="00683D2F"/>
    <w:rsid w:val="00684103"/>
    <w:rsid w:val="0068541A"/>
    <w:rsid w:val="00690A0C"/>
    <w:rsid w:val="00692D6E"/>
    <w:rsid w:val="00693B26"/>
    <w:rsid w:val="00693CCA"/>
    <w:rsid w:val="0069588C"/>
    <w:rsid w:val="006961A7"/>
    <w:rsid w:val="00696969"/>
    <w:rsid w:val="00696E1F"/>
    <w:rsid w:val="00697759"/>
    <w:rsid w:val="006A04D0"/>
    <w:rsid w:val="006A13BD"/>
    <w:rsid w:val="006A1DAB"/>
    <w:rsid w:val="006A21B5"/>
    <w:rsid w:val="006A3E6A"/>
    <w:rsid w:val="006A4248"/>
    <w:rsid w:val="006A4318"/>
    <w:rsid w:val="006A51B7"/>
    <w:rsid w:val="006A58D5"/>
    <w:rsid w:val="006A6181"/>
    <w:rsid w:val="006A7786"/>
    <w:rsid w:val="006B1AB8"/>
    <w:rsid w:val="006B40F4"/>
    <w:rsid w:val="006B48C2"/>
    <w:rsid w:val="006B525D"/>
    <w:rsid w:val="006B5926"/>
    <w:rsid w:val="006B5E2F"/>
    <w:rsid w:val="006B765E"/>
    <w:rsid w:val="006C1767"/>
    <w:rsid w:val="006C1B17"/>
    <w:rsid w:val="006C2912"/>
    <w:rsid w:val="006C2DCF"/>
    <w:rsid w:val="006C3424"/>
    <w:rsid w:val="006C366E"/>
    <w:rsid w:val="006C42E3"/>
    <w:rsid w:val="006C4A95"/>
    <w:rsid w:val="006C7533"/>
    <w:rsid w:val="006D02DF"/>
    <w:rsid w:val="006D083C"/>
    <w:rsid w:val="006D0A99"/>
    <w:rsid w:val="006D1DB2"/>
    <w:rsid w:val="006D1E78"/>
    <w:rsid w:val="006D3037"/>
    <w:rsid w:val="006D3613"/>
    <w:rsid w:val="006D3C78"/>
    <w:rsid w:val="006D3F2B"/>
    <w:rsid w:val="006D50B5"/>
    <w:rsid w:val="006D56EB"/>
    <w:rsid w:val="006D5949"/>
    <w:rsid w:val="006D646F"/>
    <w:rsid w:val="006D785F"/>
    <w:rsid w:val="006E1347"/>
    <w:rsid w:val="006E3208"/>
    <w:rsid w:val="006E410F"/>
    <w:rsid w:val="006E44A7"/>
    <w:rsid w:val="006E4A49"/>
    <w:rsid w:val="006E537F"/>
    <w:rsid w:val="006E53BF"/>
    <w:rsid w:val="006E6865"/>
    <w:rsid w:val="006E795E"/>
    <w:rsid w:val="006F0819"/>
    <w:rsid w:val="006F0860"/>
    <w:rsid w:val="006F2545"/>
    <w:rsid w:val="006F47C8"/>
    <w:rsid w:val="006F6724"/>
    <w:rsid w:val="006F6728"/>
    <w:rsid w:val="00703676"/>
    <w:rsid w:val="00703DF5"/>
    <w:rsid w:val="00704AB4"/>
    <w:rsid w:val="00704F8B"/>
    <w:rsid w:val="007066DC"/>
    <w:rsid w:val="0070678A"/>
    <w:rsid w:val="00707CF4"/>
    <w:rsid w:val="00710115"/>
    <w:rsid w:val="00715E3D"/>
    <w:rsid w:val="00717B37"/>
    <w:rsid w:val="00723875"/>
    <w:rsid w:val="00726E60"/>
    <w:rsid w:val="007277BD"/>
    <w:rsid w:val="0073044A"/>
    <w:rsid w:val="0073110B"/>
    <w:rsid w:val="00731FFD"/>
    <w:rsid w:val="007335FF"/>
    <w:rsid w:val="007362B0"/>
    <w:rsid w:val="00737FF1"/>
    <w:rsid w:val="00741A82"/>
    <w:rsid w:val="00743AF1"/>
    <w:rsid w:val="00747BA6"/>
    <w:rsid w:val="0075287C"/>
    <w:rsid w:val="007528EB"/>
    <w:rsid w:val="00754807"/>
    <w:rsid w:val="00756568"/>
    <w:rsid w:val="00756B7F"/>
    <w:rsid w:val="00757F63"/>
    <w:rsid w:val="00760C4D"/>
    <w:rsid w:val="0076113F"/>
    <w:rsid w:val="0076117A"/>
    <w:rsid w:val="0076137D"/>
    <w:rsid w:val="00762CF1"/>
    <w:rsid w:val="00764196"/>
    <w:rsid w:val="00764F5D"/>
    <w:rsid w:val="0076570A"/>
    <w:rsid w:val="00765E81"/>
    <w:rsid w:val="00770439"/>
    <w:rsid w:val="00771337"/>
    <w:rsid w:val="00771C27"/>
    <w:rsid w:val="007730F6"/>
    <w:rsid w:val="00773103"/>
    <w:rsid w:val="00773735"/>
    <w:rsid w:val="00773B6C"/>
    <w:rsid w:val="007753DB"/>
    <w:rsid w:val="00775577"/>
    <w:rsid w:val="007758AC"/>
    <w:rsid w:val="0078205D"/>
    <w:rsid w:val="007824C6"/>
    <w:rsid w:val="00783324"/>
    <w:rsid w:val="00784224"/>
    <w:rsid w:val="0078596E"/>
    <w:rsid w:val="00785F3F"/>
    <w:rsid w:val="00786948"/>
    <w:rsid w:val="00787646"/>
    <w:rsid w:val="007909D1"/>
    <w:rsid w:val="007910E4"/>
    <w:rsid w:val="00792B3B"/>
    <w:rsid w:val="00793C38"/>
    <w:rsid w:val="00793D12"/>
    <w:rsid w:val="00795B8A"/>
    <w:rsid w:val="00796778"/>
    <w:rsid w:val="007A0294"/>
    <w:rsid w:val="007A0E80"/>
    <w:rsid w:val="007A191B"/>
    <w:rsid w:val="007A1E37"/>
    <w:rsid w:val="007A2CE3"/>
    <w:rsid w:val="007A3504"/>
    <w:rsid w:val="007A4E63"/>
    <w:rsid w:val="007A5BA2"/>
    <w:rsid w:val="007A5E6E"/>
    <w:rsid w:val="007B0CB4"/>
    <w:rsid w:val="007B0DE0"/>
    <w:rsid w:val="007B100D"/>
    <w:rsid w:val="007B154F"/>
    <w:rsid w:val="007B16A6"/>
    <w:rsid w:val="007B18EB"/>
    <w:rsid w:val="007B1E99"/>
    <w:rsid w:val="007B3FA0"/>
    <w:rsid w:val="007B5A41"/>
    <w:rsid w:val="007B6909"/>
    <w:rsid w:val="007B6A59"/>
    <w:rsid w:val="007B757E"/>
    <w:rsid w:val="007C0CD7"/>
    <w:rsid w:val="007C1567"/>
    <w:rsid w:val="007C3CA6"/>
    <w:rsid w:val="007C50BC"/>
    <w:rsid w:val="007C7700"/>
    <w:rsid w:val="007C7CAE"/>
    <w:rsid w:val="007C7D90"/>
    <w:rsid w:val="007D0738"/>
    <w:rsid w:val="007D1032"/>
    <w:rsid w:val="007D32A5"/>
    <w:rsid w:val="007D34DC"/>
    <w:rsid w:val="007D36AE"/>
    <w:rsid w:val="007D492A"/>
    <w:rsid w:val="007D5737"/>
    <w:rsid w:val="007D6496"/>
    <w:rsid w:val="007D79B9"/>
    <w:rsid w:val="007E070E"/>
    <w:rsid w:val="007E1801"/>
    <w:rsid w:val="007E2BE6"/>
    <w:rsid w:val="007E54AE"/>
    <w:rsid w:val="007E5FC6"/>
    <w:rsid w:val="007E770A"/>
    <w:rsid w:val="007F17A6"/>
    <w:rsid w:val="007F1B6B"/>
    <w:rsid w:val="007F26AB"/>
    <w:rsid w:val="007F3DD1"/>
    <w:rsid w:val="007F429A"/>
    <w:rsid w:val="007F4FE3"/>
    <w:rsid w:val="007F5B0D"/>
    <w:rsid w:val="007F5C23"/>
    <w:rsid w:val="007F6B4A"/>
    <w:rsid w:val="008010DB"/>
    <w:rsid w:val="00801504"/>
    <w:rsid w:val="008019A4"/>
    <w:rsid w:val="00801A90"/>
    <w:rsid w:val="008044A6"/>
    <w:rsid w:val="008055A3"/>
    <w:rsid w:val="008057F7"/>
    <w:rsid w:val="00806671"/>
    <w:rsid w:val="00806C20"/>
    <w:rsid w:val="0080722F"/>
    <w:rsid w:val="00807474"/>
    <w:rsid w:val="0081069A"/>
    <w:rsid w:val="00810BE8"/>
    <w:rsid w:val="00811DF7"/>
    <w:rsid w:val="008123FE"/>
    <w:rsid w:val="00813146"/>
    <w:rsid w:val="0081329A"/>
    <w:rsid w:val="008137F9"/>
    <w:rsid w:val="00814103"/>
    <w:rsid w:val="008145B3"/>
    <w:rsid w:val="00814ABD"/>
    <w:rsid w:val="00814E68"/>
    <w:rsid w:val="00815AD4"/>
    <w:rsid w:val="008164C2"/>
    <w:rsid w:val="008168ED"/>
    <w:rsid w:val="00817622"/>
    <w:rsid w:val="00817C67"/>
    <w:rsid w:val="008200D4"/>
    <w:rsid w:val="00821667"/>
    <w:rsid w:val="00821879"/>
    <w:rsid w:val="00821FB0"/>
    <w:rsid w:val="008236C9"/>
    <w:rsid w:val="0082384E"/>
    <w:rsid w:val="00823946"/>
    <w:rsid w:val="00824537"/>
    <w:rsid w:val="00825EF3"/>
    <w:rsid w:val="008323B3"/>
    <w:rsid w:val="00832720"/>
    <w:rsid w:val="00834141"/>
    <w:rsid w:val="00834AEE"/>
    <w:rsid w:val="0083574E"/>
    <w:rsid w:val="00836A90"/>
    <w:rsid w:val="008378CF"/>
    <w:rsid w:val="00837D74"/>
    <w:rsid w:val="0084032A"/>
    <w:rsid w:val="0084049A"/>
    <w:rsid w:val="00841739"/>
    <w:rsid w:val="008439C5"/>
    <w:rsid w:val="00843D7F"/>
    <w:rsid w:val="00844959"/>
    <w:rsid w:val="00845313"/>
    <w:rsid w:val="00845427"/>
    <w:rsid w:val="00845546"/>
    <w:rsid w:val="00845B94"/>
    <w:rsid w:val="008465CD"/>
    <w:rsid w:val="008509EB"/>
    <w:rsid w:val="00850B06"/>
    <w:rsid w:val="00850F1F"/>
    <w:rsid w:val="00851DD1"/>
    <w:rsid w:val="008528F6"/>
    <w:rsid w:val="00852E20"/>
    <w:rsid w:val="00854757"/>
    <w:rsid w:val="0085553B"/>
    <w:rsid w:val="00857170"/>
    <w:rsid w:val="008601AA"/>
    <w:rsid w:val="008618CB"/>
    <w:rsid w:val="0086223D"/>
    <w:rsid w:val="00863643"/>
    <w:rsid w:val="00864CB9"/>
    <w:rsid w:val="00866B62"/>
    <w:rsid w:val="00870BB3"/>
    <w:rsid w:val="0087186C"/>
    <w:rsid w:val="00871E17"/>
    <w:rsid w:val="00872B6B"/>
    <w:rsid w:val="00872F9C"/>
    <w:rsid w:val="008751ED"/>
    <w:rsid w:val="00876034"/>
    <w:rsid w:val="00876366"/>
    <w:rsid w:val="008768AF"/>
    <w:rsid w:val="00880205"/>
    <w:rsid w:val="00880642"/>
    <w:rsid w:val="008806A0"/>
    <w:rsid w:val="00881228"/>
    <w:rsid w:val="008812EC"/>
    <w:rsid w:val="00883045"/>
    <w:rsid w:val="00884D3C"/>
    <w:rsid w:val="00885321"/>
    <w:rsid w:val="008928FC"/>
    <w:rsid w:val="008937A7"/>
    <w:rsid w:val="00893EBC"/>
    <w:rsid w:val="00895704"/>
    <w:rsid w:val="008963ED"/>
    <w:rsid w:val="0089781D"/>
    <w:rsid w:val="00897AA0"/>
    <w:rsid w:val="00897C4A"/>
    <w:rsid w:val="008A1C93"/>
    <w:rsid w:val="008A445A"/>
    <w:rsid w:val="008A4548"/>
    <w:rsid w:val="008A4592"/>
    <w:rsid w:val="008A5B8C"/>
    <w:rsid w:val="008A5F9C"/>
    <w:rsid w:val="008A6E3B"/>
    <w:rsid w:val="008A77D6"/>
    <w:rsid w:val="008B1116"/>
    <w:rsid w:val="008B1B3C"/>
    <w:rsid w:val="008B1CEC"/>
    <w:rsid w:val="008B1EA8"/>
    <w:rsid w:val="008B2B01"/>
    <w:rsid w:val="008B37FB"/>
    <w:rsid w:val="008B3C9B"/>
    <w:rsid w:val="008B4074"/>
    <w:rsid w:val="008B58C6"/>
    <w:rsid w:val="008B612F"/>
    <w:rsid w:val="008B7B11"/>
    <w:rsid w:val="008B7B20"/>
    <w:rsid w:val="008C0A07"/>
    <w:rsid w:val="008C1F8A"/>
    <w:rsid w:val="008C3064"/>
    <w:rsid w:val="008C41BD"/>
    <w:rsid w:val="008C6754"/>
    <w:rsid w:val="008C6898"/>
    <w:rsid w:val="008D2504"/>
    <w:rsid w:val="008D4C19"/>
    <w:rsid w:val="008D5075"/>
    <w:rsid w:val="008D6373"/>
    <w:rsid w:val="008D6F41"/>
    <w:rsid w:val="008D7E7F"/>
    <w:rsid w:val="008E08C6"/>
    <w:rsid w:val="008E099B"/>
    <w:rsid w:val="008E0BF1"/>
    <w:rsid w:val="008E0FE1"/>
    <w:rsid w:val="008E2554"/>
    <w:rsid w:val="008E3FA8"/>
    <w:rsid w:val="008E453E"/>
    <w:rsid w:val="008E487E"/>
    <w:rsid w:val="008E707E"/>
    <w:rsid w:val="008E72EC"/>
    <w:rsid w:val="008E7CE5"/>
    <w:rsid w:val="008F0AE3"/>
    <w:rsid w:val="008F146E"/>
    <w:rsid w:val="008F1F40"/>
    <w:rsid w:val="008F2F3B"/>
    <w:rsid w:val="008F37E5"/>
    <w:rsid w:val="008F4338"/>
    <w:rsid w:val="008F46D1"/>
    <w:rsid w:val="008F4BE4"/>
    <w:rsid w:val="008F5203"/>
    <w:rsid w:val="008F5A94"/>
    <w:rsid w:val="008F5FF0"/>
    <w:rsid w:val="008F6AFF"/>
    <w:rsid w:val="008F773F"/>
    <w:rsid w:val="008F7C91"/>
    <w:rsid w:val="00901057"/>
    <w:rsid w:val="009016A1"/>
    <w:rsid w:val="00902CAC"/>
    <w:rsid w:val="009035BF"/>
    <w:rsid w:val="009035FE"/>
    <w:rsid w:val="009041F4"/>
    <w:rsid w:val="00904DD1"/>
    <w:rsid w:val="00905D4B"/>
    <w:rsid w:val="009077E0"/>
    <w:rsid w:val="00907A0C"/>
    <w:rsid w:val="00910583"/>
    <w:rsid w:val="009108D7"/>
    <w:rsid w:val="00911881"/>
    <w:rsid w:val="00913B86"/>
    <w:rsid w:val="00914E88"/>
    <w:rsid w:val="009150F4"/>
    <w:rsid w:val="00915A10"/>
    <w:rsid w:val="00915C8D"/>
    <w:rsid w:val="00915D2B"/>
    <w:rsid w:val="00916943"/>
    <w:rsid w:val="00917A46"/>
    <w:rsid w:val="009200B2"/>
    <w:rsid w:val="0092050D"/>
    <w:rsid w:val="00920F91"/>
    <w:rsid w:val="00922AA5"/>
    <w:rsid w:val="00925490"/>
    <w:rsid w:val="00927584"/>
    <w:rsid w:val="00932A73"/>
    <w:rsid w:val="00934476"/>
    <w:rsid w:val="009345E2"/>
    <w:rsid w:val="00934AC9"/>
    <w:rsid w:val="00935A4C"/>
    <w:rsid w:val="00942B06"/>
    <w:rsid w:val="009438B7"/>
    <w:rsid w:val="009441B6"/>
    <w:rsid w:val="00944728"/>
    <w:rsid w:val="00944DEA"/>
    <w:rsid w:val="00945BF9"/>
    <w:rsid w:val="00946DE8"/>
    <w:rsid w:val="00947A56"/>
    <w:rsid w:val="00950EBC"/>
    <w:rsid w:val="00951629"/>
    <w:rsid w:val="009521CC"/>
    <w:rsid w:val="0095325D"/>
    <w:rsid w:val="009534B0"/>
    <w:rsid w:val="009537CF"/>
    <w:rsid w:val="00953BAE"/>
    <w:rsid w:val="00954081"/>
    <w:rsid w:val="0095497E"/>
    <w:rsid w:val="00955FE5"/>
    <w:rsid w:val="0095715D"/>
    <w:rsid w:val="00957599"/>
    <w:rsid w:val="00957CBA"/>
    <w:rsid w:val="00960587"/>
    <w:rsid w:val="00960ECC"/>
    <w:rsid w:val="009621C0"/>
    <w:rsid w:val="00963040"/>
    <w:rsid w:val="0096394D"/>
    <w:rsid w:val="00963C51"/>
    <w:rsid w:val="00963C9A"/>
    <w:rsid w:val="00965A0A"/>
    <w:rsid w:val="0096640F"/>
    <w:rsid w:val="00966800"/>
    <w:rsid w:val="00966DA6"/>
    <w:rsid w:val="00970414"/>
    <w:rsid w:val="0097186C"/>
    <w:rsid w:val="00973542"/>
    <w:rsid w:val="009737FE"/>
    <w:rsid w:val="0097411D"/>
    <w:rsid w:val="00974355"/>
    <w:rsid w:val="0097439C"/>
    <w:rsid w:val="009745DF"/>
    <w:rsid w:val="00975EEC"/>
    <w:rsid w:val="009767E2"/>
    <w:rsid w:val="00976A44"/>
    <w:rsid w:val="00977C39"/>
    <w:rsid w:val="00977EA6"/>
    <w:rsid w:val="00982119"/>
    <w:rsid w:val="00984D1A"/>
    <w:rsid w:val="009855BA"/>
    <w:rsid w:val="0098645E"/>
    <w:rsid w:val="00993104"/>
    <w:rsid w:val="00994D0C"/>
    <w:rsid w:val="009A0B2E"/>
    <w:rsid w:val="009A0E2F"/>
    <w:rsid w:val="009A0EAF"/>
    <w:rsid w:val="009A1052"/>
    <w:rsid w:val="009A2A42"/>
    <w:rsid w:val="009A3111"/>
    <w:rsid w:val="009A41A8"/>
    <w:rsid w:val="009A42A8"/>
    <w:rsid w:val="009A4A60"/>
    <w:rsid w:val="009A6415"/>
    <w:rsid w:val="009A6A5C"/>
    <w:rsid w:val="009A7919"/>
    <w:rsid w:val="009B3186"/>
    <w:rsid w:val="009B3DA3"/>
    <w:rsid w:val="009B4FA5"/>
    <w:rsid w:val="009B536F"/>
    <w:rsid w:val="009B61F8"/>
    <w:rsid w:val="009B6368"/>
    <w:rsid w:val="009B657B"/>
    <w:rsid w:val="009B7359"/>
    <w:rsid w:val="009B7742"/>
    <w:rsid w:val="009B7C04"/>
    <w:rsid w:val="009C23BE"/>
    <w:rsid w:val="009C2C24"/>
    <w:rsid w:val="009C358D"/>
    <w:rsid w:val="009C44DB"/>
    <w:rsid w:val="009C468E"/>
    <w:rsid w:val="009C46B0"/>
    <w:rsid w:val="009C5D66"/>
    <w:rsid w:val="009C6537"/>
    <w:rsid w:val="009C6619"/>
    <w:rsid w:val="009C6A6B"/>
    <w:rsid w:val="009D0262"/>
    <w:rsid w:val="009D1168"/>
    <w:rsid w:val="009D1F80"/>
    <w:rsid w:val="009D20A7"/>
    <w:rsid w:val="009D3594"/>
    <w:rsid w:val="009D3A6A"/>
    <w:rsid w:val="009D43B0"/>
    <w:rsid w:val="009D64EA"/>
    <w:rsid w:val="009D6B6C"/>
    <w:rsid w:val="009E1E71"/>
    <w:rsid w:val="009E21EB"/>
    <w:rsid w:val="009E338A"/>
    <w:rsid w:val="009E36AA"/>
    <w:rsid w:val="009E3C47"/>
    <w:rsid w:val="009E450F"/>
    <w:rsid w:val="009E5CB3"/>
    <w:rsid w:val="009E6977"/>
    <w:rsid w:val="009E75CA"/>
    <w:rsid w:val="009E79A0"/>
    <w:rsid w:val="009E7C3D"/>
    <w:rsid w:val="009F090F"/>
    <w:rsid w:val="009F0F4C"/>
    <w:rsid w:val="009F118E"/>
    <w:rsid w:val="009F11F0"/>
    <w:rsid w:val="009F19B3"/>
    <w:rsid w:val="009F1DC1"/>
    <w:rsid w:val="009F2209"/>
    <w:rsid w:val="009F2514"/>
    <w:rsid w:val="009F29FA"/>
    <w:rsid w:val="009F385C"/>
    <w:rsid w:val="009F46FA"/>
    <w:rsid w:val="009F4F0F"/>
    <w:rsid w:val="009F680C"/>
    <w:rsid w:val="009F6DAF"/>
    <w:rsid w:val="009F7FDD"/>
    <w:rsid w:val="00A002FD"/>
    <w:rsid w:val="00A00F43"/>
    <w:rsid w:val="00A02503"/>
    <w:rsid w:val="00A027AB"/>
    <w:rsid w:val="00A02E11"/>
    <w:rsid w:val="00A03692"/>
    <w:rsid w:val="00A03782"/>
    <w:rsid w:val="00A0379E"/>
    <w:rsid w:val="00A050D9"/>
    <w:rsid w:val="00A05507"/>
    <w:rsid w:val="00A0750E"/>
    <w:rsid w:val="00A10CE5"/>
    <w:rsid w:val="00A13C85"/>
    <w:rsid w:val="00A16459"/>
    <w:rsid w:val="00A20498"/>
    <w:rsid w:val="00A220F2"/>
    <w:rsid w:val="00A2296C"/>
    <w:rsid w:val="00A23369"/>
    <w:rsid w:val="00A2373A"/>
    <w:rsid w:val="00A2379F"/>
    <w:rsid w:val="00A23827"/>
    <w:rsid w:val="00A24395"/>
    <w:rsid w:val="00A25B84"/>
    <w:rsid w:val="00A26035"/>
    <w:rsid w:val="00A261FB"/>
    <w:rsid w:val="00A26662"/>
    <w:rsid w:val="00A271B8"/>
    <w:rsid w:val="00A27222"/>
    <w:rsid w:val="00A278BA"/>
    <w:rsid w:val="00A27BC0"/>
    <w:rsid w:val="00A27C69"/>
    <w:rsid w:val="00A312CE"/>
    <w:rsid w:val="00A31581"/>
    <w:rsid w:val="00A35C80"/>
    <w:rsid w:val="00A36D10"/>
    <w:rsid w:val="00A371CA"/>
    <w:rsid w:val="00A376FE"/>
    <w:rsid w:val="00A40FC7"/>
    <w:rsid w:val="00A41293"/>
    <w:rsid w:val="00A43107"/>
    <w:rsid w:val="00A43FA3"/>
    <w:rsid w:val="00A44FA3"/>
    <w:rsid w:val="00A457CB"/>
    <w:rsid w:val="00A45B72"/>
    <w:rsid w:val="00A45C9D"/>
    <w:rsid w:val="00A46865"/>
    <w:rsid w:val="00A469FA"/>
    <w:rsid w:val="00A46DC5"/>
    <w:rsid w:val="00A4726D"/>
    <w:rsid w:val="00A5004A"/>
    <w:rsid w:val="00A511BD"/>
    <w:rsid w:val="00A51E70"/>
    <w:rsid w:val="00A52DAF"/>
    <w:rsid w:val="00A52ED0"/>
    <w:rsid w:val="00A53B61"/>
    <w:rsid w:val="00A543B2"/>
    <w:rsid w:val="00A55078"/>
    <w:rsid w:val="00A55100"/>
    <w:rsid w:val="00A5516C"/>
    <w:rsid w:val="00A56063"/>
    <w:rsid w:val="00A575FC"/>
    <w:rsid w:val="00A60B5E"/>
    <w:rsid w:val="00A61FCD"/>
    <w:rsid w:val="00A6209D"/>
    <w:rsid w:val="00A62AA5"/>
    <w:rsid w:val="00A65193"/>
    <w:rsid w:val="00A65B42"/>
    <w:rsid w:val="00A65D2F"/>
    <w:rsid w:val="00A669FE"/>
    <w:rsid w:val="00A670BB"/>
    <w:rsid w:val="00A672FC"/>
    <w:rsid w:val="00A703AC"/>
    <w:rsid w:val="00A707FD"/>
    <w:rsid w:val="00A71D47"/>
    <w:rsid w:val="00A72022"/>
    <w:rsid w:val="00A73AC4"/>
    <w:rsid w:val="00A754CB"/>
    <w:rsid w:val="00A76360"/>
    <w:rsid w:val="00A765BB"/>
    <w:rsid w:val="00A76BC9"/>
    <w:rsid w:val="00A775E6"/>
    <w:rsid w:val="00A80F0E"/>
    <w:rsid w:val="00A837DA"/>
    <w:rsid w:val="00A85087"/>
    <w:rsid w:val="00A85952"/>
    <w:rsid w:val="00A85972"/>
    <w:rsid w:val="00A8722A"/>
    <w:rsid w:val="00A874F2"/>
    <w:rsid w:val="00A90AC3"/>
    <w:rsid w:val="00A92049"/>
    <w:rsid w:val="00A922B0"/>
    <w:rsid w:val="00A93D6B"/>
    <w:rsid w:val="00A945B4"/>
    <w:rsid w:val="00A95828"/>
    <w:rsid w:val="00A97460"/>
    <w:rsid w:val="00A974F8"/>
    <w:rsid w:val="00AA01B4"/>
    <w:rsid w:val="00AA0FAD"/>
    <w:rsid w:val="00AA1533"/>
    <w:rsid w:val="00AA491C"/>
    <w:rsid w:val="00AA5D9B"/>
    <w:rsid w:val="00AB118A"/>
    <w:rsid w:val="00AB2AFA"/>
    <w:rsid w:val="00AB2E13"/>
    <w:rsid w:val="00AB38B4"/>
    <w:rsid w:val="00AB3D35"/>
    <w:rsid w:val="00AB511F"/>
    <w:rsid w:val="00AB5226"/>
    <w:rsid w:val="00AB60E8"/>
    <w:rsid w:val="00AB634E"/>
    <w:rsid w:val="00AB6D4A"/>
    <w:rsid w:val="00AB727A"/>
    <w:rsid w:val="00AC2A72"/>
    <w:rsid w:val="00AC3221"/>
    <w:rsid w:val="00AC3807"/>
    <w:rsid w:val="00AC3A1B"/>
    <w:rsid w:val="00AC5E75"/>
    <w:rsid w:val="00AC653A"/>
    <w:rsid w:val="00AC682D"/>
    <w:rsid w:val="00AC7DFB"/>
    <w:rsid w:val="00AD4151"/>
    <w:rsid w:val="00AD528C"/>
    <w:rsid w:val="00AD53B0"/>
    <w:rsid w:val="00AD5C7A"/>
    <w:rsid w:val="00AD693D"/>
    <w:rsid w:val="00AE12A8"/>
    <w:rsid w:val="00AE1985"/>
    <w:rsid w:val="00AE1C4B"/>
    <w:rsid w:val="00AE3BAE"/>
    <w:rsid w:val="00AE4E99"/>
    <w:rsid w:val="00AE54BE"/>
    <w:rsid w:val="00AE5D8F"/>
    <w:rsid w:val="00AE5EEF"/>
    <w:rsid w:val="00AF15FE"/>
    <w:rsid w:val="00AF2F60"/>
    <w:rsid w:val="00AF360E"/>
    <w:rsid w:val="00AF3DDB"/>
    <w:rsid w:val="00AF40CC"/>
    <w:rsid w:val="00AF4405"/>
    <w:rsid w:val="00AF4407"/>
    <w:rsid w:val="00AF4D6E"/>
    <w:rsid w:val="00AF52DD"/>
    <w:rsid w:val="00AF566E"/>
    <w:rsid w:val="00AF6B1E"/>
    <w:rsid w:val="00B003BA"/>
    <w:rsid w:val="00B01743"/>
    <w:rsid w:val="00B02988"/>
    <w:rsid w:val="00B03274"/>
    <w:rsid w:val="00B03798"/>
    <w:rsid w:val="00B03FC3"/>
    <w:rsid w:val="00B042B4"/>
    <w:rsid w:val="00B06384"/>
    <w:rsid w:val="00B06E75"/>
    <w:rsid w:val="00B06F17"/>
    <w:rsid w:val="00B10844"/>
    <w:rsid w:val="00B11F2E"/>
    <w:rsid w:val="00B129D0"/>
    <w:rsid w:val="00B14006"/>
    <w:rsid w:val="00B14B9E"/>
    <w:rsid w:val="00B166D3"/>
    <w:rsid w:val="00B169B1"/>
    <w:rsid w:val="00B16C02"/>
    <w:rsid w:val="00B16F85"/>
    <w:rsid w:val="00B20EB2"/>
    <w:rsid w:val="00B22AA8"/>
    <w:rsid w:val="00B22EC9"/>
    <w:rsid w:val="00B23584"/>
    <w:rsid w:val="00B24287"/>
    <w:rsid w:val="00B25061"/>
    <w:rsid w:val="00B254E9"/>
    <w:rsid w:val="00B25585"/>
    <w:rsid w:val="00B25B71"/>
    <w:rsid w:val="00B266B1"/>
    <w:rsid w:val="00B267EF"/>
    <w:rsid w:val="00B31CCD"/>
    <w:rsid w:val="00B32547"/>
    <w:rsid w:val="00B32F69"/>
    <w:rsid w:val="00B33C40"/>
    <w:rsid w:val="00B341D9"/>
    <w:rsid w:val="00B3449E"/>
    <w:rsid w:val="00B35046"/>
    <w:rsid w:val="00B35FF6"/>
    <w:rsid w:val="00B36C6C"/>
    <w:rsid w:val="00B41194"/>
    <w:rsid w:val="00B41BE8"/>
    <w:rsid w:val="00B41D65"/>
    <w:rsid w:val="00B41DAB"/>
    <w:rsid w:val="00B425AC"/>
    <w:rsid w:val="00B42972"/>
    <w:rsid w:val="00B440FD"/>
    <w:rsid w:val="00B46293"/>
    <w:rsid w:val="00B505EC"/>
    <w:rsid w:val="00B51C96"/>
    <w:rsid w:val="00B52262"/>
    <w:rsid w:val="00B522D5"/>
    <w:rsid w:val="00B55C12"/>
    <w:rsid w:val="00B56A59"/>
    <w:rsid w:val="00B56C22"/>
    <w:rsid w:val="00B62249"/>
    <w:rsid w:val="00B62CB4"/>
    <w:rsid w:val="00B639BE"/>
    <w:rsid w:val="00B64457"/>
    <w:rsid w:val="00B65FAB"/>
    <w:rsid w:val="00B6654D"/>
    <w:rsid w:val="00B6692C"/>
    <w:rsid w:val="00B677E2"/>
    <w:rsid w:val="00B67A5D"/>
    <w:rsid w:val="00B70588"/>
    <w:rsid w:val="00B7163A"/>
    <w:rsid w:val="00B71EE1"/>
    <w:rsid w:val="00B72BF7"/>
    <w:rsid w:val="00B7330E"/>
    <w:rsid w:val="00B736D5"/>
    <w:rsid w:val="00B76786"/>
    <w:rsid w:val="00B76CE8"/>
    <w:rsid w:val="00B816AC"/>
    <w:rsid w:val="00B83382"/>
    <w:rsid w:val="00B85B29"/>
    <w:rsid w:val="00B87386"/>
    <w:rsid w:val="00B92387"/>
    <w:rsid w:val="00B96E43"/>
    <w:rsid w:val="00B97577"/>
    <w:rsid w:val="00B97625"/>
    <w:rsid w:val="00B97A3E"/>
    <w:rsid w:val="00B97DCE"/>
    <w:rsid w:val="00BA0202"/>
    <w:rsid w:val="00BA091D"/>
    <w:rsid w:val="00BA13B5"/>
    <w:rsid w:val="00BA1DED"/>
    <w:rsid w:val="00BA4FF2"/>
    <w:rsid w:val="00BA502F"/>
    <w:rsid w:val="00BA6744"/>
    <w:rsid w:val="00BB0586"/>
    <w:rsid w:val="00BB13F8"/>
    <w:rsid w:val="00BB1EE1"/>
    <w:rsid w:val="00BB20D5"/>
    <w:rsid w:val="00BB2D96"/>
    <w:rsid w:val="00BB4A66"/>
    <w:rsid w:val="00BB5AF6"/>
    <w:rsid w:val="00BB7C2A"/>
    <w:rsid w:val="00BC063C"/>
    <w:rsid w:val="00BC0862"/>
    <w:rsid w:val="00BC0A31"/>
    <w:rsid w:val="00BC3122"/>
    <w:rsid w:val="00BC315C"/>
    <w:rsid w:val="00BC31A9"/>
    <w:rsid w:val="00BC34B7"/>
    <w:rsid w:val="00BC53CA"/>
    <w:rsid w:val="00BC5F68"/>
    <w:rsid w:val="00BC6AA2"/>
    <w:rsid w:val="00BC6D22"/>
    <w:rsid w:val="00BC7C26"/>
    <w:rsid w:val="00BD0177"/>
    <w:rsid w:val="00BD0656"/>
    <w:rsid w:val="00BD0E10"/>
    <w:rsid w:val="00BD255A"/>
    <w:rsid w:val="00BD3B9F"/>
    <w:rsid w:val="00BD4700"/>
    <w:rsid w:val="00BD506B"/>
    <w:rsid w:val="00BD6A9F"/>
    <w:rsid w:val="00BD7773"/>
    <w:rsid w:val="00BE1DA0"/>
    <w:rsid w:val="00BE224B"/>
    <w:rsid w:val="00BE3AEA"/>
    <w:rsid w:val="00BE542C"/>
    <w:rsid w:val="00BE589F"/>
    <w:rsid w:val="00BE5E58"/>
    <w:rsid w:val="00BE6232"/>
    <w:rsid w:val="00BE6BC7"/>
    <w:rsid w:val="00BE6FC1"/>
    <w:rsid w:val="00BE758F"/>
    <w:rsid w:val="00BF011E"/>
    <w:rsid w:val="00BF0347"/>
    <w:rsid w:val="00BF1010"/>
    <w:rsid w:val="00BF1B0A"/>
    <w:rsid w:val="00BF1F36"/>
    <w:rsid w:val="00BF2029"/>
    <w:rsid w:val="00BF39AD"/>
    <w:rsid w:val="00BF77E7"/>
    <w:rsid w:val="00C006EB"/>
    <w:rsid w:val="00C0127A"/>
    <w:rsid w:val="00C02B56"/>
    <w:rsid w:val="00C02F71"/>
    <w:rsid w:val="00C03343"/>
    <w:rsid w:val="00C06136"/>
    <w:rsid w:val="00C063FC"/>
    <w:rsid w:val="00C0676D"/>
    <w:rsid w:val="00C13388"/>
    <w:rsid w:val="00C17B54"/>
    <w:rsid w:val="00C2006F"/>
    <w:rsid w:val="00C2200A"/>
    <w:rsid w:val="00C2389B"/>
    <w:rsid w:val="00C24ACC"/>
    <w:rsid w:val="00C306FE"/>
    <w:rsid w:val="00C30719"/>
    <w:rsid w:val="00C3129E"/>
    <w:rsid w:val="00C328CF"/>
    <w:rsid w:val="00C32AAA"/>
    <w:rsid w:val="00C33A79"/>
    <w:rsid w:val="00C35231"/>
    <w:rsid w:val="00C357B1"/>
    <w:rsid w:val="00C3665D"/>
    <w:rsid w:val="00C40552"/>
    <w:rsid w:val="00C44775"/>
    <w:rsid w:val="00C45A49"/>
    <w:rsid w:val="00C466F1"/>
    <w:rsid w:val="00C5002E"/>
    <w:rsid w:val="00C53C13"/>
    <w:rsid w:val="00C53D17"/>
    <w:rsid w:val="00C53EBB"/>
    <w:rsid w:val="00C5479A"/>
    <w:rsid w:val="00C54E80"/>
    <w:rsid w:val="00C559BE"/>
    <w:rsid w:val="00C572FA"/>
    <w:rsid w:val="00C573F0"/>
    <w:rsid w:val="00C5795A"/>
    <w:rsid w:val="00C57FCA"/>
    <w:rsid w:val="00C60B60"/>
    <w:rsid w:val="00C61B90"/>
    <w:rsid w:val="00C61F58"/>
    <w:rsid w:val="00C62D2B"/>
    <w:rsid w:val="00C637C1"/>
    <w:rsid w:val="00C63B65"/>
    <w:rsid w:val="00C65447"/>
    <w:rsid w:val="00C66570"/>
    <w:rsid w:val="00C679B2"/>
    <w:rsid w:val="00C67B41"/>
    <w:rsid w:val="00C70D95"/>
    <w:rsid w:val="00C729E3"/>
    <w:rsid w:val="00C72B76"/>
    <w:rsid w:val="00C7320E"/>
    <w:rsid w:val="00C75396"/>
    <w:rsid w:val="00C76AA9"/>
    <w:rsid w:val="00C7764E"/>
    <w:rsid w:val="00C80F15"/>
    <w:rsid w:val="00C81237"/>
    <w:rsid w:val="00C81871"/>
    <w:rsid w:val="00C81BF7"/>
    <w:rsid w:val="00C8512B"/>
    <w:rsid w:val="00C8570B"/>
    <w:rsid w:val="00C85D5D"/>
    <w:rsid w:val="00C90933"/>
    <w:rsid w:val="00C913D9"/>
    <w:rsid w:val="00C945CC"/>
    <w:rsid w:val="00C94692"/>
    <w:rsid w:val="00C9534A"/>
    <w:rsid w:val="00CA00C2"/>
    <w:rsid w:val="00CA08A0"/>
    <w:rsid w:val="00CA2E46"/>
    <w:rsid w:val="00CA2F2C"/>
    <w:rsid w:val="00CA42FB"/>
    <w:rsid w:val="00CA5218"/>
    <w:rsid w:val="00CA5668"/>
    <w:rsid w:val="00CA56FA"/>
    <w:rsid w:val="00CA5E3D"/>
    <w:rsid w:val="00CA7821"/>
    <w:rsid w:val="00CB0400"/>
    <w:rsid w:val="00CB0AB3"/>
    <w:rsid w:val="00CB0E6F"/>
    <w:rsid w:val="00CB26F0"/>
    <w:rsid w:val="00CB29D5"/>
    <w:rsid w:val="00CB3843"/>
    <w:rsid w:val="00CB412F"/>
    <w:rsid w:val="00CB44A8"/>
    <w:rsid w:val="00CB6EC2"/>
    <w:rsid w:val="00CB7861"/>
    <w:rsid w:val="00CC16FE"/>
    <w:rsid w:val="00CC491B"/>
    <w:rsid w:val="00CC4FC7"/>
    <w:rsid w:val="00CD0C13"/>
    <w:rsid w:val="00CD1353"/>
    <w:rsid w:val="00CD1CCC"/>
    <w:rsid w:val="00CD20C4"/>
    <w:rsid w:val="00CD2655"/>
    <w:rsid w:val="00CD2D81"/>
    <w:rsid w:val="00CD4E0C"/>
    <w:rsid w:val="00CD5D51"/>
    <w:rsid w:val="00CD676E"/>
    <w:rsid w:val="00CD6876"/>
    <w:rsid w:val="00CD69F4"/>
    <w:rsid w:val="00CD78BC"/>
    <w:rsid w:val="00CD7F00"/>
    <w:rsid w:val="00CE0111"/>
    <w:rsid w:val="00CE040D"/>
    <w:rsid w:val="00CE1020"/>
    <w:rsid w:val="00CE2148"/>
    <w:rsid w:val="00CE49BF"/>
    <w:rsid w:val="00CE5FC3"/>
    <w:rsid w:val="00CE6E47"/>
    <w:rsid w:val="00CF06BE"/>
    <w:rsid w:val="00CF070E"/>
    <w:rsid w:val="00CF0EF5"/>
    <w:rsid w:val="00CF2710"/>
    <w:rsid w:val="00CF3172"/>
    <w:rsid w:val="00CF3852"/>
    <w:rsid w:val="00CF40C5"/>
    <w:rsid w:val="00CF45ED"/>
    <w:rsid w:val="00CF67CC"/>
    <w:rsid w:val="00CF7BDD"/>
    <w:rsid w:val="00CF7F6B"/>
    <w:rsid w:val="00D01C3D"/>
    <w:rsid w:val="00D020A8"/>
    <w:rsid w:val="00D0519E"/>
    <w:rsid w:val="00D05810"/>
    <w:rsid w:val="00D0636E"/>
    <w:rsid w:val="00D06D46"/>
    <w:rsid w:val="00D0730F"/>
    <w:rsid w:val="00D07BF0"/>
    <w:rsid w:val="00D10E64"/>
    <w:rsid w:val="00D114A2"/>
    <w:rsid w:val="00D12270"/>
    <w:rsid w:val="00D1315D"/>
    <w:rsid w:val="00D15140"/>
    <w:rsid w:val="00D15B9D"/>
    <w:rsid w:val="00D1654F"/>
    <w:rsid w:val="00D16648"/>
    <w:rsid w:val="00D178D1"/>
    <w:rsid w:val="00D202D1"/>
    <w:rsid w:val="00D20A9D"/>
    <w:rsid w:val="00D20AC0"/>
    <w:rsid w:val="00D20E0E"/>
    <w:rsid w:val="00D2387B"/>
    <w:rsid w:val="00D2436A"/>
    <w:rsid w:val="00D24563"/>
    <w:rsid w:val="00D24D2B"/>
    <w:rsid w:val="00D25BCF"/>
    <w:rsid w:val="00D25CF0"/>
    <w:rsid w:val="00D265AF"/>
    <w:rsid w:val="00D3167A"/>
    <w:rsid w:val="00D31EEE"/>
    <w:rsid w:val="00D324A8"/>
    <w:rsid w:val="00D3480F"/>
    <w:rsid w:val="00D35535"/>
    <w:rsid w:val="00D3685A"/>
    <w:rsid w:val="00D378E6"/>
    <w:rsid w:val="00D37C91"/>
    <w:rsid w:val="00D37FE7"/>
    <w:rsid w:val="00D423D4"/>
    <w:rsid w:val="00D42542"/>
    <w:rsid w:val="00D43A78"/>
    <w:rsid w:val="00D44AAE"/>
    <w:rsid w:val="00D44D7A"/>
    <w:rsid w:val="00D4517F"/>
    <w:rsid w:val="00D4560B"/>
    <w:rsid w:val="00D45FC0"/>
    <w:rsid w:val="00D4692D"/>
    <w:rsid w:val="00D4714A"/>
    <w:rsid w:val="00D479AF"/>
    <w:rsid w:val="00D479C6"/>
    <w:rsid w:val="00D50428"/>
    <w:rsid w:val="00D50919"/>
    <w:rsid w:val="00D51B9F"/>
    <w:rsid w:val="00D52032"/>
    <w:rsid w:val="00D528A0"/>
    <w:rsid w:val="00D53589"/>
    <w:rsid w:val="00D54A22"/>
    <w:rsid w:val="00D54DE5"/>
    <w:rsid w:val="00D54F28"/>
    <w:rsid w:val="00D55BEA"/>
    <w:rsid w:val="00D5626E"/>
    <w:rsid w:val="00D5691D"/>
    <w:rsid w:val="00D57B6B"/>
    <w:rsid w:val="00D625BD"/>
    <w:rsid w:val="00D62787"/>
    <w:rsid w:val="00D63106"/>
    <w:rsid w:val="00D63337"/>
    <w:rsid w:val="00D6590D"/>
    <w:rsid w:val="00D65AA7"/>
    <w:rsid w:val="00D65C00"/>
    <w:rsid w:val="00D6793E"/>
    <w:rsid w:val="00D67E51"/>
    <w:rsid w:val="00D67F51"/>
    <w:rsid w:val="00D70114"/>
    <w:rsid w:val="00D71722"/>
    <w:rsid w:val="00D72CE5"/>
    <w:rsid w:val="00D72F35"/>
    <w:rsid w:val="00D736DE"/>
    <w:rsid w:val="00D74C2E"/>
    <w:rsid w:val="00D75F31"/>
    <w:rsid w:val="00D76648"/>
    <w:rsid w:val="00D77669"/>
    <w:rsid w:val="00D77E4E"/>
    <w:rsid w:val="00D819D7"/>
    <w:rsid w:val="00D81F7D"/>
    <w:rsid w:val="00D824B4"/>
    <w:rsid w:val="00D83401"/>
    <w:rsid w:val="00D84026"/>
    <w:rsid w:val="00D84358"/>
    <w:rsid w:val="00D84ED2"/>
    <w:rsid w:val="00D850BB"/>
    <w:rsid w:val="00D86007"/>
    <w:rsid w:val="00D86F45"/>
    <w:rsid w:val="00D87198"/>
    <w:rsid w:val="00D90488"/>
    <w:rsid w:val="00D9066A"/>
    <w:rsid w:val="00D906FB"/>
    <w:rsid w:val="00D90CE9"/>
    <w:rsid w:val="00D9401B"/>
    <w:rsid w:val="00D9415A"/>
    <w:rsid w:val="00D94353"/>
    <w:rsid w:val="00D9679D"/>
    <w:rsid w:val="00D97750"/>
    <w:rsid w:val="00D97771"/>
    <w:rsid w:val="00D97ED6"/>
    <w:rsid w:val="00DA0323"/>
    <w:rsid w:val="00DA1414"/>
    <w:rsid w:val="00DA2484"/>
    <w:rsid w:val="00DA4531"/>
    <w:rsid w:val="00DA59AA"/>
    <w:rsid w:val="00DA6CB3"/>
    <w:rsid w:val="00DB1D53"/>
    <w:rsid w:val="00DB1EE0"/>
    <w:rsid w:val="00DB4F0D"/>
    <w:rsid w:val="00DB5A10"/>
    <w:rsid w:val="00DB639B"/>
    <w:rsid w:val="00DB7221"/>
    <w:rsid w:val="00DC00FB"/>
    <w:rsid w:val="00DC0539"/>
    <w:rsid w:val="00DC0695"/>
    <w:rsid w:val="00DC28B3"/>
    <w:rsid w:val="00DC5075"/>
    <w:rsid w:val="00DC666F"/>
    <w:rsid w:val="00DC7015"/>
    <w:rsid w:val="00DC7F59"/>
    <w:rsid w:val="00DD1D6F"/>
    <w:rsid w:val="00DD29BB"/>
    <w:rsid w:val="00DD3537"/>
    <w:rsid w:val="00DD3994"/>
    <w:rsid w:val="00DD4EF0"/>
    <w:rsid w:val="00DD58F3"/>
    <w:rsid w:val="00DD5954"/>
    <w:rsid w:val="00DD6249"/>
    <w:rsid w:val="00DD62EF"/>
    <w:rsid w:val="00DD776C"/>
    <w:rsid w:val="00DD7F48"/>
    <w:rsid w:val="00DE0814"/>
    <w:rsid w:val="00DE28CC"/>
    <w:rsid w:val="00DE3742"/>
    <w:rsid w:val="00DE482C"/>
    <w:rsid w:val="00DE4CDB"/>
    <w:rsid w:val="00DE554F"/>
    <w:rsid w:val="00DE58FB"/>
    <w:rsid w:val="00DE68D8"/>
    <w:rsid w:val="00DE7ECE"/>
    <w:rsid w:val="00DE7F74"/>
    <w:rsid w:val="00DF039E"/>
    <w:rsid w:val="00DF0F58"/>
    <w:rsid w:val="00DF23BD"/>
    <w:rsid w:val="00DF2E85"/>
    <w:rsid w:val="00DF3357"/>
    <w:rsid w:val="00DF4309"/>
    <w:rsid w:val="00DF4F51"/>
    <w:rsid w:val="00DF654C"/>
    <w:rsid w:val="00DF6C70"/>
    <w:rsid w:val="00E017AE"/>
    <w:rsid w:val="00E01AF8"/>
    <w:rsid w:val="00E0422A"/>
    <w:rsid w:val="00E05202"/>
    <w:rsid w:val="00E10D03"/>
    <w:rsid w:val="00E11A3A"/>
    <w:rsid w:val="00E1369B"/>
    <w:rsid w:val="00E146BF"/>
    <w:rsid w:val="00E14748"/>
    <w:rsid w:val="00E14DA1"/>
    <w:rsid w:val="00E165FC"/>
    <w:rsid w:val="00E16C32"/>
    <w:rsid w:val="00E20FE9"/>
    <w:rsid w:val="00E215DE"/>
    <w:rsid w:val="00E22AFE"/>
    <w:rsid w:val="00E23402"/>
    <w:rsid w:val="00E238E6"/>
    <w:rsid w:val="00E23C0D"/>
    <w:rsid w:val="00E24882"/>
    <w:rsid w:val="00E24C1D"/>
    <w:rsid w:val="00E24D42"/>
    <w:rsid w:val="00E25040"/>
    <w:rsid w:val="00E259A1"/>
    <w:rsid w:val="00E26B4A"/>
    <w:rsid w:val="00E27BE0"/>
    <w:rsid w:val="00E27CFC"/>
    <w:rsid w:val="00E31054"/>
    <w:rsid w:val="00E31302"/>
    <w:rsid w:val="00E313CC"/>
    <w:rsid w:val="00E31E25"/>
    <w:rsid w:val="00E32219"/>
    <w:rsid w:val="00E32371"/>
    <w:rsid w:val="00E32A55"/>
    <w:rsid w:val="00E33623"/>
    <w:rsid w:val="00E33D3D"/>
    <w:rsid w:val="00E33D87"/>
    <w:rsid w:val="00E35371"/>
    <w:rsid w:val="00E36058"/>
    <w:rsid w:val="00E3674A"/>
    <w:rsid w:val="00E370C2"/>
    <w:rsid w:val="00E37202"/>
    <w:rsid w:val="00E3736F"/>
    <w:rsid w:val="00E40964"/>
    <w:rsid w:val="00E409C2"/>
    <w:rsid w:val="00E40BE8"/>
    <w:rsid w:val="00E426D2"/>
    <w:rsid w:val="00E43E4A"/>
    <w:rsid w:val="00E443F9"/>
    <w:rsid w:val="00E448CE"/>
    <w:rsid w:val="00E45C35"/>
    <w:rsid w:val="00E472DF"/>
    <w:rsid w:val="00E5014F"/>
    <w:rsid w:val="00E51582"/>
    <w:rsid w:val="00E52188"/>
    <w:rsid w:val="00E535A5"/>
    <w:rsid w:val="00E53F10"/>
    <w:rsid w:val="00E54C44"/>
    <w:rsid w:val="00E56731"/>
    <w:rsid w:val="00E623A2"/>
    <w:rsid w:val="00E62852"/>
    <w:rsid w:val="00E6288D"/>
    <w:rsid w:val="00E64D67"/>
    <w:rsid w:val="00E64E31"/>
    <w:rsid w:val="00E6527A"/>
    <w:rsid w:val="00E66532"/>
    <w:rsid w:val="00E66781"/>
    <w:rsid w:val="00E700FD"/>
    <w:rsid w:val="00E7035E"/>
    <w:rsid w:val="00E7126A"/>
    <w:rsid w:val="00E7239D"/>
    <w:rsid w:val="00E72979"/>
    <w:rsid w:val="00E73D10"/>
    <w:rsid w:val="00E74ABD"/>
    <w:rsid w:val="00E74C19"/>
    <w:rsid w:val="00E755FE"/>
    <w:rsid w:val="00E761C5"/>
    <w:rsid w:val="00E7725B"/>
    <w:rsid w:val="00E7772C"/>
    <w:rsid w:val="00E80E68"/>
    <w:rsid w:val="00E8230A"/>
    <w:rsid w:val="00E831CF"/>
    <w:rsid w:val="00E836F9"/>
    <w:rsid w:val="00E84009"/>
    <w:rsid w:val="00E8618E"/>
    <w:rsid w:val="00E86985"/>
    <w:rsid w:val="00E87255"/>
    <w:rsid w:val="00E8732B"/>
    <w:rsid w:val="00E875FE"/>
    <w:rsid w:val="00E91DE7"/>
    <w:rsid w:val="00E9310B"/>
    <w:rsid w:val="00E955C2"/>
    <w:rsid w:val="00E95779"/>
    <w:rsid w:val="00E9582A"/>
    <w:rsid w:val="00E95DB9"/>
    <w:rsid w:val="00E95DED"/>
    <w:rsid w:val="00E96519"/>
    <w:rsid w:val="00EA0E96"/>
    <w:rsid w:val="00EA1858"/>
    <w:rsid w:val="00EA1934"/>
    <w:rsid w:val="00EA20F0"/>
    <w:rsid w:val="00EA6561"/>
    <w:rsid w:val="00EA7466"/>
    <w:rsid w:val="00EA78C5"/>
    <w:rsid w:val="00EA7DF1"/>
    <w:rsid w:val="00EB04D7"/>
    <w:rsid w:val="00EB11E6"/>
    <w:rsid w:val="00EB2553"/>
    <w:rsid w:val="00EB2D01"/>
    <w:rsid w:val="00EB6146"/>
    <w:rsid w:val="00EB767D"/>
    <w:rsid w:val="00EC1657"/>
    <w:rsid w:val="00EC34B5"/>
    <w:rsid w:val="00EC3F3F"/>
    <w:rsid w:val="00EC44FA"/>
    <w:rsid w:val="00EC5373"/>
    <w:rsid w:val="00EC53D0"/>
    <w:rsid w:val="00EC5B48"/>
    <w:rsid w:val="00EC604D"/>
    <w:rsid w:val="00EC7AC8"/>
    <w:rsid w:val="00ED0593"/>
    <w:rsid w:val="00ED0614"/>
    <w:rsid w:val="00ED0BCF"/>
    <w:rsid w:val="00ED0EEB"/>
    <w:rsid w:val="00ED21FA"/>
    <w:rsid w:val="00ED348A"/>
    <w:rsid w:val="00ED36C5"/>
    <w:rsid w:val="00ED4294"/>
    <w:rsid w:val="00ED71C0"/>
    <w:rsid w:val="00ED7A94"/>
    <w:rsid w:val="00EE05E0"/>
    <w:rsid w:val="00EE132C"/>
    <w:rsid w:val="00EE4967"/>
    <w:rsid w:val="00EE7CCF"/>
    <w:rsid w:val="00EF0087"/>
    <w:rsid w:val="00EF05EB"/>
    <w:rsid w:val="00EF0D53"/>
    <w:rsid w:val="00EF0DCA"/>
    <w:rsid w:val="00EF39A2"/>
    <w:rsid w:val="00EF3E1C"/>
    <w:rsid w:val="00EF3F2E"/>
    <w:rsid w:val="00EF54EB"/>
    <w:rsid w:val="00EF6222"/>
    <w:rsid w:val="00EF6DE2"/>
    <w:rsid w:val="00F007E0"/>
    <w:rsid w:val="00F00D6B"/>
    <w:rsid w:val="00F0153C"/>
    <w:rsid w:val="00F0161A"/>
    <w:rsid w:val="00F01E67"/>
    <w:rsid w:val="00F03EA1"/>
    <w:rsid w:val="00F04253"/>
    <w:rsid w:val="00F0426D"/>
    <w:rsid w:val="00F044E7"/>
    <w:rsid w:val="00F0554A"/>
    <w:rsid w:val="00F055D2"/>
    <w:rsid w:val="00F06200"/>
    <w:rsid w:val="00F06A2D"/>
    <w:rsid w:val="00F072BB"/>
    <w:rsid w:val="00F1157B"/>
    <w:rsid w:val="00F134DB"/>
    <w:rsid w:val="00F159B0"/>
    <w:rsid w:val="00F166E7"/>
    <w:rsid w:val="00F16E85"/>
    <w:rsid w:val="00F177EF"/>
    <w:rsid w:val="00F20585"/>
    <w:rsid w:val="00F22976"/>
    <w:rsid w:val="00F2351D"/>
    <w:rsid w:val="00F2382D"/>
    <w:rsid w:val="00F24E41"/>
    <w:rsid w:val="00F2514A"/>
    <w:rsid w:val="00F25B42"/>
    <w:rsid w:val="00F27B4B"/>
    <w:rsid w:val="00F27CCD"/>
    <w:rsid w:val="00F30251"/>
    <w:rsid w:val="00F302C0"/>
    <w:rsid w:val="00F319B9"/>
    <w:rsid w:val="00F32DFF"/>
    <w:rsid w:val="00F3417E"/>
    <w:rsid w:val="00F34CE5"/>
    <w:rsid w:val="00F34E61"/>
    <w:rsid w:val="00F355E9"/>
    <w:rsid w:val="00F35F77"/>
    <w:rsid w:val="00F36151"/>
    <w:rsid w:val="00F41F81"/>
    <w:rsid w:val="00F427FF"/>
    <w:rsid w:val="00F4319F"/>
    <w:rsid w:val="00F44BFF"/>
    <w:rsid w:val="00F45AC9"/>
    <w:rsid w:val="00F45D35"/>
    <w:rsid w:val="00F47529"/>
    <w:rsid w:val="00F47A95"/>
    <w:rsid w:val="00F50DF6"/>
    <w:rsid w:val="00F51C1F"/>
    <w:rsid w:val="00F53DA4"/>
    <w:rsid w:val="00F55B8A"/>
    <w:rsid w:val="00F60258"/>
    <w:rsid w:val="00F60C5B"/>
    <w:rsid w:val="00F60CB8"/>
    <w:rsid w:val="00F6228C"/>
    <w:rsid w:val="00F62DA6"/>
    <w:rsid w:val="00F632BE"/>
    <w:rsid w:val="00F64EEB"/>
    <w:rsid w:val="00F6577B"/>
    <w:rsid w:val="00F663DB"/>
    <w:rsid w:val="00F67961"/>
    <w:rsid w:val="00F7007E"/>
    <w:rsid w:val="00F704AD"/>
    <w:rsid w:val="00F7190D"/>
    <w:rsid w:val="00F72EA0"/>
    <w:rsid w:val="00F73BCD"/>
    <w:rsid w:val="00F74487"/>
    <w:rsid w:val="00F76743"/>
    <w:rsid w:val="00F767D6"/>
    <w:rsid w:val="00F778D7"/>
    <w:rsid w:val="00F77C47"/>
    <w:rsid w:val="00F816A5"/>
    <w:rsid w:val="00F81F8A"/>
    <w:rsid w:val="00F82A67"/>
    <w:rsid w:val="00F83E1C"/>
    <w:rsid w:val="00F846F0"/>
    <w:rsid w:val="00F87B46"/>
    <w:rsid w:val="00F87FDC"/>
    <w:rsid w:val="00F91451"/>
    <w:rsid w:val="00F91EBA"/>
    <w:rsid w:val="00F93687"/>
    <w:rsid w:val="00F93E29"/>
    <w:rsid w:val="00F95F84"/>
    <w:rsid w:val="00F97398"/>
    <w:rsid w:val="00FA1F4B"/>
    <w:rsid w:val="00FA2430"/>
    <w:rsid w:val="00FA3972"/>
    <w:rsid w:val="00FA3F97"/>
    <w:rsid w:val="00FA5EC4"/>
    <w:rsid w:val="00FA69EC"/>
    <w:rsid w:val="00FA7E6B"/>
    <w:rsid w:val="00FB2AA1"/>
    <w:rsid w:val="00FB36B9"/>
    <w:rsid w:val="00FB3AAE"/>
    <w:rsid w:val="00FB3E3F"/>
    <w:rsid w:val="00FB43B4"/>
    <w:rsid w:val="00FB44DC"/>
    <w:rsid w:val="00FB5A70"/>
    <w:rsid w:val="00FB6005"/>
    <w:rsid w:val="00FB7310"/>
    <w:rsid w:val="00FB7C47"/>
    <w:rsid w:val="00FC001C"/>
    <w:rsid w:val="00FC27B9"/>
    <w:rsid w:val="00FC2CC6"/>
    <w:rsid w:val="00FC3328"/>
    <w:rsid w:val="00FC3C9F"/>
    <w:rsid w:val="00FC4A94"/>
    <w:rsid w:val="00FC4E27"/>
    <w:rsid w:val="00FC6BE8"/>
    <w:rsid w:val="00FD0237"/>
    <w:rsid w:val="00FD0BE5"/>
    <w:rsid w:val="00FD2997"/>
    <w:rsid w:val="00FD2BB4"/>
    <w:rsid w:val="00FD38B6"/>
    <w:rsid w:val="00FD51CD"/>
    <w:rsid w:val="00FD638E"/>
    <w:rsid w:val="00FD65D7"/>
    <w:rsid w:val="00FD6FA6"/>
    <w:rsid w:val="00FD7701"/>
    <w:rsid w:val="00FD7A49"/>
    <w:rsid w:val="00FD7C8A"/>
    <w:rsid w:val="00FE0646"/>
    <w:rsid w:val="00FE0CA7"/>
    <w:rsid w:val="00FE121F"/>
    <w:rsid w:val="00FE206F"/>
    <w:rsid w:val="00FE412F"/>
    <w:rsid w:val="00FE6C15"/>
    <w:rsid w:val="00FE7A49"/>
    <w:rsid w:val="00FE7EE4"/>
    <w:rsid w:val="00FF1BC0"/>
    <w:rsid w:val="00FF3549"/>
    <w:rsid w:val="00FF4264"/>
    <w:rsid w:val="00FF4D5C"/>
    <w:rsid w:val="00FF56E0"/>
    <w:rsid w:val="00FF61EA"/>
    <w:rsid w:val="00FF62C8"/>
    <w:rsid w:val="00FF62F4"/>
    <w:rsid w:val="00FF6B9C"/>
    <w:rsid w:val="00FF6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267E"/>
  <w15:docId w15:val="{807EACC3-BD12-451A-91D3-69683489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5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16FE"/>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1E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EE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5F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A42"/>
    <w:rPr>
      <w:color w:val="0000FF" w:themeColor="hyperlink"/>
      <w:u w:val="single"/>
    </w:rPr>
  </w:style>
  <w:style w:type="paragraph" w:customStyle="1" w:styleId="EGAffiliation">
    <w:name w:val="EG_Affiliation"/>
    <w:basedOn w:val="Normal"/>
    <w:link w:val="EGAffiliationZnak"/>
    <w:autoRedefine/>
    <w:qFormat/>
    <w:rsid w:val="0080722F"/>
    <w:pPr>
      <w:numPr>
        <w:numId w:val="1"/>
      </w:numPr>
      <w:overflowPunct w:val="0"/>
      <w:autoSpaceDE w:val="0"/>
      <w:autoSpaceDN w:val="0"/>
      <w:adjustRightInd w:val="0"/>
      <w:spacing w:before="360" w:after="240" w:line="240" w:lineRule="auto"/>
      <w:contextualSpacing/>
      <w:jc w:val="both"/>
      <w:textAlignment w:val="baseline"/>
      <w:pPrChange w:id="0" w:author="Ulm Reser" w:date="2023-03-09T11:28:00Z">
        <w:pPr>
          <w:overflowPunct w:val="0"/>
          <w:autoSpaceDE w:val="0"/>
          <w:autoSpaceDN w:val="0"/>
          <w:adjustRightInd w:val="0"/>
          <w:spacing w:before="360" w:after="240"/>
          <w:ind w:left="360"/>
          <w:contextualSpacing/>
          <w:textAlignment w:val="baseline"/>
        </w:pPr>
      </w:pPrChange>
    </w:pPr>
    <w:rPr>
      <w:rFonts w:ascii="Times New Roman" w:eastAsia="Calibri" w:hAnsi="Times New Roman" w:cs="Times New Roman"/>
      <w:b/>
      <w:bCs/>
      <w:position w:val="-4"/>
      <w:sz w:val="24"/>
      <w:szCs w:val="24"/>
      <w:lang w:eastAsia="ar-SA"/>
      <w:rPrChange w:id="0" w:author="Ulm Reser" w:date="2023-03-09T11:28:00Z">
        <w:rPr>
          <w:rFonts w:eastAsia="Calibri"/>
          <w:b/>
          <w:bCs/>
          <w:position w:val="-4"/>
          <w:sz w:val="24"/>
          <w:szCs w:val="24"/>
          <w:lang w:val="en-US" w:eastAsia="ar-SA" w:bidi="ar-SA"/>
        </w:rPr>
      </w:rPrChange>
    </w:rPr>
  </w:style>
  <w:style w:type="character" w:customStyle="1" w:styleId="EGAffiliationZnak">
    <w:name w:val="EG_Affiliation Znak"/>
    <w:link w:val="EGAffiliation"/>
    <w:locked/>
    <w:rsid w:val="0080722F"/>
    <w:rPr>
      <w:rFonts w:ascii="Times New Roman" w:eastAsia="Calibri" w:hAnsi="Times New Roman" w:cs="Times New Roman"/>
      <w:b/>
      <w:bCs/>
      <w:position w:val="-4"/>
      <w:sz w:val="24"/>
      <w:szCs w:val="24"/>
      <w:lang w:eastAsia="ar-SA"/>
    </w:rPr>
  </w:style>
  <w:style w:type="paragraph" w:styleId="NormalWeb">
    <w:name w:val="Normal (Web)"/>
    <w:basedOn w:val="Normal"/>
    <w:uiPriority w:val="99"/>
    <w:unhideWhenUsed/>
    <w:rsid w:val="004B5A42"/>
    <w:pPr>
      <w:spacing w:before="100" w:beforeAutospacing="1" w:after="100" w:afterAutospacing="1" w:line="240" w:lineRule="auto"/>
      <w:ind w:firstLine="284"/>
      <w:jc w:val="both"/>
    </w:pPr>
    <w:rPr>
      <w:rFonts w:ascii="Times New Roman" w:eastAsiaTheme="minorEastAsia" w:hAnsi="Times New Roman" w:cs="Times New Roman"/>
      <w:sz w:val="24"/>
      <w:szCs w:val="24"/>
      <w:lang w:val="en-GB"/>
    </w:rPr>
  </w:style>
  <w:style w:type="paragraph" w:customStyle="1" w:styleId="EGBodyText">
    <w:name w:val="EG_Body_Text"/>
    <w:basedOn w:val="Normal"/>
    <w:link w:val="EGBodyTextZnak"/>
    <w:autoRedefine/>
    <w:qFormat/>
    <w:rsid w:val="004B5A42"/>
    <w:pPr>
      <w:widowControl w:val="0"/>
      <w:suppressAutoHyphens/>
      <w:spacing w:after="0" w:line="240" w:lineRule="auto"/>
      <w:jc w:val="both"/>
    </w:pPr>
    <w:rPr>
      <w:rFonts w:ascii="Times New Roman" w:eastAsia="Times New Roman" w:hAnsi="Times New Roman" w:cs="Times New Roman"/>
      <w:b/>
      <w:bCs/>
      <w:sz w:val="20"/>
      <w:szCs w:val="20"/>
      <w:lang w:val="en-GB" w:eastAsia="ar-SA"/>
    </w:rPr>
  </w:style>
  <w:style w:type="character" w:customStyle="1" w:styleId="EGBodyTextZnak">
    <w:name w:val="EG_Body_Text Znak"/>
    <w:link w:val="EGBodyText"/>
    <w:locked/>
    <w:rsid w:val="004B5A42"/>
    <w:rPr>
      <w:rFonts w:ascii="Times New Roman" w:eastAsia="Times New Roman" w:hAnsi="Times New Roman" w:cs="Times New Roman"/>
      <w:b/>
      <w:bCs/>
      <w:sz w:val="20"/>
      <w:szCs w:val="20"/>
      <w:lang w:val="en-GB" w:eastAsia="ar-SA"/>
    </w:rPr>
  </w:style>
  <w:style w:type="paragraph" w:styleId="Header">
    <w:name w:val="header"/>
    <w:basedOn w:val="Normal"/>
    <w:link w:val="HeaderChar"/>
    <w:uiPriority w:val="99"/>
    <w:unhideWhenUsed/>
    <w:rsid w:val="00CC1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FE"/>
  </w:style>
  <w:style w:type="paragraph" w:styleId="Footer">
    <w:name w:val="footer"/>
    <w:basedOn w:val="Normal"/>
    <w:link w:val="FooterChar"/>
    <w:uiPriority w:val="99"/>
    <w:unhideWhenUsed/>
    <w:rsid w:val="00CC1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FE"/>
  </w:style>
  <w:style w:type="character" w:customStyle="1" w:styleId="Heading2Char">
    <w:name w:val="Heading 2 Char"/>
    <w:basedOn w:val="DefaultParagraphFont"/>
    <w:link w:val="Heading2"/>
    <w:uiPriority w:val="9"/>
    <w:rsid w:val="00CC16F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C1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16FE"/>
    <w:pPr>
      <w:bidi/>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6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2FC"/>
    <w:rPr>
      <w:rFonts w:ascii="Tahoma" w:hAnsi="Tahoma" w:cs="Tahoma"/>
      <w:sz w:val="16"/>
      <w:szCs w:val="16"/>
    </w:rPr>
  </w:style>
  <w:style w:type="paragraph" w:styleId="BodyText">
    <w:name w:val="Body Text"/>
    <w:basedOn w:val="Normal"/>
    <w:link w:val="BodyTextChar"/>
    <w:uiPriority w:val="1"/>
    <w:qFormat/>
    <w:rsid w:val="00C2389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2389B"/>
    <w:rPr>
      <w:rFonts w:ascii="Times New Roman" w:eastAsia="Times New Roman" w:hAnsi="Times New Roman" w:cs="Times New Roman"/>
      <w:sz w:val="24"/>
      <w:szCs w:val="24"/>
    </w:rPr>
  </w:style>
  <w:style w:type="paragraph" w:customStyle="1" w:styleId="BodyText21">
    <w:name w:val="Body Text 21"/>
    <w:basedOn w:val="Normal"/>
    <w:link w:val="BodyText21Char"/>
    <w:rsid w:val="00CF45ED"/>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kern w:val="14"/>
      <w:sz w:val="20"/>
      <w:szCs w:val="20"/>
      <w:lang w:val="en-GB" w:eastAsia="fr-FR"/>
    </w:rPr>
  </w:style>
  <w:style w:type="character" w:customStyle="1" w:styleId="BodyText21Char">
    <w:name w:val="Body Text 21 Char"/>
    <w:link w:val="BodyText21"/>
    <w:rsid w:val="00CF45ED"/>
    <w:rPr>
      <w:rFonts w:ascii="Times New Roman" w:eastAsia="Times New Roman" w:hAnsi="Times New Roman" w:cs="Times New Roman"/>
      <w:kern w:val="14"/>
      <w:sz w:val="20"/>
      <w:szCs w:val="20"/>
      <w:lang w:val="en-GB" w:eastAsia="fr-FR"/>
    </w:rPr>
  </w:style>
  <w:style w:type="paragraph" w:styleId="ListParagraph">
    <w:name w:val="List Paragraph"/>
    <w:basedOn w:val="Normal"/>
    <w:uiPriority w:val="34"/>
    <w:qFormat/>
    <w:rsid w:val="00D97771"/>
    <w:pPr>
      <w:spacing w:after="0" w:line="240" w:lineRule="auto"/>
      <w:ind w:left="720" w:firstLine="284"/>
      <w:contextualSpacing/>
      <w:jc w:val="both"/>
    </w:pPr>
    <w:rPr>
      <w:lang w:val="en-GB"/>
    </w:rPr>
  </w:style>
  <w:style w:type="paragraph" w:customStyle="1" w:styleId="equation">
    <w:name w:val="equation"/>
    <w:basedOn w:val="Normal"/>
    <w:rsid w:val="002D2D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15B9D"/>
    <w:pPr>
      <w:spacing w:after="0" w:line="240" w:lineRule="auto"/>
      <w:ind w:firstLine="284"/>
      <w:jc w:val="both"/>
    </w:pPr>
  </w:style>
  <w:style w:type="character" w:customStyle="1" w:styleId="NoSpacingChar">
    <w:name w:val="No Spacing Char"/>
    <w:basedOn w:val="DefaultParagraphFont"/>
    <w:link w:val="NoSpacing"/>
    <w:uiPriority w:val="1"/>
    <w:rsid w:val="00D15B9D"/>
  </w:style>
  <w:style w:type="character" w:customStyle="1" w:styleId="Heading3Char">
    <w:name w:val="Heading 3 Char"/>
    <w:basedOn w:val="DefaultParagraphFont"/>
    <w:link w:val="Heading3"/>
    <w:uiPriority w:val="9"/>
    <w:semiHidden/>
    <w:rsid w:val="00601E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01EEC"/>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01EEC"/>
    <w:rPr>
      <w:color w:val="605E5C"/>
      <w:shd w:val="clear" w:color="auto" w:fill="E1DFDD"/>
    </w:rPr>
  </w:style>
  <w:style w:type="character" w:styleId="Emphasis">
    <w:name w:val="Emphasis"/>
    <w:basedOn w:val="DefaultParagraphFont"/>
    <w:uiPriority w:val="20"/>
    <w:qFormat/>
    <w:rsid w:val="00954081"/>
    <w:rPr>
      <w:i/>
      <w:iCs/>
    </w:rPr>
  </w:style>
  <w:style w:type="character" w:customStyle="1" w:styleId="variable">
    <w:name w:val="variable"/>
    <w:basedOn w:val="DefaultParagraphFont"/>
    <w:rsid w:val="00914E88"/>
  </w:style>
  <w:style w:type="character" w:customStyle="1" w:styleId="label">
    <w:name w:val="label"/>
    <w:basedOn w:val="DefaultParagraphFont"/>
    <w:rsid w:val="00D45FC0"/>
  </w:style>
  <w:style w:type="paragraph" w:customStyle="1" w:styleId="MDPI14history">
    <w:name w:val="MDPI_1.4_history"/>
    <w:basedOn w:val="Normal"/>
    <w:next w:val="Normal"/>
    <w:qFormat/>
    <w:rsid w:val="00373B5D"/>
    <w:pPr>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root-block-node">
    <w:name w:val="root-block-node"/>
    <w:basedOn w:val="Normal"/>
    <w:rsid w:val="00FE7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nderline">
    <w:name w:val="red-underline"/>
    <w:basedOn w:val="DefaultParagraphFont"/>
    <w:rsid w:val="00460533"/>
  </w:style>
  <w:style w:type="paragraph" w:styleId="Revision">
    <w:name w:val="Revision"/>
    <w:hidden/>
    <w:uiPriority w:val="99"/>
    <w:semiHidden/>
    <w:rsid w:val="002F060E"/>
    <w:pPr>
      <w:spacing w:after="0" w:line="240" w:lineRule="auto"/>
    </w:pPr>
  </w:style>
  <w:style w:type="character" w:styleId="CommentReference">
    <w:name w:val="annotation reference"/>
    <w:basedOn w:val="DefaultParagraphFont"/>
    <w:uiPriority w:val="99"/>
    <w:semiHidden/>
    <w:unhideWhenUsed/>
    <w:rsid w:val="0070678A"/>
    <w:rPr>
      <w:sz w:val="16"/>
      <w:szCs w:val="16"/>
    </w:rPr>
  </w:style>
  <w:style w:type="paragraph" w:styleId="CommentText">
    <w:name w:val="annotation text"/>
    <w:basedOn w:val="Normal"/>
    <w:link w:val="CommentTextChar"/>
    <w:uiPriority w:val="99"/>
    <w:unhideWhenUsed/>
    <w:rsid w:val="0070678A"/>
    <w:pPr>
      <w:spacing w:line="240" w:lineRule="auto"/>
    </w:pPr>
    <w:rPr>
      <w:sz w:val="20"/>
      <w:szCs w:val="20"/>
    </w:rPr>
  </w:style>
  <w:style w:type="character" w:customStyle="1" w:styleId="CommentTextChar">
    <w:name w:val="Comment Text Char"/>
    <w:basedOn w:val="DefaultParagraphFont"/>
    <w:link w:val="CommentText"/>
    <w:uiPriority w:val="99"/>
    <w:rsid w:val="0070678A"/>
    <w:rPr>
      <w:sz w:val="20"/>
      <w:szCs w:val="20"/>
    </w:rPr>
  </w:style>
  <w:style w:type="paragraph" w:styleId="CommentSubject">
    <w:name w:val="annotation subject"/>
    <w:basedOn w:val="CommentText"/>
    <w:next w:val="CommentText"/>
    <w:link w:val="CommentSubjectChar"/>
    <w:uiPriority w:val="99"/>
    <w:semiHidden/>
    <w:unhideWhenUsed/>
    <w:rsid w:val="0070678A"/>
    <w:rPr>
      <w:b/>
      <w:bCs/>
    </w:rPr>
  </w:style>
  <w:style w:type="character" w:customStyle="1" w:styleId="CommentSubjectChar">
    <w:name w:val="Comment Subject Char"/>
    <w:basedOn w:val="CommentTextChar"/>
    <w:link w:val="CommentSubject"/>
    <w:uiPriority w:val="99"/>
    <w:semiHidden/>
    <w:rsid w:val="0070678A"/>
    <w:rPr>
      <w:b/>
      <w:bCs/>
      <w:sz w:val="20"/>
      <w:szCs w:val="20"/>
    </w:rPr>
  </w:style>
  <w:style w:type="character" w:customStyle="1" w:styleId="Heading5Char">
    <w:name w:val="Heading 5 Char"/>
    <w:basedOn w:val="DefaultParagraphFont"/>
    <w:link w:val="Heading5"/>
    <w:uiPriority w:val="9"/>
    <w:semiHidden/>
    <w:rsid w:val="00075FB4"/>
    <w:rPr>
      <w:rFonts w:asciiTheme="majorHAnsi" w:eastAsiaTheme="majorEastAsia" w:hAnsiTheme="majorHAnsi" w:cstheme="majorBidi"/>
      <w:color w:val="365F91" w:themeColor="accent1" w:themeShade="BF"/>
    </w:rPr>
  </w:style>
  <w:style w:type="character" w:customStyle="1" w:styleId="fontstyle01">
    <w:name w:val="fontstyle01"/>
    <w:basedOn w:val="DefaultParagraphFont"/>
    <w:rsid w:val="00313B17"/>
    <w:rPr>
      <w:rFonts w:ascii="Corbel-Bold" w:hAnsi="Corbel-Bold" w:hint="default"/>
      <w:b/>
      <w:bCs/>
      <w:i w:val="0"/>
      <w:iCs w:val="0"/>
      <w:color w:val="000E26"/>
      <w:sz w:val="32"/>
      <w:szCs w:val="32"/>
    </w:rPr>
  </w:style>
  <w:style w:type="character" w:styleId="FollowedHyperlink">
    <w:name w:val="FollowedHyperlink"/>
    <w:basedOn w:val="DefaultParagraphFont"/>
    <w:uiPriority w:val="99"/>
    <w:semiHidden/>
    <w:unhideWhenUsed/>
    <w:rsid w:val="00C81237"/>
    <w:rPr>
      <w:color w:val="800080" w:themeColor="followedHyperlink"/>
      <w:u w:val="single"/>
    </w:rPr>
  </w:style>
  <w:style w:type="character" w:styleId="Strong">
    <w:name w:val="Strong"/>
    <w:basedOn w:val="DefaultParagraphFont"/>
    <w:uiPriority w:val="22"/>
    <w:qFormat/>
    <w:rsid w:val="00261701"/>
    <w:rPr>
      <w:b/>
      <w:bCs/>
    </w:rPr>
  </w:style>
  <w:style w:type="character" w:customStyle="1" w:styleId="Heading1Char">
    <w:name w:val="Heading 1 Char"/>
    <w:basedOn w:val="DefaultParagraphFont"/>
    <w:link w:val="Heading1"/>
    <w:uiPriority w:val="9"/>
    <w:rsid w:val="006215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470">
      <w:bodyDiv w:val="1"/>
      <w:marLeft w:val="0"/>
      <w:marRight w:val="0"/>
      <w:marTop w:val="0"/>
      <w:marBottom w:val="0"/>
      <w:divBdr>
        <w:top w:val="none" w:sz="0" w:space="0" w:color="auto"/>
        <w:left w:val="none" w:sz="0" w:space="0" w:color="auto"/>
        <w:bottom w:val="none" w:sz="0" w:space="0" w:color="auto"/>
        <w:right w:val="none" w:sz="0" w:space="0" w:color="auto"/>
      </w:divBdr>
    </w:div>
    <w:div w:id="58329938">
      <w:bodyDiv w:val="1"/>
      <w:marLeft w:val="0"/>
      <w:marRight w:val="0"/>
      <w:marTop w:val="0"/>
      <w:marBottom w:val="0"/>
      <w:divBdr>
        <w:top w:val="none" w:sz="0" w:space="0" w:color="auto"/>
        <w:left w:val="none" w:sz="0" w:space="0" w:color="auto"/>
        <w:bottom w:val="none" w:sz="0" w:space="0" w:color="auto"/>
        <w:right w:val="none" w:sz="0" w:space="0" w:color="auto"/>
      </w:divBdr>
    </w:div>
    <w:div w:id="66150444">
      <w:bodyDiv w:val="1"/>
      <w:marLeft w:val="0"/>
      <w:marRight w:val="0"/>
      <w:marTop w:val="0"/>
      <w:marBottom w:val="0"/>
      <w:divBdr>
        <w:top w:val="none" w:sz="0" w:space="0" w:color="auto"/>
        <w:left w:val="none" w:sz="0" w:space="0" w:color="auto"/>
        <w:bottom w:val="none" w:sz="0" w:space="0" w:color="auto"/>
        <w:right w:val="none" w:sz="0" w:space="0" w:color="auto"/>
      </w:divBdr>
    </w:div>
    <w:div w:id="85924506">
      <w:bodyDiv w:val="1"/>
      <w:marLeft w:val="0"/>
      <w:marRight w:val="0"/>
      <w:marTop w:val="0"/>
      <w:marBottom w:val="0"/>
      <w:divBdr>
        <w:top w:val="none" w:sz="0" w:space="0" w:color="auto"/>
        <w:left w:val="none" w:sz="0" w:space="0" w:color="auto"/>
        <w:bottom w:val="none" w:sz="0" w:space="0" w:color="auto"/>
        <w:right w:val="none" w:sz="0" w:space="0" w:color="auto"/>
      </w:divBdr>
      <w:divsChild>
        <w:div w:id="1824737405">
          <w:marLeft w:val="0"/>
          <w:marRight w:val="0"/>
          <w:marTop w:val="240"/>
          <w:marBottom w:val="240"/>
          <w:divBdr>
            <w:top w:val="none" w:sz="0" w:space="0" w:color="auto"/>
            <w:left w:val="none" w:sz="0" w:space="0" w:color="auto"/>
            <w:bottom w:val="none" w:sz="0" w:space="0" w:color="auto"/>
            <w:right w:val="none" w:sz="0" w:space="0" w:color="auto"/>
          </w:divBdr>
        </w:div>
      </w:divsChild>
    </w:div>
    <w:div w:id="109863912">
      <w:bodyDiv w:val="1"/>
      <w:marLeft w:val="0"/>
      <w:marRight w:val="0"/>
      <w:marTop w:val="0"/>
      <w:marBottom w:val="0"/>
      <w:divBdr>
        <w:top w:val="none" w:sz="0" w:space="0" w:color="auto"/>
        <w:left w:val="none" w:sz="0" w:space="0" w:color="auto"/>
        <w:bottom w:val="none" w:sz="0" w:space="0" w:color="auto"/>
        <w:right w:val="none" w:sz="0" w:space="0" w:color="auto"/>
      </w:divBdr>
    </w:div>
    <w:div w:id="125125495">
      <w:bodyDiv w:val="1"/>
      <w:marLeft w:val="0"/>
      <w:marRight w:val="0"/>
      <w:marTop w:val="0"/>
      <w:marBottom w:val="0"/>
      <w:divBdr>
        <w:top w:val="none" w:sz="0" w:space="0" w:color="auto"/>
        <w:left w:val="none" w:sz="0" w:space="0" w:color="auto"/>
        <w:bottom w:val="none" w:sz="0" w:space="0" w:color="auto"/>
        <w:right w:val="none" w:sz="0" w:space="0" w:color="auto"/>
      </w:divBdr>
    </w:div>
    <w:div w:id="136067828">
      <w:bodyDiv w:val="1"/>
      <w:marLeft w:val="0"/>
      <w:marRight w:val="0"/>
      <w:marTop w:val="0"/>
      <w:marBottom w:val="0"/>
      <w:divBdr>
        <w:top w:val="none" w:sz="0" w:space="0" w:color="auto"/>
        <w:left w:val="none" w:sz="0" w:space="0" w:color="auto"/>
        <w:bottom w:val="none" w:sz="0" w:space="0" w:color="auto"/>
        <w:right w:val="none" w:sz="0" w:space="0" w:color="auto"/>
      </w:divBdr>
    </w:div>
    <w:div w:id="157237272">
      <w:bodyDiv w:val="1"/>
      <w:marLeft w:val="0"/>
      <w:marRight w:val="0"/>
      <w:marTop w:val="0"/>
      <w:marBottom w:val="0"/>
      <w:divBdr>
        <w:top w:val="none" w:sz="0" w:space="0" w:color="auto"/>
        <w:left w:val="none" w:sz="0" w:space="0" w:color="auto"/>
        <w:bottom w:val="none" w:sz="0" w:space="0" w:color="auto"/>
        <w:right w:val="none" w:sz="0" w:space="0" w:color="auto"/>
      </w:divBdr>
      <w:divsChild>
        <w:div w:id="577978166">
          <w:marLeft w:val="0"/>
          <w:marRight w:val="0"/>
          <w:marTop w:val="240"/>
          <w:marBottom w:val="240"/>
          <w:divBdr>
            <w:top w:val="none" w:sz="0" w:space="0" w:color="auto"/>
            <w:left w:val="none" w:sz="0" w:space="0" w:color="auto"/>
            <w:bottom w:val="none" w:sz="0" w:space="0" w:color="auto"/>
            <w:right w:val="none" w:sz="0" w:space="0" w:color="auto"/>
          </w:divBdr>
        </w:div>
      </w:divsChild>
    </w:div>
    <w:div w:id="169218120">
      <w:bodyDiv w:val="1"/>
      <w:marLeft w:val="0"/>
      <w:marRight w:val="0"/>
      <w:marTop w:val="0"/>
      <w:marBottom w:val="0"/>
      <w:divBdr>
        <w:top w:val="none" w:sz="0" w:space="0" w:color="auto"/>
        <w:left w:val="none" w:sz="0" w:space="0" w:color="auto"/>
        <w:bottom w:val="none" w:sz="0" w:space="0" w:color="auto"/>
        <w:right w:val="none" w:sz="0" w:space="0" w:color="auto"/>
      </w:divBdr>
    </w:div>
    <w:div w:id="175653450">
      <w:bodyDiv w:val="1"/>
      <w:marLeft w:val="0"/>
      <w:marRight w:val="0"/>
      <w:marTop w:val="0"/>
      <w:marBottom w:val="0"/>
      <w:divBdr>
        <w:top w:val="none" w:sz="0" w:space="0" w:color="auto"/>
        <w:left w:val="none" w:sz="0" w:space="0" w:color="auto"/>
        <w:bottom w:val="none" w:sz="0" w:space="0" w:color="auto"/>
        <w:right w:val="none" w:sz="0" w:space="0" w:color="auto"/>
      </w:divBdr>
    </w:div>
    <w:div w:id="243532176">
      <w:bodyDiv w:val="1"/>
      <w:marLeft w:val="0"/>
      <w:marRight w:val="0"/>
      <w:marTop w:val="0"/>
      <w:marBottom w:val="0"/>
      <w:divBdr>
        <w:top w:val="none" w:sz="0" w:space="0" w:color="auto"/>
        <w:left w:val="none" w:sz="0" w:space="0" w:color="auto"/>
        <w:bottom w:val="none" w:sz="0" w:space="0" w:color="auto"/>
        <w:right w:val="none" w:sz="0" w:space="0" w:color="auto"/>
      </w:divBdr>
    </w:div>
    <w:div w:id="244190169">
      <w:bodyDiv w:val="1"/>
      <w:marLeft w:val="0"/>
      <w:marRight w:val="0"/>
      <w:marTop w:val="0"/>
      <w:marBottom w:val="0"/>
      <w:divBdr>
        <w:top w:val="none" w:sz="0" w:space="0" w:color="auto"/>
        <w:left w:val="none" w:sz="0" w:space="0" w:color="auto"/>
        <w:bottom w:val="none" w:sz="0" w:space="0" w:color="auto"/>
        <w:right w:val="none" w:sz="0" w:space="0" w:color="auto"/>
      </w:divBdr>
    </w:div>
    <w:div w:id="245113403">
      <w:bodyDiv w:val="1"/>
      <w:marLeft w:val="0"/>
      <w:marRight w:val="0"/>
      <w:marTop w:val="0"/>
      <w:marBottom w:val="0"/>
      <w:divBdr>
        <w:top w:val="none" w:sz="0" w:space="0" w:color="auto"/>
        <w:left w:val="none" w:sz="0" w:space="0" w:color="auto"/>
        <w:bottom w:val="none" w:sz="0" w:space="0" w:color="auto"/>
        <w:right w:val="none" w:sz="0" w:space="0" w:color="auto"/>
      </w:divBdr>
    </w:div>
    <w:div w:id="246308275">
      <w:bodyDiv w:val="1"/>
      <w:marLeft w:val="0"/>
      <w:marRight w:val="0"/>
      <w:marTop w:val="0"/>
      <w:marBottom w:val="0"/>
      <w:divBdr>
        <w:top w:val="none" w:sz="0" w:space="0" w:color="auto"/>
        <w:left w:val="none" w:sz="0" w:space="0" w:color="auto"/>
        <w:bottom w:val="none" w:sz="0" w:space="0" w:color="auto"/>
        <w:right w:val="none" w:sz="0" w:space="0" w:color="auto"/>
      </w:divBdr>
    </w:div>
    <w:div w:id="247888544">
      <w:bodyDiv w:val="1"/>
      <w:marLeft w:val="0"/>
      <w:marRight w:val="0"/>
      <w:marTop w:val="0"/>
      <w:marBottom w:val="0"/>
      <w:divBdr>
        <w:top w:val="none" w:sz="0" w:space="0" w:color="auto"/>
        <w:left w:val="none" w:sz="0" w:space="0" w:color="auto"/>
        <w:bottom w:val="none" w:sz="0" w:space="0" w:color="auto"/>
        <w:right w:val="none" w:sz="0" w:space="0" w:color="auto"/>
      </w:divBdr>
      <w:divsChild>
        <w:div w:id="350303049">
          <w:marLeft w:val="0"/>
          <w:marRight w:val="0"/>
          <w:marTop w:val="240"/>
          <w:marBottom w:val="240"/>
          <w:divBdr>
            <w:top w:val="none" w:sz="0" w:space="0" w:color="auto"/>
            <w:left w:val="none" w:sz="0" w:space="0" w:color="auto"/>
            <w:bottom w:val="none" w:sz="0" w:space="0" w:color="auto"/>
            <w:right w:val="none" w:sz="0" w:space="0" w:color="auto"/>
          </w:divBdr>
        </w:div>
      </w:divsChild>
    </w:div>
    <w:div w:id="252470799">
      <w:bodyDiv w:val="1"/>
      <w:marLeft w:val="0"/>
      <w:marRight w:val="0"/>
      <w:marTop w:val="0"/>
      <w:marBottom w:val="0"/>
      <w:divBdr>
        <w:top w:val="none" w:sz="0" w:space="0" w:color="auto"/>
        <w:left w:val="none" w:sz="0" w:space="0" w:color="auto"/>
        <w:bottom w:val="none" w:sz="0" w:space="0" w:color="auto"/>
        <w:right w:val="none" w:sz="0" w:space="0" w:color="auto"/>
      </w:divBdr>
    </w:div>
    <w:div w:id="253363551">
      <w:bodyDiv w:val="1"/>
      <w:marLeft w:val="0"/>
      <w:marRight w:val="0"/>
      <w:marTop w:val="0"/>
      <w:marBottom w:val="0"/>
      <w:divBdr>
        <w:top w:val="none" w:sz="0" w:space="0" w:color="auto"/>
        <w:left w:val="none" w:sz="0" w:space="0" w:color="auto"/>
        <w:bottom w:val="none" w:sz="0" w:space="0" w:color="auto"/>
        <w:right w:val="none" w:sz="0" w:space="0" w:color="auto"/>
      </w:divBdr>
    </w:div>
    <w:div w:id="273438122">
      <w:bodyDiv w:val="1"/>
      <w:marLeft w:val="0"/>
      <w:marRight w:val="0"/>
      <w:marTop w:val="0"/>
      <w:marBottom w:val="0"/>
      <w:divBdr>
        <w:top w:val="none" w:sz="0" w:space="0" w:color="auto"/>
        <w:left w:val="none" w:sz="0" w:space="0" w:color="auto"/>
        <w:bottom w:val="none" w:sz="0" w:space="0" w:color="auto"/>
        <w:right w:val="none" w:sz="0" w:space="0" w:color="auto"/>
      </w:divBdr>
    </w:div>
    <w:div w:id="276446079">
      <w:bodyDiv w:val="1"/>
      <w:marLeft w:val="0"/>
      <w:marRight w:val="0"/>
      <w:marTop w:val="0"/>
      <w:marBottom w:val="0"/>
      <w:divBdr>
        <w:top w:val="none" w:sz="0" w:space="0" w:color="auto"/>
        <w:left w:val="none" w:sz="0" w:space="0" w:color="auto"/>
        <w:bottom w:val="none" w:sz="0" w:space="0" w:color="auto"/>
        <w:right w:val="none" w:sz="0" w:space="0" w:color="auto"/>
      </w:divBdr>
    </w:div>
    <w:div w:id="285821668">
      <w:bodyDiv w:val="1"/>
      <w:marLeft w:val="0"/>
      <w:marRight w:val="0"/>
      <w:marTop w:val="0"/>
      <w:marBottom w:val="0"/>
      <w:divBdr>
        <w:top w:val="none" w:sz="0" w:space="0" w:color="auto"/>
        <w:left w:val="none" w:sz="0" w:space="0" w:color="auto"/>
        <w:bottom w:val="none" w:sz="0" w:space="0" w:color="auto"/>
        <w:right w:val="none" w:sz="0" w:space="0" w:color="auto"/>
      </w:divBdr>
    </w:div>
    <w:div w:id="312686503">
      <w:bodyDiv w:val="1"/>
      <w:marLeft w:val="0"/>
      <w:marRight w:val="0"/>
      <w:marTop w:val="0"/>
      <w:marBottom w:val="0"/>
      <w:divBdr>
        <w:top w:val="none" w:sz="0" w:space="0" w:color="auto"/>
        <w:left w:val="none" w:sz="0" w:space="0" w:color="auto"/>
        <w:bottom w:val="none" w:sz="0" w:space="0" w:color="auto"/>
        <w:right w:val="none" w:sz="0" w:space="0" w:color="auto"/>
      </w:divBdr>
    </w:div>
    <w:div w:id="316543485">
      <w:bodyDiv w:val="1"/>
      <w:marLeft w:val="0"/>
      <w:marRight w:val="0"/>
      <w:marTop w:val="0"/>
      <w:marBottom w:val="0"/>
      <w:divBdr>
        <w:top w:val="none" w:sz="0" w:space="0" w:color="auto"/>
        <w:left w:val="none" w:sz="0" w:space="0" w:color="auto"/>
        <w:bottom w:val="none" w:sz="0" w:space="0" w:color="auto"/>
        <w:right w:val="none" w:sz="0" w:space="0" w:color="auto"/>
      </w:divBdr>
    </w:div>
    <w:div w:id="316767695">
      <w:bodyDiv w:val="1"/>
      <w:marLeft w:val="0"/>
      <w:marRight w:val="0"/>
      <w:marTop w:val="0"/>
      <w:marBottom w:val="0"/>
      <w:divBdr>
        <w:top w:val="none" w:sz="0" w:space="0" w:color="auto"/>
        <w:left w:val="none" w:sz="0" w:space="0" w:color="auto"/>
        <w:bottom w:val="none" w:sz="0" w:space="0" w:color="auto"/>
        <w:right w:val="none" w:sz="0" w:space="0" w:color="auto"/>
      </w:divBdr>
    </w:div>
    <w:div w:id="383139424">
      <w:bodyDiv w:val="1"/>
      <w:marLeft w:val="0"/>
      <w:marRight w:val="0"/>
      <w:marTop w:val="0"/>
      <w:marBottom w:val="0"/>
      <w:divBdr>
        <w:top w:val="none" w:sz="0" w:space="0" w:color="auto"/>
        <w:left w:val="none" w:sz="0" w:space="0" w:color="auto"/>
        <w:bottom w:val="none" w:sz="0" w:space="0" w:color="auto"/>
        <w:right w:val="none" w:sz="0" w:space="0" w:color="auto"/>
      </w:divBdr>
      <w:divsChild>
        <w:div w:id="458493613">
          <w:marLeft w:val="0"/>
          <w:marRight w:val="0"/>
          <w:marTop w:val="0"/>
          <w:marBottom w:val="0"/>
          <w:divBdr>
            <w:top w:val="none" w:sz="0" w:space="0" w:color="auto"/>
            <w:left w:val="none" w:sz="0" w:space="0" w:color="auto"/>
            <w:bottom w:val="none" w:sz="0" w:space="0" w:color="auto"/>
            <w:right w:val="none" w:sz="0" w:space="0" w:color="auto"/>
          </w:divBdr>
        </w:div>
      </w:divsChild>
    </w:div>
    <w:div w:id="383218391">
      <w:bodyDiv w:val="1"/>
      <w:marLeft w:val="0"/>
      <w:marRight w:val="0"/>
      <w:marTop w:val="0"/>
      <w:marBottom w:val="0"/>
      <w:divBdr>
        <w:top w:val="none" w:sz="0" w:space="0" w:color="auto"/>
        <w:left w:val="none" w:sz="0" w:space="0" w:color="auto"/>
        <w:bottom w:val="none" w:sz="0" w:space="0" w:color="auto"/>
        <w:right w:val="none" w:sz="0" w:space="0" w:color="auto"/>
      </w:divBdr>
    </w:div>
    <w:div w:id="394817827">
      <w:bodyDiv w:val="1"/>
      <w:marLeft w:val="0"/>
      <w:marRight w:val="0"/>
      <w:marTop w:val="0"/>
      <w:marBottom w:val="0"/>
      <w:divBdr>
        <w:top w:val="none" w:sz="0" w:space="0" w:color="auto"/>
        <w:left w:val="none" w:sz="0" w:space="0" w:color="auto"/>
        <w:bottom w:val="none" w:sz="0" w:space="0" w:color="auto"/>
        <w:right w:val="none" w:sz="0" w:space="0" w:color="auto"/>
      </w:divBdr>
    </w:div>
    <w:div w:id="412746974">
      <w:bodyDiv w:val="1"/>
      <w:marLeft w:val="0"/>
      <w:marRight w:val="0"/>
      <w:marTop w:val="0"/>
      <w:marBottom w:val="0"/>
      <w:divBdr>
        <w:top w:val="none" w:sz="0" w:space="0" w:color="auto"/>
        <w:left w:val="none" w:sz="0" w:space="0" w:color="auto"/>
        <w:bottom w:val="none" w:sz="0" w:space="0" w:color="auto"/>
        <w:right w:val="none" w:sz="0" w:space="0" w:color="auto"/>
      </w:divBdr>
    </w:div>
    <w:div w:id="433283202">
      <w:bodyDiv w:val="1"/>
      <w:marLeft w:val="0"/>
      <w:marRight w:val="0"/>
      <w:marTop w:val="0"/>
      <w:marBottom w:val="0"/>
      <w:divBdr>
        <w:top w:val="none" w:sz="0" w:space="0" w:color="auto"/>
        <w:left w:val="none" w:sz="0" w:space="0" w:color="auto"/>
        <w:bottom w:val="none" w:sz="0" w:space="0" w:color="auto"/>
        <w:right w:val="none" w:sz="0" w:space="0" w:color="auto"/>
      </w:divBdr>
    </w:div>
    <w:div w:id="442651471">
      <w:bodyDiv w:val="1"/>
      <w:marLeft w:val="0"/>
      <w:marRight w:val="0"/>
      <w:marTop w:val="0"/>
      <w:marBottom w:val="0"/>
      <w:divBdr>
        <w:top w:val="none" w:sz="0" w:space="0" w:color="auto"/>
        <w:left w:val="none" w:sz="0" w:space="0" w:color="auto"/>
        <w:bottom w:val="none" w:sz="0" w:space="0" w:color="auto"/>
        <w:right w:val="none" w:sz="0" w:space="0" w:color="auto"/>
      </w:divBdr>
    </w:div>
    <w:div w:id="451478581">
      <w:bodyDiv w:val="1"/>
      <w:marLeft w:val="0"/>
      <w:marRight w:val="0"/>
      <w:marTop w:val="0"/>
      <w:marBottom w:val="0"/>
      <w:divBdr>
        <w:top w:val="none" w:sz="0" w:space="0" w:color="auto"/>
        <w:left w:val="none" w:sz="0" w:space="0" w:color="auto"/>
        <w:bottom w:val="none" w:sz="0" w:space="0" w:color="auto"/>
        <w:right w:val="none" w:sz="0" w:space="0" w:color="auto"/>
      </w:divBdr>
    </w:div>
    <w:div w:id="462386972">
      <w:bodyDiv w:val="1"/>
      <w:marLeft w:val="0"/>
      <w:marRight w:val="0"/>
      <w:marTop w:val="0"/>
      <w:marBottom w:val="0"/>
      <w:divBdr>
        <w:top w:val="none" w:sz="0" w:space="0" w:color="auto"/>
        <w:left w:val="none" w:sz="0" w:space="0" w:color="auto"/>
        <w:bottom w:val="none" w:sz="0" w:space="0" w:color="auto"/>
        <w:right w:val="none" w:sz="0" w:space="0" w:color="auto"/>
      </w:divBdr>
    </w:div>
    <w:div w:id="501705157">
      <w:bodyDiv w:val="1"/>
      <w:marLeft w:val="0"/>
      <w:marRight w:val="0"/>
      <w:marTop w:val="0"/>
      <w:marBottom w:val="0"/>
      <w:divBdr>
        <w:top w:val="none" w:sz="0" w:space="0" w:color="auto"/>
        <w:left w:val="none" w:sz="0" w:space="0" w:color="auto"/>
        <w:bottom w:val="none" w:sz="0" w:space="0" w:color="auto"/>
        <w:right w:val="none" w:sz="0" w:space="0" w:color="auto"/>
      </w:divBdr>
    </w:div>
    <w:div w:id="521747435">
      <w:bodyDiv w:val="1"/>
      <w:marLeft w:val="0"/>
      <w:marRight w:val="0"/>
      <w:marTop w:val="0"/>
      <w:marBottom w:val="0"/>
      <w:divBdr>
        <w:top w:val="none" w:sz="0" w:space="0" w:color="auto"/>
        <w:left w:val="none" w:sz="0" w:space="0" w:color="auto"/>
        <w:bottom w:val="none" w:sz="0" w:space="0" w:color="auto"/>
        <w:right w:val="none" w:sz="0" w:space="0" w:color="auto"/>
      </w:divBdr>
    </w:div>
    <w:div w:id="534318360">
      <w:bodyDiv w:val="1"/>
      <w:marLeft w:val="0"/>
      <w:marRight w:val="0"/>
      <w:marTop w:val="0"/>
      <w:marBottom w:val="0"/>
      <w:divBdr>
        <w:top w:val="none" w:sz="0" w:space="0" w:color="auto"/>
        <w:left w:val="none" w:sz="0" w:space="0" w:color="auto"/>
        <w:bottom w:val="none" w:sz="0" w:space="0" w:color="auto"/>
        <w:right w:val="none" w:sz="0" w:space="0" w:color="auto"/>
      </w:divBdr>
    </w:div>
    <w:div w:id="536042610">
      <w:bodyDiv w:val="1"/>
      <w:marLeft w:val="0"/>
      <w:marRight w:val="0"/>
      <w:marTop w:val="0"/>
      <w:marBottom w:val="0"/>
      <w:divBdr>
        <w:top w:val="none" w:sz="0" w:space="0" w:color="auto"/>
        <w:left w:val="none" w:sz="0" w:space="0" w:color="auto"/>
        <w:bottom w:val="none" w:sz="0" w:space="0" w:color="auto"/>
        <w:right w:val="none" w:sz="0" w:space="0" w:color="auto"/>
      </w:divBdr>
    </w:div>
    <w:div w:id="543099237">
      <w:bodyDiv w:val="1"/>
      <w:marLeft w:val="0"/>
      <w:marRight w:val="0"/>
      <w:marTop w:val="0"/>
      <w:marBottom w:val="0"/>
      <w:divBdr>
        <w:top w:val="none" w:sz="0" w:space="0" w:color="auto"/>
        <w:left w:val="none" w:sz="0" w:space="0" w:color="auto"/>
        <w:bottom w:val="none" w:sz="0" w:space="0" w:color="auto"/>
        <w:right w:val="none" w:sz="0" w:space="0" w:color="auto"/>
      </w:divBdr>
      <w:divsChild>
        <w:div w:id="1370645035">
          <w:marLeft w:val="0"/>
          <w:marRight w:val="0"/>
          <w:marTop w:val="240"/>
          <w:marBottom w:val="240"/>
          <w:divBdr>
            <w:top w:val="none" w:sz="0" w:space="0" w:color="auto"/>
            <w:left w:val="none" w:sz="0" w:space="0" w:color="auto"/>
            <w:bottom w:val="none" w:sz="0" w:space="0" w:color="auto"/>
            <w:right w:val="none" w:sz="0" w:space="0" w:color="auto"/>
          </w:divBdr>
        </w:div>
      </w:divsChild>
    </w:div>
    <w:div w:id="543325984">
      <w:bodyDiv w:val="1"/>
      <w:marLeft w:val="0"/>
      <w:marRight w:val="0"/>
      <w:marTop w:val="0"/>
      <w:marBottom w:val="0"/>
      <w:divBdr>
        <w:top w:val="none" w:sz="0" w:space="0" w:color="auto"/>
        <w:left w:val="none" w:sz="0" w:space="0" w:color="auto"/>
        <w:bottom w:val="none" w:sz="0" w:space="0" w:color="auto"/>
        <w:right w:val="none" w:sz="0" w:space="0" w:color="auto"/>
      </w:divBdr>
    </w:div>
    <w:div w:id="565845392">
      <w:bodyDiv w:val="1"/>
      <w:marLeft w:val="0"/>
      <w:marRight w:val="0"/>
      <w:marTop w:val="0"/>
      <w:marBottom w:val="0"/>
      <w:divBdr>
        <w:top w:val="none" w:sz="0" w:space="0" w:color="auto"/>
        <w:left w:val="none" w:sz="0" w:space="0" w:color="auto"/>
        <w:bottom w:val="none" w:sz="0" w:space="0" w:color="auto"/>
        <w:right w:val="none" w:sz="0" w:space="0" w:color="auto"/>
      </w:divBdr>
    </w:div>
    <w:div w:id="573320625">
      <w:bodyDiv w:val="1"/>
      <w:marLeft w:val="0"/>
      <w:marRight w:val="0"/>
      <w:marTop w:val="0"/>
      <w:marBottom w:val="0"/>
      <w:divBdr>
        <w:top w:val="none" w:sz="0" w:space="0" w:color="auto"/>
        <w:left w:val="none" w:sz="0" w:space="0" w:color="auto"/>
        <w:bottom w:val="none" w:sz="0" w:space="0" w:color="auto"/>
        <w:right w:val="none" w:sz="0" w:space="0" w:color="auto"/>
      </w:divBdr>
    </w:div>
    <w:div w:id="598756220">
      <w:bodyDiv w:val="1"/>
      <w:marLeft w:val="0"/>
      <w:marRight w:val="0"/>
      <w:marTop w:val="0"/>
      <w:marBottom w:val="0"/>
      <w:divBdr>
        <w:top w:val="none" w:sz="0" w:space="0" w:color="auto"/>
        <w:left w:val="none" w:sz="0" w:space="0" w:color="auto"/>
        <w:bottom w:val="none" w:sz="0" w:space="0" w:color="auto"/>
        <w:right w:val="none" w:sz="0" w:space="0" w:color="auto"/>
      </w:divBdr>
    </w:div>
    <w:div w:id="603851047">
      <w:bodyDiv w:val="1"/>
      <w:marLeft w:val="0"/>
      <w:marRight w:val="0"/>
      <w:marTop w:val="0"/>
      <w:marBottom w:val="0"/>
      <w:divBdr>
        <w:top w:val="none" w:sz="0" w:space="0" w:color="auto"/>
        <w:left w:val="none" w:sz="0" w:space="0" w:color="auto"/>
        <w:bottom w:val="none" w:sz="0" w:space="0" w:color="auto"/>
        <w:right w:val="none" w:sz="0" w:space="0" w:color="auto"/>
      </w:divBdr>
      <w:divsChild>
        <w:div w:id="875770684">
          <w:marLeft w:val="0"/>
          <w:marRight w:val="0"/>
          <w:marTop w:val="240"/>
          <w:marBottom w:val="240"/>
          <w:divBdr>
            <w:top w:val="none" w:sz="0" w:space="0" w:color="auto"/>
            <w:left w:val="none" w:sz="0" w:space="0" w:color="auto"/>
            <w:bottom w:val="none" w:sz="0" w:space="0" w:color="auto"/>
            <w:right w:val="none" w:sz="0" w:space="0" w:color="auto"/>
          </w:divBdr>
        </w:div>
      </w:divsChild>
    </w:div>
    <w:div w:id="621612406">
      <w:bodyDiv w:val="1"/>
      <w:marLeft w:val="0"/>
      <w:marRight w:val="0"/>
      <w:marTop w:val="0"/>
      <w:marBottom w:val="0"/>
      <w:divBdr>
        <w:top w:val="none" w:sz="0" w:space="0" w:color="auto"/>
        <w:left w:val="none" w:sz="0" w:space="0" w:color="auto"/>
        <w:bottom w:val="none" w:sz="0" w:space="0" w:color="auto"/>
        <w:right w:val="none" w:sz="0" w:space="0" w:color="auto"/>
      </w:divBdr>
    </w:div>
    <w:div w:id="635260213">
      <w:bodyDiv w:val="1"/>
      <w:marLeft w:val="0"/>
      <w:marRight w:val="0"/>
      <w:marTop w:val="0"/>
      <w:marBottom w:val="0"/>
      <w:divBdr>
        <w:top w:val="none" w:sz="0" w:space="0" w:color="auto"/>
        <w:left w:val="none" w:sz="0" w:space="0" w:color="auto"/>
        <w:bottom w:val="none" w:sz="0" w:space="0" w:color="auto"/>
        <w:right w:val="none" w:sz="0" w:space="0" w:color="auto"/>
      </w:divBdr>
    </w:div>
    <w:div w:id="652218699">
      <w:bodyDiv w:val="1"/>
      <w:marLeft w:val="0"/>
      <w:marRight w:val="0"/>
      <w:marTop w:val="0"/>
      <w:marBottom w:val="0"/>
      <w:divBdr>
        <w:top w:val="none" w:sz="0" w:space="0" w:color="auto"/>
        <w:left w:val="none" w:sz="0" w:space="0" w:color="auto"/>
        <w:bottom w:val="none" w:sz="0" w:space="0" w:color="auto"/>
        <w:right w:val="none" w:sz="0" w:space="0" w:color="auto"/>
      </w:divBdr>
    </w:div>
    <w:div w:id="685713280">
      <w:bodyDiv w:val="1"/>
      <w:marLeft w:val="0"/>
      <w:marRight w:val="0"/>
      <w:marTop w:val="0"/>
      <w:marBottom w:val="0"/>
      <w:divBdr>
        <w:top w:val="none" w:sz="0" w:space="0" w:color="auto"/>
        <w:left w:val="none" w:sz="0" w:space="0" w:color="auto"/>
        <w:bottom w:val="none" w:sz="0" w:space="0" w:color="auto"/>
        <w:right w:val="none" w:sz="0" w:space="0" w:color="auto"/>
      </w:divBdr>
    </w:div>
    <w:div w:id="689572808">
      <w:bodyDiv w:val="1"/>
      <w:marLeft w:val="0"/>
      <w:marRight w:val="0"/>
      <w:marTop w:val="0"/>
      <w:marBottom w:val="0"/>
      <w:divBdr>
        <w:top w:val="none" w:sz="0" w:space="0" w:color="auto"/>
        <w:left w:val="none" w:sz="0" w:space="0" w:color="auto"/>
        <w:bottom w:val="none" w:sz="0" w:space="0" w:color="auto"/>
        <w:right w:val="none" w:sz="0" w:space="0" w:color="auto"/>
      </w:divBdr>
    </w:div>
    <w:div w:id="727143978">
      <w:bodyDiv w:val="1"/>
      <w:marLeft w:val="0"/>
      <w:marRight w:val="0"/>
      <w:marTop w:val="0"/>
      <w:marBottom w:val="0"/>
      <w:divBdr>
        <w:top w:val="none" w:sz="0" w:space="0" w:color="auto"/>
        <w:left w:val="none" w:sz="0" w:space="0" w:color="auto"/>
        <w:bottom w:val="none" w:sz="0" w:space="0" w:color="auto"/>
        <w:right w:val="none" w:sz="0" w:space="0" w:color="auto"/>
      </w:divBdr>
    </w:div>
    <w:div w:id="744687231">
      <w:bodyDiv w:val="1"/>
      <w:marLeft w:val="0"/>
      <w:marRight w:val="0"/>
      <w:marTop w:val="0"/>
      <w:marBottom w:val="0"/>
      <w:divBdr>
        <w:top w:val="none" w:sz="0" w:space="0" w:color="auto"/>
        <w:left w:val="none" w:sz="0" w:space="0" w:color="auto"/>
        <w:bottom w:val="none" w:sz="0" w:space="0" w:color="auto"/>
        <w:right w:val="none" w:sz="0" w:space="0" w:color="auto"/>
      </w:divBdr>
    </w:div>
    <w:div w:id="761683664">
      <w:bodyDiv w:val="1"/>
      <w:marLeft w:val="0"/>
      <w:marRight w:val="0"/>
      <w:marTop w:val="0"/>
      <w:marBottom w:val="0"/>
      <w:divBdr>
        <w:top w:val="none" w:sz="0" w:space="0" w:color="auto"/>
        <w:left w:val="none" w:sz="0" w:space="0" w:color="auto"/>
        <w:bottom w:val="none" w:sz="0" w:space="0" w:color="auto"/>
        <w:right w:val="none" w:sz="0" w:space="0" w:color="auto"/>
      </w:divBdr>
    </w:div>
    <w:div w:id="796027397">
      <w:bodyDiv w:val="1"/>
      <w:marLeft w:val="0"/>
      <w:marRight w:val="0"/>
      <w:marTop w:val="0"/>
      <w:marBottom w:val="0"/>
      <w:divBdr>
        <w:top w:val="none" w:sz="0" w:space="0" w:color="auto"/>
        <w:left w:val="none" w:sz="0" w:space="0" w:color="auto"/>
        <w:bottom w:val="none" w:sz="0" w:space="0" w:color="auto"/>
        <w:right w:val="none" w:sz="0" w:space="0" w:color="auto"/>
      </w:divBdr>
    </w:div>
    <w:div w:id="811096975">
      <w:bodyDiv w:val="1"/>
      <w:marLeft w:val="0"/>
      <w:marRight w:val="0"/>
      <w:marTop w:val="0"/>
      <w:marBottom w:val="0"/>
      <w:divBdr>
        <w:top w:val="none" w:sz="0" w:space="0" w:color="auto"/>
        <w:left w:val="none" w:sz="0" w:space="0" w:color="auto"/>
        <w:bottom w:val="none" w:sz="0" w:space="0" w:color="auto"/>
        <w:right w:val="none" w:sz="0" w:space="0" w:color="auto"/>
      </w:divBdr>
    </w:div>
    <w:div w:id="823281497">
      <w:bodyDiv w:val="1"/>
      <w:marLeft w:val="0"/>
      <w:marRight w:val="0"/>
      <w:marTop w:val="0"/>
      <w:marBottom w:val="0"/>
      <w:divBdr>
        <w:top w:val="none" w:sz="0" w:space="0" w:color="auto"/>
        <w:left w:val="none" w:sz="0" w:space="0" w:color="auto"/>
        <w:bottom w:val="none" w:sz="0" w:space="0" w:color="auto"/>
        <w:right w:val="none" w:sz="0" w:space="0" w:color="auto"/>
      </w:divBdr>
    </w:div>
    <w:div w:id="829062198">
      <w:bodyDiv w:val="1"/>
      <w:marLeft w:val="0"/>
      <w:marRight w:val="0"/>
      <w:marTop w:val="0"/>
      <w:marBottom w:val="0"/>
      <w:divBdr>
        <w:top w:val="none" w:sz="0" w:space="0" w:color="auto"/>
        <w:left w:val="none" w:sz="0" w:space="0" w:color="auto"/>
        <w:bottom w:val="none" w:sz="0" w:space="0" w:color="auto"/>
        <w:right w:val="none" w:sz="0" w:space="0" w:color="auto"/>
      </w:divBdr>
    </w:div>
    <w:div w:id="894391175">
      <w:bodyDiv w:val="1"/>
      <w:marLeft w:val="0"/>
      <w:marRight w:val="0"/>
      <w:marTop w:val="0"/>
      <w:marBottom w:val="0"/>
      <w:divBdr>
        <w:top w:val="none" w:sz="0" w:space="0" w:color="auto"/>
        <w:left w:val="none" w:sz="0" w:space="0" w:color="auto"/>
        <w:bottom w:val="none" w:sz="0" w:space="0" w:color="auto"/>
        <w:right w:val="none" w:sz="0" w:space="0" w:color="auto"/>
      </w:divBdr>
    </w:div>
    <w:div w:id="896865348">
      <w:bodyDiv w:val="1"/>
      <w:marLeft w:val="0"/>
      <w:marRight w:val="0"/>
      <w:marTop w:val="0"/>
      <w:marBottom w:val="0"/>
      <w:divBdr>
        <w:top w:val="none" w:sz="0" w:space="0" w:color="auto"/>
        <w:left w:val="none" w:sz="0" w:space="0" w:color="auto"/>
        <w:bottom w:val="none" w:sz="0" w:space="0" w:color="auto"/>
        <w:right w:val="none" w:sz="0" w:space="0" w:color="auto"/>
      </w:divBdr>
      <w:divsChild>
        <w:div w:id="1701857183">
          <w:marLeft w:val="0"/>
          <w:marRight w:val="0"/>
          <w:marTop w:val="0"/>
          <w:marBottom w:val="0"/>
          <w:divBdr>
            <w:top w:val="none" w:sz="0" w:space="0" w:color="auto"/>
            <w:left w:val="none" w:sz="0" w:space="0" w:color="auto"/>
            <w:bottom w:val="none" w:sz="0" w:space="0" w:color="auto"/>
            <w:right w:val="none" w:sz="0" w:space="0" w:color="auto"/>
          </w:divBdr>
        </w:div>
      </w:divsChild>
    </w:div>
    <w:div w:id="957489820">
      <w:bodyDiv w:val="1"/>
      <w:marLeft w:val="0"/>
      <w:marRight w:val="0"/>
      <w:marTop w:val="0"/>
      <w:marBottom w:val="0"/>
      <w:divBdr>
        <w:top w:val="none" w:sz="0" w:space="0" w:color="auto"/>
        <w:left w:val="none" w:sz="0" w:space="0" w:color="auto"/>
        <w:bottom w:val="none" w:sz="0" w:space="0" w:color="auto"/>
        <w:right w:val="none" w:sz="0" w:space="0" w:color="auto"/>
      </w:divBdr>
    </w:div>
    <w:div w:id="966859126">
      <w:bodyDiv w:val="1"/>
      <w:marLeft w:val="0"/>
      <w:marRight w:val="0"/>
      <w:marTop w:val="0"/>
      <w:marBottom w:val="0"/>
      <w:divBdr>
        <w:top w:val="none" w:sz="0" w:space="0" w:color="auto"/>
        <w:left w:val="none" w:sz="0" w:space="0" w:color="auto"/>
        <w:bottom w:val="none" w:sz="0" w:space="0" w:color="auto"/>
        <w:right w:val="none" w:sz="0" w:space="0" w:color="auto"/>
      </w:divBdr>
    </w:div>
    <w:div w:id="994647226">
      <w:bodyDiv w:val="1"/>
      <w:marLeft w:val="0"/>
      <w:marRight w:val="0"/>
      <w:marTop w:val="0"/>
      <w:marBottom w:val="0"/>
      <w:divBdr>
        <w:top w:val="none" w:sz="0" w:space="0" w:color="auto"/>
        <w:left w:val="none" w:sz="0" w:space="0" w:color="auto"/>
        <w:bottom w:val="none" w:sz="0" w:space="0" w:color="auto"/>
        <w:right w:val="none" w:sz="0" w:space="0" w:color="auto"/>
      </w:divBdr>
    </w:div>
    <w:div w:id="1003438405">
      <w:bodyDiv w:val="1"/>
      <w:marLeft w:val="0"/>
      <w:marRight w:val="0"/>
      <w:marTop w:val="0"/>
      <w:marBottom w:val="0"/>
      <w:divBdr>
        <w:top w:val="none" w:sz="0" w:space="0" w:color="auto"/>
        <w:left w:val="none" w:sz="0" w:space="0" w:color="auto"/>
        <w:bottom w:val="none" w:sz="0" w:space="0" w:color="auto"/>
        <w:right w:val="none" w:sz="0" w:space="0" w:color="auto"/>
      </w:divBdr>
    </w:div>
    <w:div w:id="1006716329">
      <w:bodyDiv w:val="1"/>
      <w:marLeft w:val="0"/>
      <w:marRight w:val="0"/>
      <w:marTop w:val="0"/>
      <w:marBottom w:val="0"/>
      <w:divBdr>
        <w:top w:val="none" w:sz="0" w:space="0" w:color="auto"/>
        <w:left w:val="none" w:sz="0" w:space="0" w:color="auto"/>
        <w:bottom w:val="none" w:sz="0" w:space="0" w:color="auto"/>
        <w:right w:val="none" w:sz="0" w:space="0" w:color="auto"/>
      </w:divBdr>
    </w:div>
    <w:div w:id="1017391205">
      <w:bodyDiv w:val="1"/>
      <w:marLeft w:val="0"/>
      <w:marRight w:val="0"/>
      <w:marTop w:val="0"/>
      <w:marBottom w:val="0"/>
      <w:divBdr>
        <w:top w:val="none" w:sz="0" w:space="0" w:color="auto"/>
        <w:left w:val="none" w:sz="0" w:space="0" w:color="auto"/>
        <w:bottom w:val="none" w:sz="0" w:space="0" w:color="auto"/>
        <w:right w:val="none" w:sz="0" w:space="0" w:color="auto"/>
      </w:divBdr>
    </w:div>
    <w:div w:id="1023435148">
      <w:bodyDiv w:val="1"/>
      <w:marLeft w:val="0"/>
      <w:marRight w:val="0"/>
      <w:marTop w:val="0"/>
      <w:marBottom w:val="0"/>
      <w:divBdr>
        <w:top w:val="none" w:sz="0" w:space="0" w:color="auto"/>
        <w:left w:val="none" w:sz="0" w:space="0" w:color="auto"/>
        <w:bottom w:val="none" w:sz="0" w:space="0" w:color="auto"/>
        <w:right w:val="none" w:sz="0" w:space="0" w:color="auto"/>
      </w:divBdr>
    </w:div>
    <w:div w:id="1031683599">
      <w:bodyDiv w:val="1"/>
      <w:marLeft w:val="0"/>
      <w:marRight w:val="0"/>
      <w:marTop w:val="0"/>
      <w:marBottom w:val="0"/>
      <w:divBdr>
        <w:top w:val="none" w:sz="0" w:space="0" w:color="auto"/>
        <w:left w:val="none" w:sz="0" w:space="0" w:color="auto"/>
        <w:bottom w:val="none" w:sz="0" w:space="0" w:color="auto"/>
        <w:right w:val="none" w:sz="0" w:space="0" w:color="auto"/>
      </w:divBdr>
    </w:div>
    <w:div w:id="1034428706">
      <w:bodyDiv w:val="1"/>
      <w:marLeft w:val="0"/>
      <w:marRight w:val="0"/>
      <w:marTop w:val="0"/>
      <w:marBottom w:val="0"/>
      <w:divBdr>
        <w:top w:val="none" w:sz="0" w:space="0" w:color="auto"/>
        <w:left w:val="none" w:sz="0" w:space="0" w:color="auto"/>
        <w:bottom w:val="none" w:sz="0" w:space="0" w:color="auto"/>
        <w:right w:val="none" w:sz="0" w:space="0" w:color="auto"/>
      </w:divBdr>
    </w:div>
    <w:div w:id="1034578144">
      <w:bodyDiv w:val="1"/>
      <w:marLeft w:val="0"/>
      <w:marRight w:val="0"/>
      <w:marTop w:val="0"/>
      <w:marBottom w:val="0"/>
      <w:divBdr>
        <w:top w:val="none" w:sz="0" w:space="0" w:color="auto"/>
        <w:left w:val="none" w:sz="0" w:space="0" w:color="auto"/>
        <w:bottom w:val="none" w:sz="0" w:space="0" w:color="auto"/>
        <w:right w:val="none" w:sz="0" w:space="0" w:color="auto"/>
      </w:divBdr>
    </w:div>
    <w:div w:id="1038165652">
      <w:bodyDiv w:val="1"/>
      <w:marLeft w:val="0"/>
      <w:marRight w:val="0"/>
      <w:marTop w:val="0"/>
      <w:marBottom w:val="0"/>
      <w:divBdr>
        <w:top w:val="none" w:sz="0" w:space="0" w:color="auto"/>
        <w:left w:val="none" w:sz="0" w:space="0" w:color="auto"/>
        <w:bottom w:val="none" w:sz="0" w:space="0" w:color="auto"/>
        <w:right w:val="none" w:sz="0" w:space="0" w:color="auto"/>
      </w:divBdr>
    </w:div>
    <w:div w:id="1050570342">
      <w:bodyDiv w:val="1"/>
      <w:marLeft w:val="0"/>
      <w:marRight w:val="0"/>
      <w:marTop w:val="0"/>
      <w:marBottom w:val="0"/>
      <w:divBdr>
        <w:top w:val="none" w:sz="0" w:space="0" w:color="auto"/>
        <w:left w:val="none" w:sz="0" w:space="0" w:color="auto"/>
        <w:bottom w:val="none" w:sz="0" w:space="0" w:color="auto"/>
        <w:right w:val="none" w:sz="0" w:space="0" w:color="auto"/>
      </w:divBdr>
    </w:div>
    <w:div w:id="1057626292">
      <w:bodyDiv w:val="1"/>
      <w:marLeft w:val="0"/>
      <w:marRight w:val="0"/>
      <w:marTop w:val="0"/>
      <w:marBottom w:val="0"/>
      <w:divBdr>
        <w:top w:val="none" w:sz="0" w:space="0" w:color="auto"/>
        <w:left w:val="none" w:sz="0" w:space="0" w:color="auto"/>
        <w:bottom w:val="none" w:sz="0" w:space="0" w:color="auto"/>
        <w:right w:val="none" w:sz="0" w:space="0" w:color="auto"/>
      </w:divBdr>
    </w:div>
    <w:div w:id="1070888785">
      <w:bodyDiv w:val="1"/>
      <w:marLeft w:val="0"/>
      <w:marRight w:val="0"/>
      <w:marTop w:val="0"/>
      <w:marBottom w:val="0"/>
      <w:divBdr>
        <w:top w:val="none" w:sz="0" w:space="0" w:color="auto"/>
        <w:left w:val="none" w:sz="0" w:space="0" w:color="auto"/>
        <w:bottom w:val="none" w:sz="0" w:space="0" w:color="auto"/>
        <w:right w:val="none" w:sz="0" w:space="0" w:color="auto"/>
      </w:divBdr>
    </w:div>
    <w:div w:id="1081221056">
      <w:bodyDiv w:val="1"/>
      <w:marLeft w:val="0"/>
      <w:marRight w:val="0"/>
      <w:marTop w:val="0"/>
      <w:marBottom w:val="0"/>
      <w:divBdr>
        <w:top w:val="none" w:sz="0" w:space="0" w:color="auto"/>
        <w:left w:val="none" w:sz="0" w:space="0" w:color="auto"/>
        <w:bottom w:val="none" w:sz="0" w:space="0" w:color="auto"/>
        <w:right w:val="none" w:sz="0" w:space="0" w:color="auto"/>
      </w:divBdr>
    </w:div>
    <w:div w:id="1081607285">
      <w:bodyDiv w:val="1"/>
      <w:marLeft w:val="0"/>
      <w:marRight w:val="0"/>
      <w:marTop w:val="0"/>
      <w:marBottom w:val="0"/>
      <w:divBdr>
        <w:top w:val="none" w:sz="0" w:space="0" w:color="auto"/>
        <w:left w:val="none" w:sz="0" w:space="0" w:color="auto"/>
        <w:bottom w:val="none" w:sz="0" w:space="0" w:color="auto"/>
        <w:right w:val="none" w:sz="0" w:space="0" w:color="auto"/>
      </w:divBdr>
    </w:div>
    <w:div w:id="1091008174">
      <w:bodyDiv w:val="1"/>
      <w:marLeft w:val="0"/>
      <w:marRight w:val="0"/>
      <w:marTop w:val="0"/>
      <w:marBottom w:val="0"/>
      <w:divBdr>
        <w:top w:val="none" w:sz="0" w:space="0" w:color="auto"/>
        <w:left w:val="none" w:sz="0" w:space="0" w:color="auto"/>
        <w:bottom w:val="none" w:sz="0" w:space="0" w:color="auto"/>
        <w:right w:val="none" w:sz="0" w:space="0" w:color="auto"/>
      </w:divBdr>
    </w:div>
    <w:div w:id="1094322904">
      <w:bodyDiv w:val="1"/>
      <w:marLeft w:val="0"/>
      <w:marRight w:val="0"/>
      <w:marTop w:val="0"/>
      <w:marBottom w:val="0"/>
      <w:divBdr>
        <w:top w:val="none" w:sz="0" w:space="0" w:color="auto"/>
        <w:left w:val="none" w:sz="0" w:space="0" w:color="auto"/>
        <w:bottom w:val="none" w:sz="0" w:space="0" w:color="auto"/>
        <w:right w:val="none" w:sz="0" w:space="0" w:color="auto"/>
      </w:divBdr>
    </w:div>
    <w:div w:id="1134637889">
      <w:bodyDiv w:val="1"/>
      <w:marLeft w:val="0"/>
      <w:marRight w:val="0"/>
      <w:marTop w:val="0"/>
      <w:marBottom w:val="0"/>
      <w:divBdr>
        <w:top w:val="none" w:sz="0" w:space="0" w:color="auto"/>
        <w:left w:val="none" w:sz="0" w:space="0" w:color="auto"/>
        <w:bottom w:val="none" w:sz="0" w:space="0" w:color="auto"/>
        <w:right w:val="none" w:sz="0" w:space="0" w:color="auto"/>
      </w:divBdr>
    </w:div>
    <w:div w:id="1145515155">
      <w:bodyDiv w:val="1"/>
      <w:marLeft w:val="0"/>
      <w:marRight w:val="0"/>
      <w:marTop w:val="0"/>
      <w:marBottom w:val="0"/>
      <w:divBdr>
        <w:top w:val="none" w:sz="0" w:space="0" w:color="auto"/>
        <w:left w:val="none" w:sz="0" w:space="0" w:color="auto"/>
        <w:bottom w:val="none" w:sz="0" w:space="0" w:color="auto"/>
        <w:right w:val="none" w:sz="0" w:space="0" w:color="auto"/>
      </w:divBdr>
    </w:div>
    <w:div w:id="1156530844">
      <w:bodyDiv w:val="1"/>
      <w:marLeft w:val="0"/>
      <w:marRight w:val="0"/>
      <w:marTop w:val="0"/>
      <w:marBottom w:val="0"/>
      <w:divBdr>
        <w:top w:val="none" w:sz="0" w:space="0" w:color="auto"/>
        <w:left w:val="none" w:sz="0" w:space="0" w:color="auto"/>
        <w:bottom w:val="none" w:sz="0" w:space="0" w:color="auto"/>
        <w:right w:val="none" w:sz="0" w:space="0" w:color="auto"/>
      </w:divBdr>
    </w:div>
    <w:div w:id="1157309403">
      <w:bodyDiv w:val="1"/>
      <w:marLeft w:val="0"/>
      <w:marRight w:val="0"/>
      <w:marTop w:val="0"/>
      <w:marBottom w:val="0"/>
      <w:divBdr>
        <w:top w:val="none" w:sz="0" w:space="0" w:color="auto"/>
        <w:left w:val="none" w:sz="0" w:space="0" w:color="auto"/>
        <w:bottom w:val="none" w:sz="0" w:space="0" w:color="auto"/>
        <w:right w:val="none" w:sz="0" w:space="0" w:color="auto"/>
      </w:divBdr>
    </w:div>
    <w:div w:id="1181578744">
      <w:bodyDiv w:val="1"/>
      <w:marLeft w:val="0"/>
      <w:marRight w:val="0"/>
      <w:marTop w:val="0"/>
      <w:marBottom w:val="0"/>
      <w:divBdr>
        <w:top w:val="none" w:sz="0" w:space="0" w:color="auto"/>
        <w:left w:val="none" w:sz="0" w:space="0" w:color="auto"/>
        <w:bottom w:val="none" w:sz="0" w:space="0" w:color="auto"/>
        <w:right w:val="none" w:sz="0" w:space="0" w:color="auto"/>
      </w:divBdr>
    </w:div>
    <w:div w:id="1231620478">
      <w:bodyDiv w:val="1"/>
      <w:marLeft w:val="0"/>
      <w:marRight w:val="0"/>
      <w:marTop w:val="0"/>
      <w:marBottom w:val="0"/>
      <w:divBdr>
        <w:top w:val="none" w:sz="0" w:space="0" w:color="auto"/>
        <w:left w:val="none" w:sz="0" w:space="0" w:color="auto"/>
        <w:bottom w:val="none" w:sz="0" w:space="0" w:color="auto"/>
        <w:right w:val="none" w:sz="0" w:space="0" w:color="auto"/>
      </w:divBdr>
    </w:div>
    <w:div w:id="1234664755">
      <w:bodyDiv w:val="1"/>
      <w:marLeft w:val="0"/>
      <w:marRight w:val="0"/>
      <w:marTop w:val="0"/>
      <w:marBottom w:val="0"/>
      <w:divBdr>
        <w:top w:val="none" w:sz="0" w:space="0" w:color="auto"/>
        <w:left w:val="none" w:sz="0" w:space="0" w:color="auto"/>
        <w:bottom w:val="none" w:sz="0" w:space="0" w:color="auto"/>
        <w:right w:val="none" w:sz="0" w:space="0" w:color="auto"/>
      </w:divBdr>
    </w:div>
    <w:div w:id="1250113253">
      <w:bodyDiv w:val="1"/>
      <w:marLeft w:val="0"/>
      <w:marRight w:val="0"/>
      <w:marTop w:val="0"/>
      <w:marBottom w:val="0"/>
      <w:divBdr>
        <w:top w:val="none" w:sz="0" w:space="0" w:color="auto"/>
        <w:left w:val="none" w:sz="0" w:space="0" w:color="auto"/>
        <w:bottom w:val="none" w:sz="0" w:space="0" w:color="auto"/>
        <w:right w:val="none" w:sz="0" w:space="0" w:color="auto"/>
      </w:divBdr>
    </w:div>
    <w:div w:id="1258564654">
      <w:bodyDiv w:val="1"/>
      <w:marLeft w:val="0"/>
      <w:marRight w:val="0"/>
      <w:marTop w:val="0"/>
      <w:marBottom w:val="0"/>
      <w:divBdr>
        <w:top w:val="none" w:sz="0" w:space="0" w:color="auto"/>
        <w:left w:val="none" w:sz="0" w:space="0" w:color="auto"/>
        <w:bottom w:val="none" w:sz="0" w:space="0" w:color="auto"/>
        <w:right w:val="none" w:sz="0" w:space="0" w:color="auto"/>
      </w:divBdr>
    </w:div>
    <w:div w:id="1262497305">
      <w:bodyDiv w:val="1"/>
      <w:marLeft w:val="0"/>
      <w:marRight w:val="0"/>
      <w:marTop w:val="0"/>
      <w:marBottom w:val="0"/>
      <w:divBdr>
        <w:top w:val="none" w:sz="0" w:space="0" w:color="auto"/>
        <w:left w:val="none" w:sz="0" w:space="0" w:color="auto"/>
        <w:bottom w:val="none" w:sz="0" w:space="0" w:color="auto"/>
        <w:right w:val="none" w:sz="0" w:space="0" w:color="auto"/>
      </w:divBdr>
    </w:div>
    <w:div w:id="1288701734">
      <w:bodyDiv w:val="1"/>
      <w:marLeft w:val="0"/>
      <w:marRight w:val="0"/>
      <w:marTop w:val="0"/>
      <w:marBottom w:val="0"/>
      <w:divBdr>
        <w:top w:val="none" w:sz="0" w:space="0" w:color="auto"/>
        <w:left w:val="none" w:sz="0" w:space="0" w:color="auto"/>
        <w:bottom w:val="none" w:sz="0" w:space="0" w:color="auto"/>
        <w:right w:val="none" w:sz="0" w:space="0" w:color="auto"/>
      </w:divBdr>
    </w:div>
    <w:div w:id="1288731958">
      <w:bodyDiv w:val="1"/>
      <w:marLeft w:val="0"/>
      <w:marRight w:val="0"/>
      <w:marTop w:val="0"/>
      <w:marBottom w:val="0"/>
      <w:divBdr>
        <w:top w:val="none" w:sz="0" w:space="0" w:color="auto"/>
        <w:left w:val="none" w:sz="0" w:space="0" w:color="auto"/>
        <w:bottom w:val="none" w:sz="0" w:space="0" w:color="auto"/>
        <w:right w:val="none" w:sz="0" w:space="0" w:color="auto"/>
      </w:divBdr>
    </w:div>
    <w:div w:id="1290821044">
      <w:bodyDiv w:val="1"/>
      <w:marLeft w:val="0"/>
      <w:marRight w:val="0"/>
      <w:marTop w:val="0"/>
      <w:marBottom w:val="0"/>
      <w:divBdr>
        <w:top w:val="none" w:sz="0" w:space="0" w:color="auto"/>
        <w:left w:val="none" w:sz="0" w:space="0" w:color="auto"/>
        <w:bottom w:val="none" w:sz="0" w:space="0" w:color="auto"/>
        <w:right w:val="none" w:sz="0" w:space="0" w:color="auto"/>
      </w:divBdr>
    </w:div>
    <w:div w:id="1298880155">
      <w:bodyDiv w:val="1"/>
      <w:marLeft w:val="0"/>
      <w:marRight w:val="0"/>
      <w:marTop w:val="0"/>
      <w:marBottom w:val="0"/>
      <w:divBdr>
        <w:top w:val="none" w:sz="0" w:space="0" w:color="auto"/>
        <w:left w:val="none" w:sz="0" w:space="0" w:color="auto"/>
        <w:bottom w:val="none" w:sz="0" w:space="0" w:color="auto"/>
        <w:right w:val="none" w:sz="0" w:space="0" w:color="auto"/>
      </w:divBdr>
    </w:div>
    <w:div w:id="1302921927">
      <w:bodyDiv w:val="1"/>
      <w:marLeft w:val="0"/>
      <w:marRight w:val="0"/>
      <w:marTop w:val="0"/>
      <w:marBottom w:val="0"/>
      <w:divBdr>
        <w:top w:val="none" w:sz="0" w:space="0" w:color="auto"/>
        <w:left w:val="none" w:sz="0" w:space="0" w:color="auto"/>
        <w:bottom w:val="none" w:sz="0" w:space="0" w:color="auto"/>
        <w:right w:val="none" w:sz="0" w:space="0" w:color="auto"/>
      </w:divBdr>
    </w:div>
    <w:div w:id="1307396528">
      <w:bodyDiv w:val="1"/>
      <w:marLeft w:val="0"/>
      <w:marRight w:val="0"/>
      <w:marTop w:val="0"/>
      <w:marBottom w:val="0"/>
      <w:divBdr>
        <w:top w:val="none" w:sz="0" w:space="0" w:color="auto"/>
        <w:left w:val="none" w:sz="0" w:space="0" w:color="auto"/>
        <w:bottom w:val="none" w:sz="0" w:space="0" w:color="auto"/>
        <w:right w:val="none" w:sz="0" w:space="0" w:color="auto"/>
      </w:divBdr>
    </w:div>
    <w:div w:id="1311979662">
      <w:bodyDiv w:val="1"/>
      <w:marLeft w:val="0"/>
      <w:marRight w:val="0"/>
      <w:marTop w:val="0"/>
      <w:marBottom w:val="0"/>
      <w:divBdr>
        <w:top w:val="none" w:sz="0" w:space="0" w:color="auto"/>
        <w:left w:val="none" w:sz="0" w:space="0" w:color="auto"/>
        <w:bottom w:val="none" w:sz="0" w:space="0" w:color="auto"/>
        <w:right w:val="none" w:sz="0" w:space="0" w:color="auto"/>
      </w:divBdr>
    </w:div>
    <w:div w:id="1325670223">
      <w:bodyDiv w:val="1"/>
      <w:marLeft w:val="0"/>
      <w:marRight w:val="0"/>
      <w:marTop w:val="0"/>
      <w:marBottom w:val="0"/>
      <w:divBdr>
        <w:top w:val="none" w:sz="0" w:space="0" w:color="auto"/>
        <w:left w:val="none" w:sz="0" w:space="0" w:color="auto"/>
        <w:bottom w:val="none" w:sz="0" w:space="0" w:color="auto"/>
        <w:right w:val="none" w:sz="0" w:space="0" w:color="auto"/>
      </w:divBdr>
    </w:div>
    <w:div w:id="1355185960">
      <w:bodyDiv w:val="1"/>
      <w:marLeft w:val="0"/>
      <w:marRight w:val="0"/>
      <w:marTop w:val="0"/>
      <w:marBottom w:val="0"/>
      <w:divBdr>
        <w:top w:val="none" w:sz="0" w:space="0" w:color="auto"/>
        <w:left w:val="none" w:sz="0" w:space="0" w:color="auto"/>
        <w:bottom w:val="none" w:sz="0" w:space="0" w:color="auto"/>
        <w:right w:val="none" w:sz="0" w:space="0" w:color="auto"/>
      </w:divBdr>
    </w:div>
    <w:div w:id="1361972600">
      <w:bodyDiv w:val="1"/>
      <w:marLeft w:val="0"/>
      <w:marRight w:val="0"/>
      <w:marTop w:val="0"/>
      <w:marBottom w:val="0"/>
      <w:divBdr>
        <w:top w:val="none" w:sz="0" w:space="0" w:color="auto"/>
        <w:left w:val="none" w:sz="0" w:space="0" w:color="auto"/>
        <w:bottom w:val="none" w:sz="0" w:space="0" w:color="auto"/>
        <w:right w:val="none" w:sz="0" w:space="0" w:color="auto"/>
      </w:divBdr>
    </w:div>
    <w:div w:id="1363936479">
      <w:bodyDiv w:val="1"/>
      <w:marLeft w:val="0"/>
      <w:marRight w:val="0"/>
      <w:marTop w:val="0"/>
      <w:marBottom w:val="0"/>
      <w:divBdr>
        <w:top w:val="none" w:sz="0" w:space="0" w:color="auto"/>
        <w:left w:val="none" w:sz="0" w:space="0" w:color="auto"/>
        <w:bottom w:val="none" w:sz="0" w:space="0" w:color="auto"/>
        <w:right w:val="none" w:sz="0" w:space="0" w:color="auto"/>
      </w:divBdr>
    </w:div>
    <w:div w:id="1370181244">
      <w:bodyDiv w:val="1"/>
      <w:marLeft w:val="0"/>
      <w:marRight w:val="0"/>
      <w:marTop w:val="0"/>
      <w:marBottom w:val="0"/>
      <w:divBdr>
        <w:top w:val="none" w:sz="0" w:space="0" w:color="auto"/>
        <w:left w:val="none" w:sz="0" w:space="0" w:color="auto"/>
        <w:bottom w:val="none" w:sz="0" w:space="0" w:color="auto"/>
        <w:right w:val="none" w:sz="0" w:space="0" w:color="auto"/>
      </w:divBdr>
    </w:div>
    <w:div w:id="1372920517">
      <w:bodyDiv w:val="1"/>
      <w:marLeft w:val="0"/>
      <w:marRight w:val="0"/>
      <w:marTop w:val="0"/>
      <w:marBottom w:val="0"/>
      <w:divBdr>
        <w:top w:val="none" w:sz="0" w:space="0" w:color="auto"/>
        <w:left w:val="none" w:sz="0" w:space="0" w:color="auto"/>
        <w:bottom w:val="none" w:sz="0" w:space="0" w:color="auto"/>
        <w:right w:val="none" w:sz="0" w:space="0" w:color="auto"/>
      </w:divBdr>
    </w:div>
    <w:div w:id="1386877903">
      <w:bodyDiv w:val="1"/>
      <w:marLeft w:val="0"/>
      <w:marRight w:val="0"/>
      <w:marTop w:val="0"/>
      <w:marBottom w:val="0"/>
      <w:divBdr>
        <w:top w:val="none" w:sz="0" w:space="0" w:color="auto"/>
        <w:left w:val="none" w:sz="0" w:space="0" w:color="auto"/>
        <w:bottom w:val="none" w:sz="0" w:space="0" w:color="auto"/>
        <w:right w:val="none" w:sz="0" w:space="0" w:color="auto"/>
      </w:divBdr>
      <w:divsChild>
        <w:div w:id="1748456826">
          <w:marLeft w:val="0"/>
          <w:marRight w:val="0"/>
          <w:marTop w:val="240"/>
          <w:marBottom w:val="240"/>
          <w:divBdr>
            <w:top w:val="none" w:sz="0" w:space="0" w:color="auto"/>
            <w:left w:val="none" w:sz="0" w:space="0" w:color="auto"/>
            <w:bottom w:val="none" w:sz="0" w:space="0" w:color="auto"/>
            <w:right w:val="none" w:sz="0" w:space="0" w:color="auto"/>
          </w:divBdr>
        </w:div>
      </w:divsChild>
    </w:div>
    <w:div w:id="1389261307">
      <w:bodyDiv w:val="1"/>
      <w:marLeft w:val="0"/>
      <w:marRight w:val="0"/>
      <w:marTop w:val="0"/>
      <w:marBottom w:val="0"/>
      <w:divBdr>
        <w:top w:val="none" w:sz="0" w:space="0" w:color="auto"/>
        <w:left w:val="none" w:sz="0" w:space="0" w:color="auto"/>
        <w:bottom w:val="none" w:sz="0" w:space="0" w:color="auto"/>
        <w:right w:val="none" w:sz="0" w:space="0" w:color="auto"/>
      </w:divBdr>
    </w:div>
    <w:div w:id="1404571826">
      <w:bodyDiv w:val="1"/>
      <w:marLeft w:val="0"/>
      <w:marRight w:val="0"/>
      <w:marTop w:val="0"/>
      <w:marBottom w:val="0"/>
      <w:divBdr>
        <w:top w:val="none" w:sz="0" w:space="0" w:color="auto"/>
        <w:left w:val="none" w:sz="0" w:space="0" w:color="auto"/>
        <w:bottom w:val="none" w:sz="0" w:space="0" w:color="auto"/>
        <w:right w:val="none" w:sz="0" w:space="0" w:color="auto"/>
      </w:divBdr>
    </w:div>
    <w:div w:id="1411347218">
      <w:bodyDiv w:val="1"/>
      <w:marLeft w:val="0"/>
      <w:marRight w:val="0"/>
      <w:marTop w:val="0"/>
      <w:marBottom w:val="0"/>
      <w:divBdr>
        <w:top w:val="none" w:sz="0" w:space="0" w:color="auto"/>
        <w:left w:val="none" w:sz="0" w:space="0" w:color="auto"/>
        <w:bottom w:val="none" w:sz="0" w:space="0" w:color="auto"/>
        <w:right w:val="none" w:sz="0" w:space="0" w:color="auto"/>
      </w:divBdr>
    </w:div>
    <w:div w:id="1418210921">
      <w:bodyDiv w:val="1"/>
      <w:marLeft w:val="0"/>
      <w:marRight w:val="0"/>
      <w:marTop w:val="0"/>
      <w:marBottom w:val="0"/>
      <w:divBdr>
        <w:top w:val="none" w:sz="0" w:space="0" w:color="auto"/>
        <w:left w:val="none" w:sz="0" w:space="0" w:color="auto"/>
        <w:bottom w:val="none" w:sz="0" w:space="0" w:color="auto"/>
        <w:right w:val="none" w:sz="0" w:space="0" w:color="auto"/>
      </w:divBdr>
    </w:div>
    <w:div w:id="1466240470">
      <w:bodyDiv w:val="1"/>
      <w:marLeft w:val="0"/>
      <w:marRight w:val="0"/>
      <w:marTop w:val="0"/>
      <w:marBottom w:val="0"/>
      <w:divBdr>
        <w:top w:val="none" w:sz="0" w:space="0" w:color="auto"/>
        <w:left w:val="none" w:sz="0" w:space="0" w:color="auto"/>
        <w:bottom w:val="none" w:sz="0" w:space="0" w:color="auto"/>
        <w:right w:val="none" w:sz="0" w:space="0" w:color="auto"/>
      </w:divBdr>
    </w:div>
    <w:div w:id="1482113157">
      <w:bodyDiv w:val="1"/>
      <w:marLeft w:val="0"/>
      <w:marRight w:val="0"/>
      <w:marTop w:val="0"/>
      <w:marBottom w:val="0"/>
      <w:divBdr>
        <w:top w:val="none" w:sz="0" w:space="0" w:color="auto"/>
        <w:left w:val="none" w:sz="0" w:space="0" w:color="auto"/>
        <w:bottom w:val="none" w:sz="0" w:space="0" w:color="auto"/>
        <w:right w:val="none" w:sz="0" w:space="0" w:color="auto"/>
      </w:divBdr>
      <w:divsChild>
        <w:div w:id="1440678567">
          <w:marLeft w:val="0"/>
          <w:marRight w:val="0"/>
          <w:marTop w:val="240"/>
          <w:marBottom w:val="240"/>
          <w:divBdr>
            <w:top w:val="none" w:sz="0" w:space="0" w:color="auto"/>
            <w:left w:val="none" w:sz="0" w:space="0" w:color="auto"/>
            <w:bottom w:val="none" w:sz="0" w:space="0" w:color="auto"/>
            <w:right w:val="none" w:sz="0" w:space="0" w:color="auto"/>
          </w:divBdr>
        </w:div>
      </w:divsChild>
    </w:div>
    <w:div w:id="1496994520">
      <w:bodyDiv w:val="1"/>
      <w:marLeft w:val="0"/>
      <w:marRight w:val="0"/>
      <w:marTop w:val="0"/>
      <w:marBottom w:val="0"/>
      <w:divBdr>
        <w:top w:val="none" w:sz="0" w:space="0" w:color="auto"/>
        <w:left w:val="none" w:sz="0" w:space="0" w:color="auto"/>
        <w:bottom w:val="none" w:sz="0" w:space="0" w:color="auto"/>
        <w:right w:val="none" w:sz="0" w:space="0" w:color="auto"/>
      </w:divBdr>
    </w:div>
    <w:div w:id="1547133410">
      <w:bodyDiv w:val="1"/>
      <w:marLeft w:val="0"/>
      <w:marRight w:val="0"/>
      <w:marTop w:val="0"/>
      <w:marBottom w:val="0"/>
      <w:divBdr>
        <w:top w:val="none" w:sz="0" w:space="0" w:color="auto"/>
        <w:left w:val="none" w:sz="0" w:space="0" w:color="auto"/>
        <w:bottom w:val="none" w:sz="0" w:space="0" w:color="auto"/>
        <w:right w:val="none" w:sz="0" w:space="0" w:color="auto"/>
      </w:divBdr>
    </w:div>
    <w:div w:id="1572544029">
      <w:bodyDiv w:val="1"/>
      <w:marLeft w:val="0"/>
      <w:marRight w:val="0"/>
      <w:marTop w:val="0"/>
      <w:marBottom w:val="0"/>
      <w:divBdr>
        <w:top w:val="none" w:sz="0" w:space="0" w:color="auto"/>
        <w:left w:val="none" w:sz="0" w:space="0" w:color="auto"/>
        <w:bottom w:val="none" w:sz="0" w:space="0" w:color="auto"/>
        <w:right w:val="none" w:sz="0" w:space="0" w:color="auto"/>
      </w:divBdr>
    </w:div>
    <w:div w:id="1598249672">
      <w:bodyDiv w:val="1"/>
      <w:marLeft w:val="0"/>
      <w:marRight w:val="0"/>
      <w:marTop w:val="0"/>
      <w:marBottom w:val="0"/>
      <w:divBdr>
        <w:top w:val="none" w:sz="0" w:space="0" w:color="auto"/>
        <w:left w:val="none" w:sz="0" w:space="0" w:color="auto"/>
        <w:bottom w:val="none" w:sz="0" w:space="0" w:color="auto"/>
        <w:right w:val="none" w:sz="0" w:space="0" w:color="auto"/>
      </w:divBdr>
      <w:divsChild>
        <w:div w:id="1039083522">
          <w:marLeft w:val="0"/>
          <w:marRight w:val="0"/>
          <w:marTop w:val="240"/>
          <w:marBottom w:val="240"/>
          <w:divBdr>
            <w:top w:val="none" w:sz="0" w:space="0" w:color="auto"/>
            <w:left w:val="none" w:sz="0" w:space="0" w:color="auto"/>
            <w:bottom w:val="none" w:sz="0" w:space="0" w:color="auto"/>
            <w:right w:val="none" w:sz="0" w:space="0" w:color="auto"/>
          </w:divBdr>
        </w:div>
      </w:divsChild>
    </w:div>
    <w:div w:id="1598363957">
      <w:bodyDiv w:val="1"/>
      <w:marLeft w:val="0"/>
      <w:marRight w:val="0"/>
      <w:marTop w:val="0"/>
      <w:marBottom w:val="0"/>
      <w:divBdr>
        <w:top w:val="none" w:sz="0" w:space="0" w:color="auto"/>
        <w:left w:val="none" w:sz="0" w:space="0" w:color="auto"/>
        <w:bottom w:val="none" w:sz="0" w:space="0" w:color="auto"/>
        <w:right w:val="none" w:sz="0" w:space="0" w:color="auto"/>
      </w:divBdr>
    </w:div>
    <w:div w:id="1608000116">
      <w:bodyDiv w:val="1"/>
      <w:marLeft w:val="0"/>
      <w:marRight w:val="0"/>
      <w:marTop w:val="0"/>
      <w:marBottom w:val="0"/>
      <w:divBdr>
        <w:top w:val="none" w:sz="0" w:space="0" w:color="auto"/>
        <w:left w:val="none" w:sz="0" w:space="0" w:color="auto"/>
        <w:bottom w:val="none" w:sz="0" w:space="0" w:color="auto"/>
        <w:right w:val="none" w:sz="0" w:space="0" w:color="auto"/>
      </w:divBdr>
      <w:divsChild>
        <w:div w:id="1562710520">
          <w:marLeft w:val="0"/>
          <w:marRight w:val="0"/>
          <w:marTop w:val="240"/>
          <w:marBottom w:val="240"/>
          <w:divBdr>
            <w:top w:val="none" w:sz="0" w:space="0" w:color="auto"/>
            <w:left w:val="none" w:sz="0" w:space="0" w:color="auto"/>
            <w:bottom w:val="none" w:sz="0" w:space="0" w:color="auto"/>
            <w:right w:val="none" w:sz="0" w:space="0" w:color="auto"/>
          </w:divBdr>
        </w:div>
      </w:divsChild>
    </w:div>
    <w:div w:id="1616789075">
      <w:bodyDiv w:val="1"/>
      <w:marLeft w:val="0"/>
      <w:marRight w:val="0"/>
      <w:marTop w:val="0"/>
      <w:marBottom w:val="0"/>
      <w:divBdr>
        <w:top w:val="none" w:sz="0" w:space="0" w:color="auto"/>
        <w:left w:val="none" w:sz="0" w:space="0" w:color="auto"/>
        <w:bottom w:val="none" w:sz="0" w:space="0" w:color="auto"/>
        <w:right w:val="none" w:sz="0" w:space="0" w:color="auto"/>
      </w:divBdr>
    </w:div>
    <w:div w:id="1637948477">
      <w:bodyDiv w:val="1"/>
      <w:marLeft w:val="0"/>
      <w:marRight w:val="0"/>
      <w:marTop w:val="0"/>
      <w:marBottom w:val="0"/>
      <w:divBdr>
        <w:top w:val="none" w:sz="0" w:space="0" w:color="auto"/>
        <w:left w:val="none" w:sz="0" w:space="0" w:color="auto"/>
        <w:bottom w:val="none" w:sz="0" w:space="0" w:color="auto"/>
        <w:right w:val="none" w:sz="0" w:space="0" w:color="auto"/>
      </w:divBdr>
    </w:div>
    <w:div w:id="1664697038">
      <w:bodyDiv w:val="1"/>
      <w:marLeft w:val="0"/>
      <w:marRight w:val="0"/>
      <w:marTop w:val="0"/>
      <w:marBottom w:val="0"/>
      <w:divBdr>
        <w:top w:val="none" w:sz="0" w:space="0" w:color="auto"/>
        <w:left w:val="none" w:sz="0" w:space="0" w:color="auto"/>
        <w:bottom w:val="none" w:sz="0" w:space="0" w:color="auto"/>
        <w:right w:val="none" w:sz="0" w:space="0" w:color="auto"/>
      </w:divBdr>
    </w:div>
    <w:div w:id="1664966040">
      <w:bodyDiv w:val="1"/>
      <w:marLeft w:val="0"/>
      <w:marRight w:val="0"/>
      <w:marTop w:val="0"/>
      <w:marBottom w:val="0"/>
      <w:divBdr>
        <w:top w:val="none" w:sz="0" w:space="0" w:color="auto"/>
        <w:left w:val="none" w:sz="0" w:space="0" w:color="auto"/>
        <w:bottom w:val="none" w:sz="0" w:space="0" w:color="auto"/>
        <w:right w:val="none" w:sz="0" w:space="0" w:color="auto"/>
      </w:divBdr>
    </w:div>
    <w:div w:id="1685327537">
      <w:bodyDiv w:val="1"/>
      <w:marLeft w:val="0"/>
      <w:marRight w:val="0"/>
      <w:marTop w:val="0"/>
      <w:marBottom w:val="0"/>
      <w:divBdr>
        <w:top w:val="none" w:sz="0" w:space="0" w:color="auto"/>
        <w:left w:val="none" w:sz="0" w:space="0" w:color="auto"/>
        <w:bottom w:val="none" w:sz="0" w:space="0" w:color="auto"/>
        <w:right w:val="none" w:sz="0" w:space="0" w:color="auto"/>
      </w:divBdr>
    </w:div>
    <w:div w:id="1694959362">
      <w:bodyDiv w:val="1"/>
      <w:marLeft w:val="0"/>
      <w:marRight w:val="0"/>
      <w:marTop w:val="0"/>
      <w:marBottom w:val="0"/>
      <w:divBdr>
        <w:top w:val="none" w:sz="0" w:space="0" w:color="auto"/>
        <w:left w:val="none" w:sz="0" w:space="0" w:color="auto"/>
        <w:bottom w:val="none" w:sz="0" w:space="0" w:color="auto"/>
        <w:right w:val="none" w:sz="0" w:space="0" w:color="auto"/>
      </w:divBdr>
    </w:div>
    <w:div w:id="1727026385">
      <w:bodyDiv w:val="1"/>
      <w:marLeft w:val="0"/>
      <w:marRight w:val="0"/>
      <w:marTop w:val="0"/>
      <w:marBottom w:val="0"/>
      <w:divBdr>
        <w:top w:val="none" w:sz="0" w:space="0" w:color="auto"/>
        <w:left w:val="none" w:sz="0" w:space="0" w:color="auto"/>
        <w:bottom w:val="none" w:sz="0" w:space="0" w:color="auto"/>
        <w:right w:val="none" w:sz="0" w:space="0" w:color="auto"/>
      </w:divBdr>
    </w:div>
    <w:div w:id="1739204732">
      <w:bodyDiv w:val="1"/>
      <w:marLeft w:val="0"/>
      <w:marRight w:val="0"/>
      <w:marTop w:val="0"/>
      <w:marBottom w:val="0"/>
      <w:divBdr>
        <w:top w:val="none" w:sz="0" w:space="0" w:color="auto"/>
        <w:left w:val="none" w:sz="0" w:space="0" w:color="auto"/>
        <w:bottom w:val="none" w:sz="0" w:space="0" w:color="auto"/>
        <w:right w:val="none" w:sz="0" w:space="0" w:color="auto"/>
      </w:divBdr>
    </w:div>
    <w:div w:id="1742563579">
      <w:bodyDiv w:val="1"/>
      <w:marLeft w:val="0"/>
      <w:marRight w:val="0"/>
      <w:marTop w:val="0"/>
      <w:marBottom w:val="0"/>
      <w:divBdr>
        <w:top w:val="none" w:sz="0" w:space="0" w:color="auto"/>
        <w:left w:val="none" w:sz="0" w:space="0" w:color="auto"/>
        <w:bottom w:val="none" w:sz="0" w:space="0" w:color="auto"/>
        <w:right w:val="none" w:sz="0" w:space="0" w:color="auto"/>
      </w:divBdr>
    </w:div>
    <w:div w:id="1745376553">
      <w:bodyDiv w:val="1"/>
      <w:marLeft w:val="0"/>
      <w:marRight w:val="0"/>
      <w:marTop w:val="0"/>
      <w:marBottom w:val="0"/>
      <w:divBdr>
        <w:top w:val="none" w:sz="0" w:space="0" w:color="auto"/>
        <w:left w:val="none" w:sz="0" w:space="0" w:color="auto"/>
        <w:bottom w:val="none" w:sz="0" w:space="0" w:color="auto"/>
        <w:right w:val="none" w:sz="0" w:space="0" w:color="auto"/>
      </w:divBdr>
    </w:div>
    <w:div w:id="1749955603">
      <w:bodyDiv w:val="1"/>
      <w:marLeft w:val="0"/>
      <w:marRight w:val="0"/>
      <w:marTop w:val="0"/>
      <w:marBottom w:val="0"/>
      <w:divBdr>
        <w:top w:val="none" w:sz="0" w:space="0" w:color="auto"/>
        <w:left w:val="none" w:sz="0" w:space="0" w:color="auto"/>
        <w:bottom w:val="none" w:sz="0" w:space="0" w:color="auto"/>
        <w:right w:val="none" w:sz="0" w:space="0" w:color="auto"/>
      </w:divBdr>
    </w:div>
    <w:div w:id="1768423962">
      <w:bodyDiv w:val="1"/>
      <w:marLeft w:val="0"/>
      <w:marRight w:val="0"/>
      <w:marTop w:val="0"/>
      <w:marBottom w:val="0"/>
      <w:divBdr>
        <w:top w:val="none" w:sz="0" w:space="0" w:color="auto"/>
        <w:left w:val="none" w:sz="0" w:space="0" w:color="auto"/>
        <w:bottom w:val="none" w:sz="0" w:space="0" w:color="auto"/>
        <w:right w:val="none" w:sz="0" w:space="0" w:color="auto"/>
      </w:divBdr>
      <w:divsChild>
        <w:div w:id="669526815">
          <w:marLeft w:val="0"/>
          <w:marRight w:val="0"/>
          <w:marTop w:val="0"/>
          <w:marBottom w:val="0"/>
          <w:divBdr>
            <w:top w:val="none" w:sz="0" w:space="0" w:color="auto"/>
            <w:left w:val="none" w:sz="0" w:space="0" w:color="auto"/>
            <w:bottom w:val="none" w:sz="0" w:space="0" w:color="auto"/>
            <w:right w:val="none" w:sz="0" w:space="0" w:color="auto"/>
          </w:divBdr>
        </w:div>
      </w:divsChild>
    </w:div>
    <w:div w:id="1790539534">
      <w:bodyDiv w:val="1"/>
      <w:marLeft w:val="0"/>
      <w:marRight w:val="0"/>
      <w:marTop w:val="0"/>
      <w:marBottom w:val="0"/>
      <w:divBdr>
        <w:top w:val="none" w:sz="0" w:space="0" w:color="auto"/>
        <w:left w:val="none" w:sz="0" w:space="0" w:color="auto"/>
        <w:bottom w:val="none" w:sz="0" w:space="0" w:color="auto"/>
        <w:right w:val="none" w:sz="0" w:space="0" w:color="auto"/>
      </w:divBdr>
    </w:div>
    <w:div w:id="1795517533">
      <w:bodyDiv w:val="1"/>
      <w:marLeft w:val="0"/>
      <w:marRight w:val="0"/>
      <w:marTop w:val="0"/>
      <w:marBottom w:val="0"/>
      <w:divBdr>
        <w:top w:val="none" w:sz="0" w:space="0" w:color="auto"/>
        <w:left w:val="none" w:sz="0" w:space="0" w:color="auto"/>
        <w:bottom w:val="none" w:sz="0" w:space="0" w:color="auto"/>
        <w:right w:val="none" w:sz="0" w:space="0" w:color="auto"/>
      </w:divBdr>
    </w:div>
    <w:div w:id="1801531449">
      <w:bodyDiv w:val="1"/>
      <w:marLeft w:val="0"/>
      <w:marRight w:val="0"/>
      <w:marTop w:val="0"/>
      <w:marBottom w:val="0"/>
      <w:divBdr>
        <w:top w:val="none" w:sz="0" w:space="0" w:color="auto"/>
        <w:left w:val="none" w:sz="0" w:space="0" w:color="auto"/>
        <w:bottom w:val="none" w:sz="0" w:space="0" w:color="auto"/>
        <w:right w:val="none" w:sz="0" w:space="0" w:color="auto"/>
      </w:divBdr>
    </w:div>
    <w:div w:id="1839534169">
      <w:bodyDiv w:val="1"/>
      <w:marLeft w:val="0"/>
      <w:marRight w:val="0"/>
      <w:marTop w:val="0"/>
      <w:marBottom w:val="0"/>
      <w:divBdr>
        <w:top w:val="none" w:sz="0" w:space="0" w:color="auto"/>
        <w:left w:val="none" w:sz="0" w:space="0" w:color="auto"/>
        <w:bottom w:val="none" w:sz="0" w:space="0" w:color="auto"/>
        <w:right w:val="none" w:sz="0" w:space="0" w:color="auto"/>
      </w:divBdr>
    </w:div>
    <w:div w:id="1858734896">
      <w:bodyDiv w:val="1"/>
      <w:marLeft w:val="0"/>
      <w:marRight w:val="0"/>
      <w:marTop w:val="0"/>
      <w:marBottom w:val="0"/>
      <w:divBdr>
        <w:top w:val="none" w:sz="0" w:space="0" w:color="auto"/>
        <w:left w:val="none" w:sz="0" w:space="0" w:color="auto"/>
        <w:bottom w:val="none" w:sz="0" w:space="0" w:color="auto"/>
        <w:right w:val="none" w:sz="0" w:space="0" w:color="auto"/>
      </w:divBdr>
    </w:div>
    <w:div w:id="1925411206">
      <w:bodyDiv w:val="1"/>
      <w:marLeft w:val="0"/>
      <w:marRight w:val="0"/>
      <w:marTop w:val="0"/>
      <w:marBottom w:val="0"/>
      <w:divBdr>
        <w:top w:val="none" w:sz="0" w:space="0" w:color="auto"/>
        <w:left w:val="none" w:sz="0" w:space="0" w:color="auto"/>
        <w:bottom w:val="none" w:sz="0" w:space="0" w:color="auto"/>
        <w:right w:val="none" w:sz="0" w:space="0" w:color="auto"/>
      </w:divBdr>
    </w:div>
    <w:div w:id="1939950147">
      <w:bodyDiv w:val="1"/>
      <w:marLeft w:val="0"/>
      <w:marRight w:val="0"/>
      <w:marTop w:val="0"/>
      <w:marBottom w:val="0"/>
      <w:divBdr>
        <w:top w:val="none" w:sz="0" w:space="0" w:color="auto"/>
        <w:left w:val="none" w:sz="0" w:space="0" w:color="auto"/>
        <w:bottom w:val="none" w:sz="0" w:space="0" w:color="auto"/>
        <w:right w:val="none" w:sz="0" w:space="0" w:color="auto"/>
      </w:divBdr>
    </w:div>
    <w:div w:id="1951357454">
      <w:bodyDiv w:val="1"/>
      <w:marLeft w:val="0"/>
      <w:marRight w:val="0"/>
      <w:marTop w:val="0"/>
      <w:marBottom w:val="0"/>
      <w:divBdr>
        <w:top w:val="none" w:sz="0" w:space="0" w:color="auto"/>
        <w:left w:val="none" w:sz="0" w:space="0" w:color="auto"/>
        <w:bottom w:val="none" w:sz="0" w:space="0" w:color="auto"/>
        <w:right w:val="none" w:sz="0" w:space="0" w:color="auto"/>
      </w:divBdr>
    </w:div>
    <w:div w:id="1972520117">
      <w:bodyDiv w:val="1"/>
      <w:marLeft w:val="0"/>
      <w:marRight w:val="0"/>
      <w:marTop w:val="0"/>
      <w:marBottom w:val="0"/>
      <w:divBdr>
        <w:top w:val="none" w:sz="0" w:space="0" w:color="auto"/>
        <w:left w:val="none" w:sz="0" w:space="0" w:color="auto"/>
        <w:bottom w:val="none" w:sz="0" w:space="0" w:color="auto"/>
        <w:right w:val="none" w:sz="0" w:space="0" w:color="auto"/>
      </w:divBdr>
      <w:divsChild>
        <w:div w:id="277370976">
          <w:marLeft w:val="0"/>
          <w:marRight w:val="0"/>
          <w:marTop w:val="240"/>
          <w:marBottom w:val="240"/>
          <w:divBdr>
            <w:top w:val="none" w:sz="0" w:space="0" w:color="auto"/>
            <w:left w:val="none" w:sz="0" w:space="0" w:color="auto"/>
            <w:bottom w:val="none" w:sz="0" w:space="0" w:color="auto"/>
            <w:right w:val="none" w:sz="0" w:space="0" w:color="auto"/>
          </w:divBdr>
        </w:div>
      </w:divsChild>
    </w:div>
    <w:div w:id="2002539581">
      <w:bodyDiv w:val="1"/>
      <w:marLeft w:val="0"/>
      <w:marRight w:val="0"/>
      <w:marTop w:val="0"/>
      <w:marBottom w:val="0"/>
      <w:divBdr>
        <w:top w:val="none" w:sz="0" w:space="0" w:color="auto"/>
        <w:left w:val="none" w:sz="0" w:space="0" w:color="auto"/>
        <w:bottom w:val="none" w:sz="0" w:space="0" w:color="auto"/>
        <w:right w:val="none" w:sz="0" w:space="0" w:color="auto"/>
      </w:divBdr>
    </w:div>
    <w:div w:id="2035037876">
      <w:bodyDiv w:val="1"/>
      <w:marLeft w:val="0"/>
      <w:marRight w:val="0"/>
      <w:marTop w:val="0"/>
      <w:marBottom w:val="0"/>
      <w:divBdr>
        <w:top w:val="none" w:sz="0" w:space="0" w:color="auto"/>
        <w:left w:val="none" w:sz="0" w:space="0" w:color="auto"/>
        <w:bottom w:val="none" w:sz="0" w:space="0" w:color="auto"/>
        <w:right w:val="none" w:sz="0" w:space="0" w:color="auto"/>
      </w:divBdr>
    </w:div>
    <w:div w:id="2043676015">
      <w:bodyDiv w:val="1"/>
      <w:marLeft w:val="0"/>
      <w:marRight w:val="0"/>
      <w:marTop w:val="0"/>
      <w:marBottom w:val="0"/>
      <w:divBdr>
        <w:top w:val="none" w:sz="0" w:space="0" w:color="auto"/>
        <w:left w:val="none" w:sz="0" w:space="0" w:color="auto"/>
        <w:bottom w:val="none" w:sz="0" w:space="0" w:color="auto"/>
        <w:right w:val="none" w:sz="0" w:space="0" w:color="auto"/>
      </w:divBdr>
    </w:div>
    <w:div w:id="2083062035">
      <w:bodyDiv w:val="1"/>
      <w:marLeft w:val="0"/>
      <w:marRight w:val="0"/>
      <w:marTop w:val="0"/>
      <w:marBottom w:val="0"/>
      <w:divBdr>
        <w:top w:val="none" w:sz="0" w:space="0" w:color="auto"/>
        <w:left w:val="none" w:sz="0" w:space="0" w:color="auto"/>
        <w:bottom w:val="none" w:sz="0" w:space="0" w:color="auto"/>
        <w:right w:val="none" w:sz="0" w:space="0" w:color="auto"/>
      </w:divBdr>
    </w:div>
    <w:div w:id="2087460750">
      <w:bodyDiv w:val="1"/>
      <w:marLeft w:val="0"/>
      <w:marRight w:val="0"/>
      <w:marTop w:val="0"/>
      <w:marBottom w:val="0"/>
      <w:divBdr>
        <w:top w:val="none" w:sz="0" w:space="0" w:color="auto"/>
        <w:left w:val="none" w:sz="0" w:space="0" w:color="auto"/>
        <w:bottom w:val="none" w:sz="0" w:space="0" w:color="auto"/>
        <w:right w:val="none" w:sz="0" w:space="0" w:color="auto"/>
      </w:divBdr>
    </w:div>
    <w:div w:id="2091465767">
      <w:bodyDiv w:val="1"/>
      <w:marLeft w:val="0"/>
      <w:marRight w:val="0"/>
      <w:marTop w:val="0"/>
      <w:marBottom w:val="0"/>
      <w:divBdr>
        <w:top w:val="none" w:sz="0" w:space="0" w:color="auto"/>
        <w:left w:val="none" w:sz="0" w:space="0" w:color="auto"/>
        <w:bottom w:val="none" w:sz="0" w:space="0" w:color="auto"/>
        <w:right w:val="none" w:sz="0" w:space="0" w:color="auto"/>
      </w:divBdr>
    </w:div>
    <w:div w:id="2123650888">
      <w:bodyDiv w:val="1"/>
      <w:marLeft w:val="0"/>
      <w:marRight w:val="0"/>
      <w:marTop w:val="0"/>
      <w:marBottom w:val="0"/>
      <w:divBdr>
        <w:top w:val="none" w:sz="0" w:space="0" w:color="auto"/>
        <w:left w:val="none" w:sz="0" w:space="0" w:color="auto"/>
        <w:bottom w:val="none" w:sz="0" w:space="0" w:color="auto"/>
        <w:right w:val="none" w:sz="0" w:space="0" w:color="auto"/>
      </w:divBdr>
    </w:div>
    <w:div w:id="2124422040">
      <w:bodyDiv w:val="1"/>
      <w:marLeft w:val="0"/>
      <w:marRight w:val="0"/>
      <w:marTop w:val="0"/>
      <w:marBottom w:val="0"/>
      <w:divBdr>
        <w:top w:val="none" w:sz="0" w:space="0" w:color="auto"/>
        <w:left w:val="none" w:sz="0" w:space="0" w:color="auto"/>
        <w:bottom w:val="none" w:sz="0" w:space="0" w:color="auto"/>
        <w:right w:val="none" w:sz="0" w:space="0" w:color="auto"/>
      </w:divBdr>
    </w:div>
    <w:div w:id="2125803032">
      <w:bodyDiv w:val="1"/>
      <w:marLeft w:val="0"/>
      <w:marRight w:val="0"/>
      <w:marTop w:val="0"/>
      <w:marBottom w:val="0"/>
      <w:divBdr>
        <w:top w:val="none" w:sz="0" w:space="0" w:color="auto"/>
        <w:left w:val="none" w:sz="0" w:space="0" w:color="auto"/>
        <w:bottom w:val="none" w:sz="0" w:space="0" w:color="auto"/>
        <w:right w:val="none" w:sz="0" w:space="0" w:color="auto"/>
      </w:divBdr>
    </w:div>
    <w:div w:id="2127851099">
      <w:bodyDiv w:val="1"/>
      <w:marLeft w:val="0"/>
      <w:marRight w:val="0"/>
      <w:marTop w:val="0"/>
      <w:marBottom w:val="0"/>
      <w:divBdr>
        <w:top w:val="none" w:sz="0" w:space="0" w:color="auto"/>
        <w:left w:val="none" w:sz="0" w:space="0" w:color="auto"/>
        <w:bottom w:val="none" w:sz="0" w:space="0" w:color="auto"/>
        <w:right w:val="none" w:sz="0" w:space="0" w:color="auto"/>
      </w:divBdr>
    </w:div>
    <w:div w:id="2129733118">
      <w:bodyDiv w:val="1"/>
      <w:marLeft w:val="0"/>
      <w:marRight w:val="0"/>
      <w:marTop w:val="0"/>
      <w:marBottom w:val="0"/>
      <w:divBdr>
        <w:top w:val="none" w:sz="0" w:space="0" w:color="auto"/>
        <w:left w:val="none" w:sz="0" w:space="0" w:color="auto"/>
        <w:bottom w:val="none" w:sz="0" w:space="0" w:color="auto"/>
        <w:right w:val="none" w:sz="0" w:space="0" w:color="auto"/>
      </w:divBdr>
      <w:divsChild>
        <w:div w:id="1570574634">
          <w:marLeft w:val="0"/>
          <w:marRight w:val="0"/>
          <w:marTop w:val="240"/>
          <w:marBottom w:val="240"/>
          <w:divBdr>
            <w:top w:val="none" w:sz="0" w:space="0" w:color="auto"/>
            <w:left w:val="none" w:sz="0" w:space="0" w:color="auto"/>
            <w:bottom w:val="none" w:sz="0" w:space="0" w:color="auto"/>
            <w:right w:val="none" w:sz="0" w:space="0" w:color="auto"/>
          </w:divBdr>
        </w:div>
      </w:divsChild>
    </w:div>
    <w:div w:id="2137789991">
      <w:bodyDiv w:val="1"/>
      <w:marLeft w:val="0"/>
      <w:marRight w:val="0"/>
      <w:marTop w:val="0"/>
      <w:marBottom w:val="0"/>
      <w:divBdr>
        <w:top w:val="none" w:sz="0" w:space="0" w:color="auto"/>
        <w:left w:val="none" w:sz="0" w:space="0" w:color="auto"/>
        <w:bottom w:val="none" w:sz="0" w:space="0" w:color="auto"/>
        <w:right w:val="none" w:sz="0" w:space="0" w:color="auto"/>
      </w:divBdr>
    </w:div>
    <w:div w:id="214226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sayhassan_eng@uodiyala.edu.iq"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FCBDE8-7989-4301-B826-1F6E7658A7F6}">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FBDD-6940-4E9F-B3C4-12518178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15581</Words>
  <Characters>88814</Characters>
  <Application>Microsoft Office Word</Application>
  <DocSecurity>0</DocSecurity>
  <Lines>740</Lines>
  <Paragraphs>208</Paragraphs>
  <ScaleCrop>false</ScaleCrop>
  <HeadingPairs>
    <vt:vector size="6" baseType="variant">
      <vt:variant>
        <vt:lpstr>Title</vt:lpstr>
      </vt:variant>
      <vt:variant>
        <vt:i4>1</vt:i4>
      </vt:variant>
      <vt:variant>
        <vt:lpstr>Tytuł</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104187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Qusay Hassan</cp:lastModifiedBy>
  <cp:revision>3</cp:revision>
  <dcterms:created xsi:type="dcterms:W3CDTF">2023-03-09T18:07:00Z</dcterms:created>
  <dcterms:modified xsi:type="dcterms:W3CDTF">2023-03-09T18:52:00Z</dcterms:modified>
</cp:coreProperties>
</file>