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164"/>
        </w:tabs>
        <w:spacing w:line="480" w:lineRule="auto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Supplementary Material</w:t>
      </w:r>
    </w:p>
    <w:p>
      <w:pPr>
        <w:spacing w:line="480" w:lineRule="auto"/>
        <w:rPr>
          <w:b/>
          <w:bCs/>
          <w:i/>
          <w:iCs/>
          <w:sz w:val="22"/>
        </w:rPr>
      </w:pPr>
      <w:r>
        <w:rPr>
          <w:rFonts w:hint="eastAsia"/>
          <w:b/>
          <w:bCs/>
          <w:i/>
          <w:iCs/>
          <w:sz w:val="22"/>
        </w:rPr>
        <w:t>S 1. Method</w:t>
      </w:r>
    </w:p>
    <w:p>
      <w:pPr>
        <w:spacing w:line="480" w:lineRule="auto"/>
        <w:rPr>
          <w:b/>
          <w:bCs/>
          <w:i/>
          <w:iCs/>
          <w:sz w:val="22"/>
        </w:rPr>
      </w:pPr>
      <w:r>
        <w:rPr>
          <w:rFonts w:hint="eastAsia"/>
          <w:b/>
          <w:bCs/>
          <w:i/>
          <w:iCs/>
          <w:sz w:val="22"/>
        </w:rPr>
        <w:t>S 1</w:t>
      </w:r>
      <w:r>
        <w:rPr>
          <w:b/>
          <w:bCs/>
          <w:i/>
          <w:iCs/>
          <w:sz w:val="22"/>
        </w:rPr>
        <w:t>.</w:t>
      </w:r>
      <w:r>
        <w:rPr>
          <w:rFonts w:hint="eastAsia"/>
          <w:b/>
          <w:bCs/>
          <w:i/>
          <w:iCs/>
          <w:sz w:val="22"/>
        </w:rPr>
        <w:t>1</w:t>
      </w:r>
      <w:r>
        <w:rPr>
          <w:b/>
          <w:bCs/>
          <w:i/>
          <w:iCs/>
          <w:sz w:val="22"/>
        </w:rPr>
        <w:t xml:space="preserve"> Preparation of surimi gels</w:t>
      </w:r>
    </w:p>
    <w:p>
      <w:pPr>
        <w:widowControl/>
        <w:spacing w:line="480" w:lineRule="auto"/>
        <w:ind w:firstLine="220" w:firstLineChars="100"/>
        <w:rPr>
          <w:sz w:val="22"/>
        </w:rPr>
      </w:pPr>
      <w:r>
        <w:rPr>
          <w:sz w:val="22"/>
        </w:rPr>
        <w:t>After thawing at 4 °C overnigh</w:t>
      </w:r>
      <w:r>
        <w:rPr>
          <w:sz w:val="22"/>
          <w:u w:val="dotted"/>
        </w:rPr>
        <w:t>t</w:t>
      </w:r>
      <w:r>
        <w:rPr>
          <w:sz w:val="22"/>
        </w:rPr>
        <w:t xml:space="preserve">, surimi was cut into </w:t>
      </w:r>
      <w:r>
        <w:rPr>
          <w:rFonts w:hint="eastAsia"/>
          <w:sz w:val="22"/>
          <w:lang w:val="en-US" w:eastAsia="zh-CN"/>
        </w:rPr>
        <w:t>s</w:t>
      </w:r>
      <w:r>
        <w:rPr>
          <w:rFonts w:hint="eastAsia"/>
          <w:sz w:val="22"/>
        </w:rPr>
        <w:t>mall pieces</w:t>
      </w:r>
      <w:r>
        <w:rPr>
          <w:sz w:val="22"/>
        </w:rPr>
        <w:t>. Salts (2.5 g/100 g) were added to surimi and chopped at a spe</w:t>
      </w: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>ed of 2,100 rpm for 2 min in a Stephan vertical vacuum cutter (Model UM 5</w:t>
      </w:r>
      <w:r>
        <w:rPr>
          <w:rFonts w:hint="eastAsia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>;</w:t>
      </w: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 xml:space="preserve"> Stephan Machinery Co., Hameln, Germany). Subs</w:t>
      </w:r>
      <w:r>
        <w:rPr>
          <w:sz w:val="22"/>
        </w:rPr>
        <w:t xml:space="preserve">equently, different pre-emulsified safflower seed oils were added to surimi, and the final moisture content was adjusted to 80% with ice water, and chopped at the speed of 2,100 rpm for 3 min. The final content of safflower seed oil in surimi were 1, 2, 3, 4, and 5 </w:t>
      </w:r>
      <w:r>
        <w:t>mL per 100 g of surimi</w:t>
      </w:r>
      <w:r>
        <w:rPr>
          <w:sz w:val="22"/>
        </w:rPr>
        <w:t>, respectively. During chopping, water was used as the cooling medium to maintain the sample temperature below 8 °C. After eliminating the air pockets, surimi was poured into a plastic casing (diameter, 2.5 cm) and both ends were sealed. Finally, the samples were incubated at 40 °C for 30  min, and then in a water bath at 90 °C for 20 mi</w:t>
      </w: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>n [</w:t>
      </w:r>
      <w:r>
        <w:rPr>
          <w:rFonts w:hint="eastAsia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>]</w:t>
      </w:r>
      <w:r>
        <w:rPr>
          <w:rFonts w:hint="eastAsia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 xml:space="preserve">, </w:t>
      </w: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>[</w:t>
      </w:r>
      <w:r>
        <w:rPr>
          <w:rFonts w:hint="eastAsia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>13</w:t>
      </w: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>]. T</w:t>
      </w:r>
      <w:r>
        <w:rPr>
          <w:sz w:val="22"/>
        </w:rPr>
        <w:t>hen samples were immediately placed in ice water and stored at 4  °C. Surimi gel without pre-emulsified safflower seed oil was used as the control.</w:t>
      </w:r>
    </w:p>
    <w:p>
      <w:pPr>
        <w:spacing w:line="480" w:lineRule="auto"/>
        <w:rPr>
          <w:rFonts w:hint="eastAsia"/>
          <w:b/>
          <w:bCs/>
          <w:i/>
          <w:iCs/>
          <w:sz w:val="22"/>
        </w:rPr>
      </w:pPr>
    </w:p>
    <w:p>
      <w:pPr>
        <w:spacing w:line="480" w:lineRule="auto"/>
        <w:rPr>
          <w:b/>
          <w:bCs/>
          <w:i/>
          <w:iCs/>
          <w:sz w:val="22"/>
        </w:rPr>
      </w:pPr>
      <w:r>
        <w:rPr>
          <w:rFonts w:hint="eastAsia"/>
          <w:b/>
          <w:bCs/>
          <w:i/>
          <w:iCs/>
          <w:sz w:val="22"/>
        </w:rPr>
        <w:t>S 1.2</w:t>
      </w:r>
      <w:r>
        <w:rPr>
          <w:b/>
          <w:bCs/>
          <w:i/>
          <w:iCs/>
          <w:sz w:val="22"/>
        </w:rPr>
        <w:t>. Water</w:t>
      </w:r>
      <w:r>
        <w:rPr>
          <w:rFonts w:hint="eastAsia"/>
          <w:b/>
          <w:bCs/>
          <w:i/>
          <w:iCs/>
          <w:sz w:val="22"/>
          <w:lang w:val="en-US" w:eastAsia="zh-CN"/>
        </w:rPr>
        <w:t>-</w:t>
      </w:r>
      <w:r>
        <w:rPr>
          <w:b/>
          <w:bCs/>
          <w:i/>
          <w:iCs/>
          <w:sz w:val="22"/>
        </w:rPr>
        <w:t>holding capacity (WHC)</w:t>
      </w:r>
    </w:p>
    <w:p>
      <w:pPr>
        <w:spacing w:line="480" w:lineRule="auto"/>
        <w:ind w:firstLine="220" w:firstLineChars="100"/>
        <w:rPr>
          <w:sz w:val="22"/>
        </w:rPr>
      </w:pPr>
      <w:r>
        <w:rPr>
          <w:sz w:val="22"/>
        </w:rPr>
        <w:t>Samples were chopped into bite-sized pieces</w:t>
      </w:r>
      <w:ins w:id="0" w:author="作者" w:date="2021-11-25T16:38:37Z">
        <w:r>
          <w:rPr>
            <w:rFonts w:hint="eastAsia"/>
            <w:sz w:val="22"/>
            <w:lang w:val="en-US" w:eastAsia="zh-CN"/>
          </w:rPr>
          <w:t xml:space="preserve"> </w:t>
        </w:r>
      </w:ins>
      <w:r>
        <w:rPr>
          <w:sz w:val="22"/>
        </w:rPr>
        <w:t>and weighed accurately (</w:t>
      </w:r>
      <w:r>
        <w:rPr>
          <w:i/>
          <w:iCs/>
          <w:sz w:val="22"/>
        </w:rPr>
        <w:t>M</w:t>
      </w:r>
      <w:r>
        <w:rPr>
          <w:sz w:val="22"/>
          <w:vertAlign w:val="subscript"/>
        </w:rPr>
        <w:t>1</w:t>
      </w:r>
      <w:r>
        <w:rPr>
          <w:sz w:val="22"/>
        </w:rPr>
        <w:t>)</w:t>
      </w:r>
      <w:r>
        <w:rPr>
          <w:rFonts w:hint="eastAsia"/>
          <w:sz w:val="22"/>
          <w:lang w:val="en-US" w:eastAsia="zh-CN"/>
        </w:rPr>
        <w:t>. Then s</w:t>
      </w:r>
      <w:r>
        <w:rPr>
          <w:sz w:val="22"/>
        </w:rPr>
        <w:t>amples were wrapped with two filter papers and centrif</w:t>
      </w: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>uged (J-26sxp</w:t>
      </w:r>
      <w:r>
        <w:rPr>
          <w:rFonts w:hint="eastAsia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>;</w:t>
      </w:r>
      <w:r>
        <w:rPr>
          <w:rFonts w:hint="default" w:ascii="Times New Roman" w:hAnsi="Times New Roman" w:eastAsia="宋体" w:cs="Times New Roman"/>
          <w:kern w:val="2"/>
          <w:sz w:val="22"/>
          <w:szCs w:val="22"/>
          <w:lang w:val="en-US" w:eastAsia="zh-CN" w:bidi="ar"/>
        </w:rPr>
        <w:t xml:space="preserve"> Avanti, Beckman, USA)</w:t>
      </w:r>
      <w:r>
        <w:rPr>
          <w:sz w:val="22"/>
        </w:rPr>
        <w:t xml:space="preserve"> at 10,000 rpm for 10 min. After centrifugation, samples were weighed again (</w:t>
      </w:r>
      <w:r>
        <w:rPr>
          <w:i/>
          <w:iCs/>
          <w:sz w:val="22"/>
        </w:rPr>
        <w:t>M</w:t>
      </w:r>
      <w:r>
        <w:rPr>
          <w:sz w:val="22"/>
          <w:vertAlign w:val="subscript"/>
        </w:rPr>
        <w:t>2</w:t>
      </w:r>
      <w:r>
        <w:rPr>
          <w:sz w:val="22"/>
        </w:rPr>
        <w:t xml:space="preserve">). The WHC was calculated following equation </w:t>
      </w:r>
      <w:r>
        <w:rPr>
          <w:rFonts w:ascii="Times New Roman" w:hAnsi="Times New Roman" w:cs="Times New Roman"/>
          <w:b w:val="0"/>
          <w:bCs w:val="0"/>
          <w:color w:val="0000FF"/>
          <w:sz w:val="21"/>
          <w:szCs w:val="21"/>
          <w:shd w:val="clear" w:color="auto" w:fill="FFFFFF"/>
        </w:rPr>
        <w:t>[</w:t>
      </w:r>
      <w:r>
        <w:rPr>
          <w:rFonts w:hint="eastAsia" w:cs="Times New Roman"/>
          <w:b w:val="0"/>
          <w:bCs w:val="0"/>
          <w:color w:val="0000FF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ascii="Times New Roman" w:hAnsi="Times New Roman" w:cs="Times New Roman"/>
          <w:b w:val="0"/>
          <w:bCs w:val="0"/>
          <w:color w:val="0000FF"/>
          <w:sz w:val="21"/>
          <w:szCs w:val="21"/>
          <w:shd w:val="clear" w:color="auto" w:fill="FFFFFF"/>
        </w:rPr>
        <w:t>]</w:t>
      </w:r>
      <w:r>
        <w:rPr>
          <w:rFonts w:hint="eastAsia"/>
          <w:color w:val="0000FF"/>
          <w:sz w:val="22"/>
          <w:lang w:val="en-US" w:eastAsia="zh-CN"/>
        </w:rPr>
        <w:t xml:space="preserve"> </w:t>
      </w:r>
      <w:r>
        <w:rPr>
          <w:color w:val="0000FF"/>
          <w:sz w:val="22"/>
        </w:rPr>
        <w:t>(2)</w:t>
      </w:r>
      <w:r>
        <w:rPr>
          <w:sz w:val="22"/>
        </w:rPr>
        <w:t>:</w:t>
      </w:r>
    </w:p>
    <w:p>
      <w:pPr>
        <w:spacing w:line="480" w:lineRule="auto"/>
        <w:jc w:val="right"/>
        <w:rPr>
          <w:sz w:val="22"/>
        </w:rPr>
      </w:pPr>
      <w:r>
        <w:rPr>
          <w:kern w:val="0"/>
          <w:position w:val="-24"/>
          <w:sz w:val="22"/>
        </w:rPr>
        <w:object>
          <v:shape id="_x0000_i1025" o:spt="75" type="#_x0000_t75" style="height:29pt;width:104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sz w:val="22"/>
        </w:rPr>
        <w:t xml:space="preserve">                                （</w:t>
      </w:r>
      <w:r>
        <w:rPr>
          <w:rFonts w:hint="eastAsia"/>
          <w:sz w:val="22"/>
          <w:lang w:val="en-US" w:eastAsia="zh-CN"/>
        </w:rPr>
        <w:t>2</w:t>
      </w:r>
      <w:r>
        <w:rPr>
          <w:sz w:val="22"/>
        </w:rPr>
        <w:t>）</w:t>
      </w:r>
    </w:p>
    <w:p>
      <w:pPr>
        <w:spacing w:line="480" w:lineRule="auto"/>
        <w:ind w:firstLine="220" w:firstLineChars="100"/>
        <w:jc w:val="left"/>
        <w:rPr>
          <w:sz w:val="22"/>
        </w:rPr>
      </w:pPr>
    </w:p>
    <w:p>
      <w:pPr>
        <w:spacing w:line="480" w:lineRule="auto"/>
        <w:rPr>
          <w:b/>
          <w:bCs/>
          <w:i/>
          <w:iCs/>
          <w:sz w:val="22"/>
        </w:rPr>
      </w:pPr>
      <w:r>
        <w:rPr>
          <w:rFonts w:hint="eastAsia"/>
          <w:b/>
          <w:bCs/>
          <w:i/>
          <w:iCs/>
          <w:sz w:val="22"/>
        </w:rPr>
        <w:t>S 1.3</w:t>
      </w:r>
      <w:r>
        <w:rPr>
          <w:b/>
          <w:bCs/>
          <w:i/>
          <w:iCs/>
          <w:sz w:val="22"/>
        </w:rPr>
        <w:t>. Cooking loss rate (CLR)</w:t>
      </w:r>
    </w:p>
    <w:p>
      <w:pPr>
        <w:spacing w:line="480" w:lineRule="auto"/>
        <w:ind w:firstLine="220" w:firstLineChars="100"/>
        <w:rPr>
          <w:sz w:val="22"/>
        </w:rPr>
      </w:pPr>
      <w:r>
        <w:rPr>
          <w:sz w:val="22"/>
        </w:rPr>
        <w:t>Samples were cut into small cylinders and weighed accurately (</w:t>
      </w:r>
      <w:r>
        <w:rPr>
          <w:i/>
          <w:iCs/>
          <w:sz w:val="22"/>
        </w:rPr>
        <w:t>G</w:t>
      </w:r>
      <w:r>
        <w:rPr>
          <w:sz w:val="22"/>
          <w:vertAlign w:val="subscript"/>
        </w:rPr>
        <w:t>1</w:t>
      </w:r>
      <w:r>
        <w:rPr>
          <w:sz w:val="22"/>
        </w:rPr>
        <w:t>). Subsequently, the samples were sealed with a cooking bag and water bath at 90</w:t>
      </w:r>
      <w:bookmarkStart w:id="0" w:name="OLE_LINK5"/>
      <w:r>
        <w:rPr>
          <w:sz w:val="22"/>
        </w:rPr>
        <w:t xml:space="preserve"> °C</w:t>
      </w:r>
      <w:bookmarkEnd w:id="0"/>
      <w:r>
        <w:rPr>
          <w:sz w:val="22"/>
        </w:rPr>
        <w:t xml:space="preserve"> for 20 min. After cooking, the liquid on the gel surface was dried with filter paper and weighed again (</w:t>
      </w:r>
      <w:r>
        <w:rPr>
          <w:i/>
          <w:iCs/>
          <w:sz w:val="22"/>
        </w:rPr>
        <w:t>G</w:t>
      </w:r>
      <w:r>
        <w:rPr>
          <w:sz w:val="22"/>
          <w:vertAlign w:val="subscript"/>
        </w:rPr>
        <w:t>2</w:t>
      </w:r>
      <w:r>
        <w:rPr>
          <w:sz w:val="22"/>
        </w:rPr>
        <w:t>). The CLR was calculated following equation</w:t>
      </w:r>
      <w:r>
        <w:rPr>
          <w:rFonts w:hint="eastAsia"/>
          <w:sz w:val="22"/>
          <w:lang w:val="en-US" w:eastAsia="zh-CN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FF"/>
          <w:sz w:val="21"/>
          <w:szCs w:val="21"/>
          <w:shd w:val="clear" w:color="auto" w:fill="FFFFFF"/>
        </w:rPr>
        <w:t>[</w:t>
      </w:r>
      <w:r>
        <w:rPr>
          <w:rFonts w:hint="eastAsia" w:cs="Times New Roman"/>
          <w:b w:val="0"/>
          <w:bCs w:val="0"/>
          <w:color w:val="0000FF"/>
          <w:sz w:val="21"/>
          <w:szCs w:val="21"/>
          <w:shd w:val="clear" w:color="auto" w:fill="FFFFFF"/>
          <w:lang w:val="en-US" w:eastAsia="zh-CN"/>
        </w:rPr>
        <w:t>21</w:t>
      </w:r>
      <w:r>
        <w:rPr>
          <w:rFonts w:ascii="Times New Roman" w:hAnsi="Times New Roman" w:cs="Times New Roman"/>
          <w:b w:val="0"/>
          <w:bCs w:val="0"/>
          <w:color w:val="0000FF"/>
          <w:sz w:val="21"/>
          <w:szCs w:val="21"/>
          <w:shd w:val="clear" w:color="auto" w:fill="FFFFFF"/>
        </w:rPr>
        <w:t>]</w:t>
      </w:r>
      <w:r>
        <w:rPr>
          <w:rFonts w:hint="eastAsia"/>
          <w:color w:val="0000FF"/>
          <w:sz w:val="22"/>
          <w:lang w:val="en-US" w:eastAsia="zh-CN"/>
        </w:rPr>
        <w:t xml:space="preserve"> </w:t>
      </w:r>
      <w:r>
        <w:rPr>
          <w:color w:val="0000FF"/>
          <w:sz w:val="22"/>
        </w:rPr>
        <w:t>(3)</w:t>
      </w:r>
      <w:r>
        <w:rPr>
          <w:sz w:val="22"/>
        </w:rPr>
        <w:t>:</w:t>
      </w:r>
    </w:p>
    <w:p>
      <w:pPr>
        <w:widowControl/>
        <w:tabs>
          <w:tab w:val="left" w:pos="2164"/>
        </w:tabs>
        <w:spacing w:line="480" w:lineRule="auto"/>
        <w:jc w:val="right"/>
        <w:rPr>
          <w:b/>
          <w:bCs/>
          <w:sz w:val="22"/>
        </w:rPr>
      </w:pPr>
      <w:r>
        <w:rPr>
          <w:position w:val="-24"/>
          <w:sz w:val="22"/>
        </w:rPr>
        <w:object>
          <v:shape id="_x0000_i1026" o:spt="75" type="#_x0000_t75" style="height:27pt;width:100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sz w:val="22"/>
        </w:rPr>
        <w:t xml:space="preserve">                                （</w:t>
      </w:r>
      <w:r>
        <w:rPr>
          <w:rFonts w:hint="eastAsia"/>
          <w:sz w:val="22"/>
          <w:lang w:val="en-US" w:eastAsia="zh-CN"/>
        </w:rPr>
        <w:t>3</w:t>
      </w:r>
      <w:r>
        <w:rPr>
          <w:sz w:val="22"/>
        </w:rPr>
        <w:t>）</w:t>
      </w:r>
    </w:p>
    <w:p>
      <w:pPr>
        <w:spacing w:line="480" w:lineRule="auto"/>
        <w:rPr>
          <w:b/>
          <w:bCs/>
          <w:sz w:val="22"/>
        </w:rPr>
      </w:pPr>
      <w:r>
        <w:rPr>
          <w:rFonts w:hint="eastAsia"/>
          <w:b/>
          <w:bCs/>
          <w:i/>
          <w:iCs/>
          <w:sz w:val="22"/>
        </w:rPr>
        <w:t>S 2</w:t>
      </w:r>
      <w:r>
        <w:rPr>
          <w:b/>
          <w:bCs/>
          <w:i/>
          <w:iCs/>
          <w:sz w:val="22"/>
        </w:rPr>
        <w:t xml:space="preserve">. </w:t>
      </w:r>
      <w:r>
        <w:rPr>
          <w:rFonts w:hint="eastAsia"/>
          <w:b/>
          <w:bCs/>
          <w:i/>
          <w:iCs/>
          <w:sz w:val="22"/>
        </w:rPr>
        <w:t>Results</w:t>
      </w:r>
    </w:p>
    <w:p>
      <w:pPr>
        <w:widowControl/>
        <w:tabs>
          <w:tab w:val="left" w:pos="2164"/>
        </w:tabs>
        <w:spacing w:line="480" w:lineRule="auto"/>
        <w:jc w:val="center"/>
        <w:rPr>
          <w:sz w:val="22"/>
        </w:rPr>
      </w:pPr>
      <w:r>
        <w:rPr>
          <w:rFonts w:hint="eastAsia"/>
          <w:sz w:val="22"/>
        </w:rPr>
        <w:object>
          <v:shape id="_x0000_i1027" o:spt="75" type="#_x0000_t75" style="height:229.15pt;width:314.7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Origin50.Graph" ShapeID="_x0000_i1027" DrawAspect="Content" ObjectID="_1468075727" r:id="rId8">
            <o:LockedField>false</o:LockedField>
          </o:OLEObject>
        </w:objec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Fig. A.1 Effects of safflower seed oil on water</w:t>
      </w:r>
      <w:r>
        <w:rPr>
          <w:rFonts w:hint="eastAsia"/>
          <w:sz w:val="22"/>
          <w:lang w:val="en-US" w:eastAsia="zh-CN"/>
        </w:rPr>
        <w:t>-</w:t>
      </w:r>
      <w:r>
        <w:rPr>
          <w:rFonts w:hint="eastAsia"/>
          <w:sz w:val="22"/>
        </w:rPr>
        <w:t xml:space="preserve">holding capacity and cooking loss rate of the </w:t>
      </w:r>
      <w:r>
        <w:rPr>
          <w:rFonts w:hint="eastAsia"/>
          <w:i/>
          <w:iCs/>
          <w:sz w:val="22"/>
        </w:rPr>
        <w:t xml:space="preserve">Nemipterus virgatus </w:t>
      </w:r>
      <w:r>
        <w:rPr>
          <w:rFonts w:hint="eastAsia"/>
          <w:sz w:val="22"/>
        </w:rPr>
        <w:t>surimi gel.</w:t>
      </w: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jc w:val="center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 xml:space="preserve">Table </w:t>
      </w:r>
      <w:r>
        <w:rPr>
          <w:rFonts w:hint="default" w:ascii="Times New Roman" w:hAnsi="Times New Roman" w:cs="Times New Roman"/>
          <w:sz w:val="22"/>
          <w:lang w:val="en-US" w:eastAsia="zh-CN"/>
        </w:rPr>
        <w:t>A1</w:t>
      </w:r>
      <w:r>
        <w:rPr>
          <w:rFonts w:hint="default" w:ascii="Times New Roman" w:hAnsi="Times New Roman" w:cs="Times New Roman"/>
          <w:sz w:val="22"/>
        </w:rPr>
        <w:t xml:space="preserve"> Effect of pre-emulsified safflower seed oil on volatile compound and content of the</w:t>
      </w:r>
    </w:p>
    <w:p>
      <w:pPr>
        <w:jc w:val="center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i/>
          <w:iCs/>
          <w:sz w:val="22"/>
        </w:rPr>
        <w:t>N</w:t>
      </w:r>
      <w:r>
        <w:rPr>
          <w:rFonts w:hint="default" w:ascii="Times New Roman" w:hAnsi="Times New Roman" w:cs="Times New Roman"/>
          <w:i/>
          <w:iCs/>
          <w:sz w:val="22"/>
          <w:lang w:val="en-US" w:eastAsia="zh-CN"/>
        </w:rPr>
        <w:t>.</w:t>
      </w:r>
      <w:r>
        <w:rPr>
          <w:rFonts w:hint="default" w:ascii="Times New Roman" w:hAnsi="Times New Roman" w:cs="Times New Roman"/>
          <w:i/>
          <w:iCs/>
          <w:sz w:val="22"/>
        </w:rPr>
        <w:t xml:space="preserve"> </w:t>
      </w:r>
      <w:r>
        <w:rPr>
          <w:rFonts w:hint="default" w:ascii="Times New Roman" w:hAnsi="Times New Roman" w:cs="Times New Roman"/>
          <w:i/>
          <w:iCs/>
          <w:sz w:val="22"/>
          <w:lang w:val="en-US" w:eastAsia="zh-CN"/>
        </w:rPr>
        <w:t>v</w:t>
      </w:r>
      <w:r>
        <w:rPr>
          <w:rFonts w:hint="default" w:ascii="Times New Roman" w:hAnsi="Times New Roman" w:cs="Times New Roman"/>
          <w:i/>
          <w:iCs/>
          <w:sz w:val="22"/>
        </w:rPr>
        <w:t>irgatus</w:t>
      </w:r>
      <w:r>
        <w:rPr>
          <w:rFonts w:hint="default" w:ascii="Times New Roman" w:hAnsi="Times New Roman" w:cs="Times New Roman"/>
          <w:sz w:val="22"/>
        </w:rPr>
        <w:t xml:space="preserve"> surimi gel</w:t>
      </w:r>
      <w:r>
        <w:rPr>
          <w:rFonts w:hint="default" w:ascii="Times New Roman" w:hAnsi="Times New Roman" w:cs="Times New Roman"/>
          <w:sz w:val="22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  <w:sz w:val="22"/>
        </w:rPr>
        <w:t>μg/kg Gel</w:t>
      </w:r>
      <w:r>
        <w:rPr>
          <w:rFonts w:hint="default" w:ascii="Times New Roman" w:hAnsi="Times New Roman" w:cs="Times New Roman"/>
          <w:sz w:val="22"/>
          <w:lang w:val="en-US" w:eastAsia="zh-CN"/>
        </w:rPr>
        <w:t>)</w:t>
      </w:r>
    </w:p>
    <w:tbl>
      <w:tblPr>
        <w:tblStyle w:val="6"/>
        <w:tblW w:w="1046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3162"/>
        <w:gridCol w:w="1140"/>
        <w:gridCol w:w="591"/>
        <w:gridCol w:w="771"/>
        <w:gridCol w:w="815"/>
        <w:gridCol w:w="788"/>
        <w:gridCol w:w="832"/>
        <w:gridCol w:w="831"/>
        <w:gridCol w:w="8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Retent time (min)</w:t>
            </w:r>
          </w:p>
        </w:tc>
        <w:tc>
          <w:tcPr>
            <w:tcW w:w="3162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Volatile compounds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Identification method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RI</w:t>
            </w:r>
          </w:p>
        </w:tc>
        <w:tc>
          <w:tcPr>
            <w:tcW w:w="771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  <w:t>Control</w:t>
            </w:r>
          </w:p>
        </w:tc>
        <w:tc>
          <w:tcPr>
            <w:tcW w:w="4106" w:type="dxa"/>
            <w:gridSpan w:val="5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  <w:t>Safflower seed oil content (mL/100 g surimi)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jc w:val="center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28" w:lineRule="auto"/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6"/>
                <w:szCs w:val="16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3.449</w:t>
            </w:r>
          </w:p>
        </w:tc>
        <w:tc>
          <w:tcPr>
            <w:tcW w:w="316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highlight w:val="none"/>
              </w:rPr>
              <w:t>Hexanal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5.59±0.59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15.37±0.61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15.85±0.53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2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19.35±1.80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20.29±0.30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0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26.34±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5.335</w:t>
            </w:r>
          </w:p>
        </w:tc>
        <w:tc>
          <w:tcPr>
            <w:tcW w:w="3162" w:type="dxa"/>
            <w:tcBorders>
              <w:bottom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1-Hexanol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0.65±0.06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1.18±0.13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1.44±0.15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1.89±0.05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1.88±0.06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1.89±0.04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6.023</w:t>
            </w:r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highlight w:val="none"/>
              </w:rPr>
              <w:t>2-Heptanone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0.60±0.06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1.62±0.14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1.67±0.04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1.92±0.08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2.34±0.06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2.38±0.05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6.472</w:t>
            </w:r>
          </w:p>
        </w:tc>
        <w:tc>
          <w:tcPr>
            <w:tcW w:w="3162" w:type="dxa"/>
            <w:tcBorders>
              <w:bottom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Heptanal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8.87±0.37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8.79±0.31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7.531</w:t>
            </w:r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Thiazole, 4,5-dimethyl-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0.05±0.02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0.05±0.02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8.568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highlight w:val="none"/>
              </w:rPr>
              <w:t>Benzaldehyde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0.76±0.05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1.34±0.06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1.83±0.06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2.56±0.58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2.89±0.06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3.09±0.05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9.115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highlight w:val="none"/>
              </w:rPr>
              <w:t>2-Hexene, 3,5,5-trimethyl-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972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4.71±0.40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4.61±0.46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4.62±0.24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4.64±0.20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4.69±0.27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9.396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1-Octen-3-ol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100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4.71±0.58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6.29±0.60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6.52±0.76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7.98±0.67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8.50±0.29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8.81±0.31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9.549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highlight w:val="none"/>
              </w:rPr>
              <w:t>2,5-Octanedione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100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5.17±0.57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6.42±0.31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7.34±1.13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6.68±0.42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8.24±0.14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8.22±0.09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10.231</w:t>
            </w:r>
          </w:p>
        </w:tc>
        <w:tc>
          <w:tcPr>
            <w:tcW w:w="3162" w:type="dxa"/>
            <w:tcBorders>
              <w:bottom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highlight w:val="none"/>
              </w:rPr>
              <w:t>Octanal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2.57±0.25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3.27±0.15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3.12±0.30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3.26±0.19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4.15±0.11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4.16±0.21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11.169</w:t>
            </w:r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highlight w:val="none"/>
              </w:rPr>
              <w:t>1-Hexanol, 2-ethyl-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2.34±0.37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2.28±0.12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2.11±0.04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2.13±0.19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1.46±0.07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1.75±0.14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11.408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4-Ethylcyclohexanol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0.42±0.07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0.27±0.02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0.27±0.02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12.168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Decane, 1,1'-oxybis-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0.29±0.03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0.26±0.01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0.25±0.06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0.33±0.03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12.214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Trichloroacetic acid, decyl ester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0.35±0.03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12.564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2-Octen-1-ol, (E)-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0.36±0.05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0.72±0.02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1.35±0.30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1.39±0.16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1.51±0.05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1.41±0.05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12.635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3-Cyclohexene-1-ethanol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1110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1.55±0.15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13.002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4-Hexen-1-ol, acetate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0.46±0.03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0.39±0.10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1.54±0.34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1.98±0.06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1.98±0.06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13.371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2-Nonanone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1086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1.60±0.25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1.23±0.12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0.72±0.14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0.63±0.08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cd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0.42±0.03d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0.36±0.02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13.420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1-Nonen-4-ol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108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1.21±0.04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13.738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Undecane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1099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0.64±0.06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0.86±0.03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1.10±0.08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0.88±0.03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1.77±0.02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1.72±0.01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13.835</w:t>
            </w:r>
          </w:p>
        </w:tc>
        <w:tc>
          <w:tcPr>
            <w:tcW w:w="3162" w:type="dxa"/>
            <w:tcBorders>
              <w:bottom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Nonanal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109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7.51±0.38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7.02±0.27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7.76±0.70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5.35±0.11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6.23±0.71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14.008</w:t>
            </w:r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Phenylethyl Alcohol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1.06±0.13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1.37±0.10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cd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2.13±0.49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1.56±0.10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2.28±0.12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2.78±0.18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14.171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6-Tridecen-4-yne, (Z)-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1119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1.02±0.11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1.18±0.20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1.23±0.33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0.84±0.05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0.53±0.05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14.684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1-Hexadecanol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1021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0.04±0.01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15.706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2-Nonenal, (E)-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1149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0.12±0.02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0.14±0.01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0.14±0.02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cd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0.22±0.03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0.18±0.01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15.729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Benzaldehyde, 4-ethyl-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0.16±0.03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0.14±0.01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0.10±0.03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0.13±0.01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15.885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1,2-Propanedione, 1-phenyl-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0.10±0.05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0.06±0.03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16.111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13-Methyltetradecanal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1159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0.71±0.04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0.19±0.03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0.18±0.04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0.15±0.02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0.11±0.01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0.10±0.01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16.174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1-Nonanol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1161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0.16±0.02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0.08±0.01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0.13±0.01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16.865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6-Dodecene, (E)-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1184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0.12±0.01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0.13±0.02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0.13±0.02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16.976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2-Decanone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1190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0.08±0.02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0.08±0.02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0.08±0.01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0.07±0.01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0.12±0.03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17.059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4-Decenal, (E)-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1192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0.19±0.02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17.141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1,3-Cyclooctadiene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126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0.45±0.06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0.68±0.06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0.75±0.17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0.75±0.10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1.44±0.04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1.44±0.04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17.428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Dodecane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0.37±0.03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0.44±0.02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0.43±0.05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0.44±0.04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0.44±0.03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0.47±0.01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17.589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highlight w:val="none"/>
              </w:rPr>
              <w:t>Decanal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1207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4.08±0.28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2.30±0.33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1.40±0.13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1.17±0.18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cd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0.76±0.05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0.87±0.09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de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19.302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Caprolactam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0.14±0.02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0.50±0.05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0.47±0.03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0.65±0.08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0.62±0.06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0.73±0.02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20.068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3-Dodecyne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126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0.99±0.09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1.24±0.12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cd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1.50±0.34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1.60±0.07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1.94±0.09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2.10±0.14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20.078</w:t>
            </w:r>
          </w:p>
        </w:tc>
        <w:tc>
          <w:tcPr>
            <w:tcW w:w="3162" w:type="dxa"/>
            <w:tcBorders>
              <w:bottom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cis,cis-7,10,-Hexadecadienal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1197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0.58±0.05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20.869</w:t>
            </w:r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Indole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138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0.19±0.04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0.23±0.01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cd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0.34±0.07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0.24±0.02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cd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0.53±0.04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0.33±0.05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21.077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2-Undecanone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1297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0.69±0.08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0.79±0.08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0.86±0.33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0.67±0.05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1.00±0.12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1.34±0.03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21.462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Tridecane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130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0.14±0.02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0.20±0.02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0.18±0.05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0.16±0.02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0.23±0.01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0.25±0.01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21.661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Undecanal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131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0.34±0.04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0.14±0.01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0.14±0.02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0.15±0.02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0.10±0.01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22.266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Dodecane, 4,6-dimethyl-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1317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0.05±0.01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0.13±0.02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0.08±0.01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23.711</w:t>
            </w:r>
          </w:p>
        </w:tc>
        <w:tc>
          <w:tcPr>
            <w:tcW w:w="3162" w:type="dxa"/>
            <w:tcBorders>
              <w:bottom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1,11-Dodecadiyne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1365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0.21±0.03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0.18±0.03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0.16±0.01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0.15±0.01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24.081</w:t>
            </w:r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2-Bromo dodecane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1374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0.02±0.01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0.02±0.01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0.04±0.01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24.874</w:t>
            </w:r>
          </w:p>
        </w:tc>
        <w:tc>
          <w:tcPr>
            <w:tcW w:w="3162" w:type="dxa"/>
            <w:tcBorders>
              <w:bottom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2-Pentadecen-4-yne, (Z)-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1396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0.13±0.03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0.15±0.01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0.15±0.05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0.15±0.03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0.11±0.01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0.12±0.01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25.170</w:t>
            </w:r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Tetradecane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400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0.27±0.03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0.40±0.04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0.39±0.15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0.42±0.05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0.68±0.04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0.70±0.05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25.405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Dodecanal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1409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0.23±0.03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0.15±0.01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0.15±0.01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0.12±0.02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0.11±0.01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0.10±0.02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25.842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1H-Indene, octahydro-2,2,4,4,7,7-hexamethyl-, trans-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1422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0.11±0.02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0.12±0.01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0.08±0.01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0.08±0.01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26.701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5,9-Undecadien-2-one, 6,10-dimethyl-, (E)-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143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0.55±0.03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0.19±0.02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0.17±0.06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0.22±0.07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0.17±0.01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0.15±0.03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27.130</w:t>
            </w:r>
          </w:p>
        </w:tc>
        <w:tc>
          <w:tcPr>
            <w:tcW w:w="3162" w:type="dxa"/>
            <w:tcBorders>
              <w:bottom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Decahydro-1,1,4a,5,6-pentamethylnaphthalene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1457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0.10±0.02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0.06±0.02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0.07±0.02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27.254</w:t>
            </w:r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2,6,10-Trimethyltridecane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1431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0.12±0.01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0.11±0.03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0.13±0.01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0.08±0.01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0.08±0.01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28.054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7-Pentadecyne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1482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0.11±0.02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0.17±0.07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0.21±0.03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0.22±0.01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0.19±0.02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28.419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1-Eicosanol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0.08±0.01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0.06±0.01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28.429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1-Hexadecanol, 2-methyl-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1468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0.05±0.01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0.06±0.01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0.05±0.01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0.04±0.01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28.729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Pentadecane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1500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1.51±0.31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1.92±0.27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1.70±0.71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2.01±0.04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2.37±0.13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2.33±0.07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29.023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Tributyl phosphate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0.41±0.04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0.33±0.02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0.34±0.15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0.45±0.09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0.38±0.01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0.37±0.03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30.683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1,8,11-Heptadecatriene, (Z,Z)-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1542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0.06±0.03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30.703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10(E),12(Z)-Conjugated linoleic acid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0.08±0.01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0.06±0.01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30.770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1,6,10-Dodecatrien-3-ol, 3,7,11-trimethyl-, (E)-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1555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0.10±0.01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31.686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2,2,4-Trimethyl-1,3-pentanediol diisobutyrate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1576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0.32±0.04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cd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0.70±0.10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0.51±0.08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0.38±0.04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0.38±0.02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0.26±0.02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32.567</w:t>
            </w:r>
          </w:p>
        </w:tc>
        <w:tc>
          <w:tcPr>
            <w:tcW w:w="3162" w:type="dxa"/>
            <w:tcBorders>
              <w:bottom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Tetradecanal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160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0.12±0.02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0.13±0.03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0.12±0.04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0.13±0.01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0.06±0.01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0.07±0.01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32.870</w:t>
            </w:r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Phenol, 2,6-bis(1,1-dimethylethyl)-4-(1-methylpropyl)-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0.05±0.01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0.08±0.03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0.07±0.02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0.07±0.01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0.05±0.01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0.06±0.01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34.635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1,2-Oxathiane, 6-dodecyl-, 2,2-dioxide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1672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0.07±0.01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0.07±0.02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0.43±0.04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0.30±0.03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35.420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Hexadecane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0.18±0.02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0.25±0.03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0.24±0.02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0.26±0.02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0.20±0.01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0.22±0.01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35.548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Pentadecane, 2,6,10,14-tetramethyl-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1755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0.70±0.07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0.87±0.03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35.783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10-Octadecenal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184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0.07±0.01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35.790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Tridecanal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1670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0.12±0.01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0.12±0.01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0.09±0.01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38.370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Heptadecane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1773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0.03±0.01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0.03±0.02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0.03±0.01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0.03±0.02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38.817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Hexadecanal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180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0.16±0.02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0.20±0.02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0.12±0.01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0.17±0.02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0.10±0.00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39.234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4,8,12-Tetradecatrienal, 5,9,13-trimethyl-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1823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0.06±0.01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0.06±0.02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40.065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1,2-Benzenedicarboxylic acid, bis(2-methylpropyl) ester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185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0.28±0.03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0.27±0.04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0.52±0.14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0.68±0.04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0.71±0.06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41.756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1-Heptadecanamine, N,N-dimethyl-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0.05±0.01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41.769</w:t>
            </w: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Dimethyl palmitamine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0.04±0.01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0.06±0.02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0.06±0.01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0.05±0.01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0.04±0.01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0.04±0.01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9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43.002</w:t>
            </w:r>
          </w:p>
        </w:tc>
        <w:tc>
          <w:tcPr>
            <w:tcW w:w="316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  <w:t>Dibutyl phthalate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MS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RI</w:t>
            </w:r>
          </w:p>
        </w:tc>
        <w:tc>
          <w:tcPr>
            <w:tcW w:w="5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1945</w:t>
            </w:r>
          </w:p>
        </w:tc>
        <w:tc>
          <w:tcPr>
            <w:tcW w:w="77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0.25±0.03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0.29±0.02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0.45±0.17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2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0.46±0.08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0.63±0.04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28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0.65±0.05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</w:tbl>
    <w:p>
      <w:pPr>
        <w:pStyle w:val="9"/>
        <w:ind w:left="0" w:leftChars="0" w:firstLine="0" w:firstLineChars="0"/>
        <w:rPr>
          <w:rFonts w:hint="eastAsia"/>
          <w:sz w:val="22"/>
        </w:rPr>
      </w:pPr>
      <w:r>
        <w:rPr>
          <w:rFonts w:hint="default" w:ascii="Times New Roman" w:hAnsi="Times New Roman" w:eastAsia="宋体" w:cs="Times New Roman"/>
          <w:snapToGrid/>
          <w:color w:val="auto"/>
          <w:kern w:val="2"/>
          <w:sz w:val="22"/>
          <w:szCs w:val="22"/>
          <w:lang w:val="en-US" w:eastAsia="zh-CN" w:bidi="ar-SA"/>
        </w:rPr>
        <w:t>Note: The data are expressed in the form of mean ± standard deviations (n=3). Different letters within the same row indicate significant differences (P &lt; 0.05) between mean values, “—” means not detected.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作者">
    <w15:presenceInfo w15:providerId="None" w15:userId="作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30"/>
    <w:rsid w:val="00E468ED"/>
    <w:rsid w:val="00F25130"/>
    <w:rsid w:val="077D40EF"/>
    <w:rsid w:val="0F943E0E"/>
    <w:rsid w:val="15C37775"/>
    <w:rsid w:val="257A3C76"/>
    <w:rsid w:val="27D75B04"/>
    <w:rsid w:val="2AAC4088"/>
    <w:rsid w:val="2AB44D7D"/>
    <w:rsid w:val="2B142E2B"/>
    <w:rsid w:val="2E2360AE"/>
    <w:rsid w:val="342A7E4A"/>
    <w:rsid w:val="509628F9"/>
    <w:rsid w:val="55DA2D61"/>
    <w:rsid w:val="64315638"/>
    <w:rsid w:val="664E5515"/>
    <w:rsid w:val="68122EC2"/>
    <w:rsid w:val="6A6A44D4"/>
    <w:rsid w:val="6AF22394"/>
    <w:rsid w:val="6BC80A1D"/>
    <w:rsid w:val="6C7240DC"/>
    <w:rsid w:val="71A51052"/>
    <w:rsid w:val="767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pBdr>
        <w:bottom w:val="single" w:color="DBE5F1" w:sz="8" w:space="0"/>
      </w:pBdr>
      <w:spacing w:after="200" w:line="300" w:lineRule="auto"/>
      <w:outlineLvl w:val="0"/>
    </w:pPr>
    <w:rPr>
      <w:rFonts w:ascii="Cambria" w:hAnsi="Cambria" w:eastAsia="宋体" w:cs="Times New Roman"/>
      <w:color w:val="000000" w:themeColor="text1"/>
      <w:sz w:val="28"/>
      <w:szCs w:val="28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b/>
      <w:bCs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paragraph" w:customStyle="1" w:styleId="8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="Times New Roman"/>
      <w:snapToGrid w:val="0"/>
      <w:color w:val="000000"/>
      <w:lang w:val="en-US" w:eastAsia="de-DE" w:bidi="en-US"/>
    </w:rPr>
  </w:style>
  <w:style w:type="paragraph" w:customStyle="1" w:styleId="9">
    <w:name w:val="MDPI_6.2_BackMatter"/>
    <w:qFormat/>
    <w:uiPriority w:val="0"/>
    <w:pPr>
      <w:adjustRightInd w:val="0"/>
      <w:snapToGrid w:val="0"/>
      <w:spacing w:after="120" w:line="228" w:lineRule="auto"/>
      <w:ind w:left="2608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1991</Characters>
  <Lines>16</Lines>
  <Paragraphs>4</Paragraphs>
  <TotalTime>2</TotalTime>
  <ScaleCrop>false</ScaleCrop>
  <LinksUpToDate>false</LinksUpToDate>
  <CharactersWithSpaces>2336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2021-05-31T03:40:00Z</dcterms:created>
  <dc:creator>Aristeo</dc:creator>
  <cp:lastModifiedBy>WPS_1608089079</cp:lastModifiedBy>
  <dcterms:modified xsi:type="dcterms:W3CDTF">2021-12-03T15:17:51Z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EB0816818F7C480C99448F931625D143</vt:lpwstr>
  </property>
</Properties>
</file>