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CD617" w14:textId="24DECCF0" w:rsidR="00186E64" w:rsidRDefault="00186E64" w:rsidP="00186E64">
      <w:pPr>
        <w:pStyle w:val="NormalWeb"/>
        <w:spacing w:before="0" w:beforeAutospacing="0" w:after="160" w:afterAutospacing="0"/>
        <w:rPr>
          <w:bCs/>
          <w:color w:val="000000"/>
        </w:rPr>
      </w:pPr>
      <w:r w:rsidRPr="00186E64">
        <w:rPr>
          <w:b/>
        </w:rPr>
        <w:t>Table S</w:t>
      </w:r>
      <w:r w:rsidR="00F42852">
        <w:rPr>
          <w:b/>
        </w:rPr>
        <w:t>1</w:t>
      </w:r>
      <w:bookmarkStart w:id="0" w:name="_GoBack"/>
      <w:bookmarkEnd w:id="0"/>
      <w:r w:rsidRPr="00186E64">
        <w:rPr>
          <w:b/>
        </w:rPr>
        <w:t>: Glossary of commonly encountered terminologies</w:t>
      </w:r>
      <w:r>
        <w:br/>
      </w:r>
      <w:r>
        <w:br/>
      </w:r>
      <w:r>
        <w:rPr>
          <w:b/>
          <w:bCs/>
          <w:color w:val="000000"/>
        </w:rPr>
        <w:t xml:space="preserve">AHE: </w:t>
      </w:r>
      <w:r>
        <w:rPr>
          <w:bCs/>
          <w:color w:val="000000"/>
        </w:rPr>
        <w:t xml:space="preserve">Anchored Hybrid Enrichment = A target enrichment method that uses in solution hybridization to capture </w:t>
      </w:r>
      <w:proofErr w:type="spellStart"/>
      <w:r>
        <w:rPr>
          <w:bCs/>
          <w:color w:val="000000"/>
        </w:rPr>
        <w:t>exonic</w:t>
      </w:r>
      <w:proofErr w:type="spellEnd"/>
      <w:r>
        <w:rPr>
          <w:bCs/>
          <w:color w:val="000000"/>
        </w:rPr>
        <w:t xml:space="preserve"> genes for phylogenomic studies.</w:t>
      </w:r>
    </w:p>
    <w:p w14:paraId="3ABE1DAE" w14:textId="77777777" w:rsidR="00186E64" w:rsidRPr="008125BB" w:rsidRDefault="00186E64" w:rsidP="00186E64">
      <w:pPr>
        <w:pStyle w:val="NormalWeb"/>
        <w:spacing w:before="0" w:beforeAutospacing="0" w:after="160" w:afterAutospacing="0"/>
        <w:rPr>
          <w:bCs/>
          <w:color w:val="000000"/>
        </w:rPr>
      </w:pPr>
    </w:p>
    <w:p w14:paraId="2A856737" w14:textId="77777777" w:rsidR="00186E64" w:rsidRPr="0062140F" w:rsidRDefault="00186E64" w:rsidP="00186E64">
      <w:pPr>
        <w:pStyle w:val="NormalWeb"/>
        <w:spacing w:before="0" w:beforeAutospacing="0" w:after="160" w:afterAutospacing="0"/>
      </w:pPr>
      <w:r w:rsidRPr="0062140F">
        <w:rPr>
          <w:b/>
          <w:bCs/>
          <w:color w:val="000000"/>
        </w:rPr>
        <w:t>Adapt</w:t>
      </w:r>
      <w:r>
        <w:rPr>
          <w:b/>
          <w:bCs/>
          <w:color w:val="000000"/>
        </w:rPr>
        <w:t>e</w:t>
      </w:r>
      <w:r w:rsidRPr="0062140F">
        <w:rPr>
          <w:b/>
          <w:bCs/>
          <w:color w:val="000000"/>
        </w:rPr>
        <w:t>r:</w:t>
      </w:r>
      <w:r w:rsidRPr="0062140F">
        <w:rPr>
          <w:color w:val="000000"/>
        </w:rPr>
        <w:t xml:space="preserve">  A short piece of known DNA attached to the genomic DNA of interest to identify the sample once mixed with other samples.</w:t>
      </w:r>
    </w:p>
    <w:p w14:paraId="5AD57C00"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4B02EFBB" w14:textId="77777777" w:rsidR="00186E64" w:rsidRDefault="00186E64" w:rsidP="00186E64">
      <w:pPr>
        <w:spacing w:line="240" w:lineRule="auto"/>
        <w:rPr>
          <w:rFonts w:ascii="Times New Roman" w:eastAsia="Times New Roman" w:hAnsi="Times New Roman" w:cs="Times New Roman"/>
          <w:color w:val="000000"/>
          <w:sz w:val="24"/>
          <w:szCs w:val="24"/>
        </w:rPr>
      </w:pPr>
      <w:r w:rsidRPr="0062140F">
        <w:rPr>
          <w:rFonts w:ascii="Times New Roman" w:eastAsia="Times New Roman" w:hAnsi="Times New Roman" w:cs="Times New Roman"/>
          <w:b/>
          <w:bCs/>
          <w:color w:val="000000"/>
          <w:sz w:val="24"/>
          <w:szCs w:val="24"/>
        </w:rPr>
        <w:t xml:space="preserve">Assembly: </w:t>
      </w:r>
      <w:r w:rsidRPr="0062140F">
        <w:rPr>
          <w:rFonts w:ascii="Times New Roman" w:eastAsia="Times New Roman" w:hAnsi="Times New Roman" w:cs="Times New Roman"/>
          <w:color w:val="000000"/>
          <w:sz w:val="24"/>
          <w:szCs w:val="24"/>
        </w:rPr>
        <w:t>Assembly of fragment sequences into higher order structures based on their overlap and reference sequence, where appropriate.</w:t>
      </w:r>
    </w:p>
    <w:p w14:paraId="4AB3A9B5" w14:textId="77777777" w:rsidR="00186E64" w:rsidRDefault="00186E64" w:rsidP="00186E64">
      <w:pPr>
        <w:spacing w:line="240" w:lineRule="auto"/>
        <w:rPr>
          <w:rFonts w:ascii="Times New Roman" w:eastAsia="Times New Roman" w:hAnsi="Times New Roman" w:cs="Times New Roman"/>
          <w:color w:val="000000"/>
          <w:sz w:val="24"/>
          <w:szCs w:val="24"/>
        </w:rPr>
      </w:pPr>
    </w:p>
    <w:p w14:paraId="6982573F" w14:textId="77777777" w:rsidR="00186E64" w:rsidRPr="0062140F" w:rsidRDefault="00186E64" w:rsidP="00186E64">
      <w:pPr>
        <w:spacing w:line="240" w:lineRule="auto"/>
        <w:rPr>
          <w:rFonts w:ascii="Times New Roman" w:eastAsia="Times New Roman" w:hAnsi="Times New Roman" w:cs="Times New Roman"/>
          <w:sz w:val="24"/>
          <w:szCs w:val="24"/>
        </w:rPr>
      </w:pPr>
      <w:proofErr w:type="spellStart"/>
      <w:r w:rsidRPr="00271B92">
        <w:rPr>
          <w:rFonts w:ascii="Times New Roman" w:eastAsia="Times New Roman" w:hAnsi="Times New Roman" w:cs="Times New Roman"/>
          <w:b/>
          <w:sz w:val="24"/>
          <w:szCs w:val="24"/>
        </w:rPr>
        <w:t>Biotinylation</w:t>
      </w:r>
      <w:proofErr w:type="spellEnd"/>
      <w:r>
        <w:rPr>
          <w:rFonts w:ascii="Times New Roman" w:eastAsia="Times New Roman" w:hAnsi="Times New Roman" w:cs="Times New Roman"/>
          <w:sz w:val="24"/>
          <w:szCs w:val="24"/>
        </w:rPr>
        <w:t>: Th</w:t>
      </w:r>
      <w:r w:rsidRPr="00271B92">
        <w:rPr>
          <w:rFonts w:ascii="Times New Roman" w:eastAsia="Times New Roman" w:hAnsi="Times New Roman" w:cs="Times New Roman"/>
          <w:sz w:val="24"/>
          <w:szCs w:val="24"/>
        </w:rPr>
        <w:t>e process of attaching biotin</w:t>
      </w:r>
      <w:r>
        <w:rPr>
          <w:rFonts w:ascii="Times New Roman" w:eastAsia="Times New Roman" w:hAnsi="Times New Roman" w:cs="Times New Roman"/>
          <w:sz w:val="24"/>
          <w:szCs w:val="24"/>
        </w:rPr>
        <w:t xml:space="preserve"> to proteins and other macromolecules</w:t>
      </w:r>
      <w:r w:rsidRPr="00271B92">
        <w:rPr>
          <w:rFonts w:ascii="Times New Roman" w:eastAsia="Times New Roman" w:hAnsi="Times New Roman" w:cs="Times New Roman"/>
          <w:sz w:val="24"/>
          <w:szCs w:val="24"/>
        </w:rPr>
        <w:t xml:space="preserve">, in this case to bind the DNA regions of interest to the </w:t>
      </w:r>
      <w:r>
        <w:rPr>
          <w:rFonts w:ascii="Times New Roman" w:eastAsia="Times New Roman" w:hAnsi="Times New Roman" w:cs="Times New Roman"/>
          <w:sz w:val="24"/>
          <w:szCs w:val="24"/>
        </w:rPr>
        <w:t>streptavidin magnet beads during the in solution hybridization process.</w:t>
      </w:r>
    </w:p>
    <w:p w14:paraId="485A0B90"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417A80EF" w14:textId="77777777" w:rsidR="00186E64" w:rsidRPr="0062140F" w:rsidRDefault="00186E64" w:rsidP="00186E64">
      <w:pPr>
        <w:spacing w:line="240" w:lineRule="auto"/>
        <w:rPr>
          <w:rFonts w:ascii="Times New Roman" w:eastAsia="Times New Roman" w:hAnsi="Times New Roman" w:cs="Times New Roman"/>
          <w:sz w:val="24"/>
          <w:szCs w:val="24"/>
        </w:rPr>
      </w:pPr>
      <w:r w:rsidRPr="0062140F">
        <w:rPr>
          <w:rFonts w:ascii="Times New Roman" w:eastAsia="Times New Roman" w:hAnsi="Times New Roman" w:cs="Times New Roman"/>
          <w:b/>
          <w:bCs/>
          <w:color w:val="000000"/>
          <w:sz w:val="24"/>
          <w:szCs w:val="24"/>
        </w:rPr>
        <w:t>Contig</w:t>
      </w:r>
      <w:r w:rsidRPr="0062140F">
        <w:rPr>
          <w:rFonts w:ascii="Times New Roman" w:eastAsia="Times New Roman" w:hAnsi="Times New Roman" w:cs="Times New Roman"/>
          <w:color w:val="000000"/>
          <w:sz w:val="24"/>
          <w:szCs w:val="24"/>
        </w:rPr>
        <w:t>: A contiguous stretch of DNA sequence that is the result of assembly of multiple overlapping sequence reads into a single consensus sequence.</w:t>
      </w:r>
    </w:p>
    <w:p w14:paraId="13B120B3"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0D403EA2" w14:textId="77777777" w:rsidR="00186E64" w:rsidRPr="0062140F" w:rsidRDefault="00186E64" w:rsidP="00186E64">
      <w:pPr>
        <w:spacing w:line="240" w:lineRule="auto"/>
        <w:rPr>
          <w:rFonts w:ascii="Times New Roman" w:eastAsia="Times New Roman" w:hAnsi="Times New Roman" w:cs="Times New Roman"/>
          <w:sz w:val="24"/>
          <w:szCs w:val="24"/>
        </w:rPr>
      </w:pPr>
      <w:r w:rsidRPr="0062140F">
        <w:rPr>
          <w:rFonts w:ascii="Times New Roman" w:eastAsia="Times New Roman" w:hAnsi="Times New Roman" w:cs="Times New Roman"/>
          <w:b/>
          <w:bCs/>
          <w:color w:val="000000"/>
          <w:sz w:val="24"/>
          <w:szCs w:val="24"/>
        </w:rPr>
        <w:t xml:space="preserve">de </w:t>
      </w:r>
      <w:proofErr w:type="spellStart"/>
      <w:r w:rsidRPr="0062140F">
        <w:rPr>
          <w:rFonts w:ascii="Times New Roman" w:eastAsia="Times New Roman" w:hAnsi="Times New Roman" w:cs="Times New Roman"/>
          <w:b/>
          <w:bCs/>
          <w:color w:val="000000"/>
          <w:sz w:val="24"/>
          <w:szCs w:val="24"/>
        </w:rPr>
        <w:t>Bruijn</w:t>
      </w:r>
      <w:proofErr w:type="spellEnd"/>
      <w:r w:rsidRPr="0062140F">
        <w:rPr>
          <w:rFonts w:ascii="Times New Roman" w:eastAsia="Times New Roman" w:hAnsi="Times New Roman" w:cs="Times New Roman"/>
          <w:b/>
          <w:bCs/>
          <w:color w:val="000000"/>
          <w:sz w:val="24"/>
          <w:szCs w:val="24"/>
        </w:rPr>
        <w:t xml:space="preserve"> Graph:</w:t>
      </w:r>
      <w:r w:rsidRPr="0062140F">
        <w:rPr>
          <w:rFonts w:ascii="Times New Roman" w:eastAsia="Times New Roman" w:hAnsi="Times New Roman" w:cs="Times New Roman"/>
          <w:color w:val="000000"/>
          <w:sz w:val="24"/>
          <w:szCs w:val="24"/>
        </w:rPr>
        <w:t xml:space="preserve"> </w:t>
      </w:r>
      <w:r w:rsidRPr="0062140F">
        <w:rPr>
          <w:rFonts w:ascii="Times New Roman" w:eastAsia="Times New Roman" w:hAnsi="Times New Roman" w:cs="Times New Roman"/>
          <w:color w:val="000000"/>
          <w:sz w:val="24"/>
          <w:szCs w:val="24"/>
          <w:shd w:val="clear" w:color="auto" w:fill="FFFFFF"/>
        </w:rPr>
        <w:t xml:space="preserve">A graph theory method for assembling a long sequence from overlapping fragments. The de </w:t>
      </w:r>
      <w:proofErr w:type="spellStart"/>
      <w:r w:rsidRPr="0062140F">
        <w:rPr>
          <w:rFonts w:ascii="Times New Roman" w:eastAsia="Times New Roman" w:hAnsi="Times New Roman" w:cs="Times New Roman"/>
          <w:color w:val="000000"/>
          <w:sz w:val="24"/>
          <w:szCs w:val="24"/>
          <w:shd w:val="clear" w:color="auto" w:fill="FFFFFF"/>
        </w:rPr>
        <w:t>Bruijn</w:t>
      </w:r>
      <w:proofErr w:type="spellEnd"/>
      <w:r w:rsidRPr="0062140F">
        <w:rPr>
          <w:rFonts w:ascii="Times New Roman" w:eastAsia="Times New Roman" w:hAnsi="Times New Roman" w:cs="Times New Roman"/>
          <w:color w:val="000000"/>
          <w:sz w:val="24"/>
          <w:szCs w:val="24"/>
          <w:shd w:val="clear" w:color="auto" w:fill="FFFFFF"/>
        </w:rPr>
        <w:t xml:space="preserve"> graph is a set of unique substrings (words) of a fixed length (a </w:t>
      </w:r>
      <w:r w:rsidRPr="0062140F">
        <w:rPr>
          <w:rFonts w:ascii="Times New Roman" w:eastAsia="Times New Roman" w:hAnsi="Times New Roman" w:cs="Times New Roman"/>
          <w:i/>
          <w:iCs/>
          <w:color w:val="000000"/>
          <w:sz w:val="24"/>
          <w:szCs w:val="24"/>
          <w:shd w:val="clear" w:color="auto" w:fill="FFFFFF"/>
        </w:rPr>
        <w:t>k</w:t>
      </w:r>
      <w:r w:rsidRPr="0062140F">
        <w:rPr>
          <w:rFonts w:ascii="Times New Roman" w:eastAsia="Times New Roman" w:hAnsi="Times New Roman" w:cs="Times New Roman"/>
          <w:color w:val="000000"/>
          <w:sz w:val="24"/>
          <w:szCs w:val="24"/>
          <w:shd w:val="clear" w:color="auto" w:fill="FFFFFF"/>
        </w:rPr>
        <w:t>-</w:t>
      </w:r>
      <w:proofErr w:type="spellStart"/>
      <w:r w:rsidRPr="0062140F">
        <w:rPr>
          <w:rFonts w:ascii="Times New Roman" w:eastAsia="Times New Roman" w:hAnsi="Times New Roman" w:cs="Times New Roman"/>
          <w:color w:val="000000"/>
          <w:sz w:val="24"/>
          <w:szCs w:val="24"/>
          <w:shd w:val="clear" w:color="auto" w:fill="FFFFFF"/>
        </w:rPr>
        <w:t>mer</w:t>
      </w:r>
      <w:proofErr w:type="spellEnd"/>
      <w:r w:rsidRPr="0062140F">
        <w:rPr>
          <w:rFonts w:ascii="Times New Roman" w:eastAsia="Times New Roman" w:hAnsi="Times New Roman" w:cs="Times New Roman"/>
          <w:color w:val="000000"/>
          <w:sz w:val="24"/>
          <w:szCs w:val="24"/>
          <w:shd w:val="clear" w:color="auto" w:fill="FFFFFF"/>
        </w:rPr>
        <w:t>) that contain all possible words in the data set exactly once. The sequence reads are split into all possible k-</w:t>
      </w:r>
      <w:proofErr w:type="spellStart"/>
      <w:r w:rsidRPr="0062140F">
        <w:rPr>
          <w:rFonts w:ascii="Times New Roman" w:eastAsia="Times New Roman" w:hAnsi="Times New Roman" w:cs="Times New Roman"/>
          <w:color w:val="000000"/>
          <w:sz w:val="24"/>
          <w:szCs w:val="24"/>
          <w:shd w:val="clear" w:color="auto" w:fill="FFFFFF"/>
        </w:rPr>
        <w:t>mers</w:t>
      </w:r>
      <w:proofErr w:type="spellEnd"/>
      <w:r w:rsidRPr="0062140F">
        <w:rPr>
          <w:rFonts w:ascii="Times New Roman" w:eastAsia="Times New Roman" w:hAnsi="Times New Roman" w:cs="Times New Roman"/>
          <w:color w:val="000000"/>
          <w:sz w:val="24"/>
          <w:szCs w:val="24"/>
          <w:shd w:val="clear" w:color="auto" w:fill="FFFFFF"/>
        </w:rPr>
        <w:t>, and overlapping k-</w:t>
      </w:r>
      <w:proofErr w:type="spellStart"/>
      <w:r w:rsidRPr="0062140F">
        <w:rPr>
          <w:rFonts w:ascii="Times New Roman" w:eastAsia="Times New Roman" w:hAnsi="Times New Roman" w:cs="Times New Roman"/>
          <w:color w:val="000000"/>
          <w:sz w:val="24"/>
          <w:szCs w:val="24"/>
          <w:shd w:val="clear" w:color="auto" w:fill="FFFFFF"/>
        </w:rPr>
        <w:t>mers</w:t>
      </w:r>
      <w:proofErr w:type="spellEnd"/>
      <w:r w:rsidRPr="0062140F">
        <w:rPr>
          <w:rFonts w:ascii="Times New Roman" w:eastAsia="Times New Roman" w:hAnsi="Times New Roman" w:cs="Times New Roman"/>
          <w:color w:val="000000"/>
          <w:sz w:val="24"/>
          <w:szCs w:val="24"/>
          <w:shd w:val="clear" w:color="auto" w:fill="FFFFFF"/>
        </w:rPr>
        <w:t xml:space="preserve"> are linked by edges in the graph. Reads are then mapped onto the graph of overlapping k-</w:t>
      </w:r>
      <w:proofErr w:type="spellStart"/>
      <w:r w:rsidRPr="0062140F">
        <w:rPr>
          <w:rFonts w:ascii="Times New Roman" w:eastAsia="Times New Roman" w:hAnsi="Times New Roman" w:cs="Times New Roman"/>
          <w:color w:val="000000"/>
          <w:sz w:val="24"/>
          <w:szCs w:val="24"/>
          <w:shd w:val="clear" w:color="auto" w:fill="FFFFFF"/>
        </w:rPr>
        <w:t>mers</w:t>
      </w:r>
      <w:proofErr w:type="spellEnd"/>
      <w:r w:rsidRPr="0062140F">
        <w:rPr>
          <w:rFonts w:ascii="Times New Roman" w:eastAsia="Times New Roman" w:hAnsi="Times New Roman" w:cs="Times New Roman"/>
          <w:color w:val="000000"/>
          <w:sz w:val="24"/>
          <w:szCs w:val="24"/>
          <w:shd w:val="clear" w:color="auto" w:fill="FFFFFF"/>
        </w:rPr>
        <w:t xml:space="preserve"> in a single pass, greatly reducing the computational complexity of genome assembly.</w:t>
      </w:r>
    </w:p>
    <w:p w14:paraId="74AF8AE4"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0D7035F5" w14:textId="77777777" w:rsidR="00186E64" w:rsidRPr="0062140F" w:rsidRDefault="00186E64" w:rsidP="00186E64">
      <w:pPr>
        <w:spacing w:line="240" w:lineRule="auto"/>
        <w:rPr>
          <w:rFonts w:ascii="Times New Roman" w:eastAsia="Times New Roman" w:hAnsi="Times New Roman" w:cs="Times New Roman"/>
          <w:sz w:val="24"/>
          <w:szCs w:val="24"/>
        </w:rPr>
      </w:pPr>
      <w:r w:rsidRPr="0062140F">
        <w:rPr>
          <w:rFonts w:ascii="Times New Roman" w:eastAsia="Times New Roman" w:hAnsi="Times New Roman" w:cs="Times New Roman"/>
          <w:b/>
          <w:bCs/>
          <w:i/>
          <w:iCs/>
          <w:color w:val="000000"/>
          <w:sz w:val="24"/>
          <w:szCs w:val="24"/>
        </w:rPr>
        <w:t xml:space="preserve">de novo </w:t>
      </w:r>
      <w:r w:rsidRPr="0062140F">
        <w:rPr>
          <w:rFonts w:ascii="Times New Roman" w:eastAsia="Times New Roman" w:hAnsi="Times New Roman" w:cs="Times New Roman"/>
          <w:b/>
          <w:bCs/>
          <w:color w:val="000000"/>
          <w:sz w:val="24"/>
          <w:szCs w:val="24"/>
        </w:rPr>
        <w:t xml:space="preserve">Assembly: </w:t>
      </w:r>
      <w:r w:rsidRPr="0062140F">
        <w:rPr>
          <w:rFonts w:ascii="Times New Roman" w:eastAsia="Times New Roman" w:hAnsi="Times New Roman" w:cs="Times New Roman"/>
          <w:color w:val="000000"/>
          <w:sz w:val="24"/>
          <w:szCs w:val="24"/>
        </w:rPr>
        <w:t>Assembly of contigs without a reference genome.</w:t>
      </w:r>
    </w:p>
    <w:p w14:paraId="24D2A57D"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402369B4" w14:textId="77777777" w:rsidR="00186E64" w:rsidRDefault="00186E64" w:rsidP="00186E64">
      <w:pPr>
        <w:spacing w:line="240" w:lineRule="auto"/>
        <w:rPr>
          <w:rFonts w:ascii="Times New Roman" w:eastAsia="Times New Roman" w:hAnsi="Times New Roman" w:cs="Times New Roman"/>
          <w:color w:val="000000"/>
          <w:sz w:val="24"/>
          <w:szCs w:val="24"/>
        </w:rPr>
      </w:pPr>
      <w:r w:rsidRPr="0062140F">
        <w:rPr>
          <w:rFonts w:ascii="Times New Roman" w:eastAsia="Times New Roman" w:hAnsi="Times New Roman" w:cs="Times New Roman"/>
          <w:b/>
          <w:bCs/>
          <w:color w:val="000000"/>
          <w:sz w:val="24"/>
          <w:szCs w:val="24"/>
        </w:rPr>
        <w:t>Exon:</w:t>
      </w:r>
      <w:r w:rsidRPr="0062140F">
        <w:rPr>
          <w:rFonts w:ascii="Times New Roman" w:eastAsia="Times New Roman" w:hAnsi="Times New Roman" w:cs="Times New Roman"/>
          <w:color w:val="000000"/>
          <w:sz w:val="24"/>
          <w:szCs w:val="24"/>
        </w:rPr>
        <w:t xml:space="preserve"> A portion of a gene that is transcribed and spliced to form the final messenger RNA (mRNA). Exons contain protein-coding sequence and untranslated upstream and downstream regions (3′ UTR and 5′ UTR). Exons are separated by introns, which are sequences that are transcribed by RNA polymerase, but spliced out after transcription and not included in the mature mRNA.</w:t>
      </w:r>
    </w:p>
    <w:p w14:paraId="299AE832" w14:textId="77777777" w:rsidR="00186E64" w:rsidRDefault="00186E64" w:rsidP="00186E64">
      <w:pPr>
        <w:spacing w:line="240" w:lineRule="auto"/>
        <w:rPr>
          <w:rFonts w:ascii="Times New Roman" w:eastAsia="Times New Roman" w:hAnsi="Times New Roman" w:cs="Times New Roman"/>
          <w:b/>
          <w:color w:val="000000"/>
          <w:sz w:val="24"/>
          <w:szCs w:val="24"/>
        </w:rPr>
      </w:pPr>
    </w:p>
    <w:p w14:paraId="36CA9CC8" w14:textId="77777777" w:rsidR="00186E64" w:rsidRPr="002E4CAB" w:rsidRDefault="00186E64" w:rsidP="00186E64">
      <w:pPr>
        <w:spacing w:line="240" w:lineRule="auto"/>
        <w:rPr>
          <w:rFonts w:ascii="Times New Roman" w:eastAsia="Times New Roman" w:hAnsi="Times New Roman" w:cs="Times New Roman"/>
          <w:color w:val="000000"/>
          <w:sz w:val="24"/>
          <w:szCs w:val="24"/>
        </w:rPr>
      </w:pPr>
      <w:r w:rsidRPr="00271B92">
        <w:rPr>
          <w:rFonts w:ascii="Times New Roman" w:eastAsia="Times New Roman" w:hAnsi="Times New Roman" w:cs="Times New Roman"/>
          <w:b/>
          <w:color w:val="000000"/>
          <w:sz w:val="24"/>
          <w:szCs w:val="24"/>
        </w:rPr>
        <w:t xml:space="preserve">Flanking </w:t>
      </w:r>
      <w:r>
        <w:rPr>
          <w:rFonts w:ascii="Times New Roman" w:eastAsia="Times New Roman" w:hAnsi="Times New Roman" w:cs="Times New Roman"/>
          <w:b/>
          <w:color w:val="000000"/>
          <w:sz w:val="24"/>
          <w:szCs w:val="24"/>
        </w:rPr>
        <w:t>regions</w:t>
      </w:r>
      <w:r w:rsidRPr="00271B9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areas immediately to the left and right of the UCE core, which are variable and, therefore, the target of UCE</w:t>
      </w:r>
      <w:del w:id="1" w:author="Andrea Lucky" w:date="2019-05-06T11:40:00Z">
        <w:r w:rsidDel="00DB7760">
          <w:rPr>
            <w:rFonts w:ascii="Times New Roman" w:eastAsia="Times New Roman" w:hAnsi="Times New Roman" w:cs="Times New Roman"/>
            <w:color w:val="000000"/>
            <w:sz w:val="24"/>
            <w:szCs w:val="24"/>
          </w:rPr>
          <w:delText>s</w:delText>
        </w:r>
      </w:del>
      <w:r>
        <w:rPr>
          <w:rFonts w:ascii="Times New Roman" w:eastAsia="Times New Roman" w:hAnsi="Times New Roman" w:cs="Times New Roman"/>
          <w:color w:val="000000"/>
          <w:sz w:val="24"/>
          <w:szCs w:val="24"/>
        </w:rPr>
        <w:t xml:space="preserve"> capture.</w:t>
      </w:r>
    </w:p>
    <w:p w14:paraId="15ED7D99"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52F8215C" w14:textId="77777777" w:rsidR="00186E64" w:rsidRDefault="00186E64" w:rsidP="00186E64">
      <w:pPr>
        <w:spacing w:line="240" w:lineRule="auto"/>
        <w:rPr>
          <w:rFonts w:ascii="Times New Roman" w:eastAsia="Times New Roman" w:hAnsi="Times New Roman" w:cs="Times New Roman"/>
          <w:color w:val="000000"/>
          <w:sz w:val="24"/>
          <w:szCs w:val="24"/>
        </w:rPr>
      </w:pPr>
      <w:r w:rsidRPr="0062140F">
        <w:rPr>
          <w:rFonts w:ascii="Times New Roman" w:eastAsia="Times New Roman" w:hAnsi="Times New Roman" w:cs="Times New Roman"/>
          <w:b/>
          <w:bCs/>
          <w:i/>
          <w:iCs/>
          <w:color w:val="000000"/>
          <w:sz w:val="24"/>
          <w:szCs w:val="24"/>
        </w:rPr>
        <w:t>K</w:t>
      </w:r>
      <w:r w:rsidRPr="0062140F">
        <w:rPr>
          <w:rFonts w:ascii="Times New Roman" w:eastAsia="Times New Roman" w:hAnsi="Times New Roman" w:cs="Times New Roman"/>
          <w:b/>
          <w:bCs/>
          <w:color w:val="000000"/>
          <w:sz w:val="24"/>
          <w:szCs w:val="24"/>
        </w:rPr>
        <w:t>-</w:t>
      </w:r>
      <w:proofErr w:type="spellStart"/>
      <w:r w:rsidRPr="0062140F">
        <w:rPr>
          <w:rFonts w:ascii="Times New Roman" w:eastAsia="Times New Roman" w:hAnsi="Times New Roman" w:cs="Times New Roman"/>
          <w:b/>
          <w:bCs/>
          <w:color w:val="000000"/>
          <w:sz w:val="24"/>
          <w:szCs w:val="24"/>
        </w:rPr>
        <w:t>mer</w:t>
      </w:r>
      <w:proofErr w:type="spellEnd"/>
      <w:r w:rsidRPr="0062140F">
        <w:rPr>
          <w:rFonts w:ascii="Times New Roman" w:eastAsia="Times New Roman" w:hAnsi="Times New Roman" w:cs="Times New Roman"/>
          <w:b/>
          <w:bCs/>
          <w:color w:val="000000"/>
          <w:sz w:val="24"/>
          <w:szCs w:val="24"/>
        </w:rPr>
        <w:t>:</w:t>
      </w:r>
      <w:r w:rsidRPr="0062140F">
        <w:rPr>
          <w:rFonts w:ascii="Times New Roman" w:eastAsia="Times New Roman" w:hAnsi="Times New Roman" w:cs="Times New Roman"/>
          <w:color w:val="000000"/>
          <w:sz w:val="24"/>
          <w:szCs w:val="24"/>
        </w:rPr>
        <w:t xml:space="preserve"> Nucleotide sequence of a certain length. E</w:t>
      </w:r>
      <w:r>
        <w:rPr>
          <w:rFonts w:ascii="Times New Roman" w:eastAsia="Times New Roman" w:hAnsi="Times New Roman" w:cs="Times New Roman"/>
          <w:color w:val="000000"/>
          <w:sz w:val="24"/>
          <w:szCs w:val="24"/>
        </w:rPr>
        <w:t>.</w:t>
      </w:r>
      <w:r w:rsidRPr="0062140F">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w:t>
      </w:r>
      <w:r w:rsidRPr="0062140F">
        <w:rPr>
          <w:rFonts w:ascii="Times New Roman" w:eastAsia="Times New Roman" w:hAnsi="Times New Roman" w:cs="Times New Roman"/>
          <w:color w:val="000000"/>
          <w:sz w:val="24"/>
          <w:szCs w:val="24"/>
        </w:rPr>
        <w:t xml:space="preserve"> a dinucleotide is a </w:t>
      </w:r>
      <w:proofErr w:type="spellStart"/>
      <w:r w:rsidRPr="0062140F">
        <w:rPr>
          <w:rFonts w:ascii="Times New Roman" w:eastAsia="Times New Roman" w:hAnsi="Times New Roman" w:cs="Times New Roman"/>
          <w:color w:val="000000"/>
          <w:sz w:val="24"/>
          <w:szCs w:val="24"/>
        </w:rPr>
        <w:t>kmer</w:t>
      </w:r>
      <w:proofErr w:type="spellEnd"/>
      <w:r w:rsidRPr="0062140F">
        <w:rPr>
          <w:rFonts w:ascii="Times New Roman" w:eastAsia="Times New Roman" w:hAnsi="Times New Roman" w:cs="Times New Roman"/>
          <w:color w:val="000000"/>
          <w:sz w:val="24"/>
          <w:szCs w:val="24"/>
        </w:rPr>
        <w:t xml:space="preserve"> where k=2. </w:t>
      </w:r>
    </w:p>
    <w:p w14:paraId="1424AAE7" w14:textId="77777777" w:rsidR="00186E64" w:rsidRDefault="00186E64" w:rsidP="00186E64">
      <w:pPr>
        <w:spacing w:line="240" w:lineRule="auto"/>
        <w:rPr>
          <w:rFonts w:ascii="Times New Roman" w:eastAsia="Times New Roman" w:hAnsi="Times New Roman" w:cs="Times New Roman"/>
          <w:color w:val="000000"/>
          <w:sz w:val="24"/>
          <w:szCs w:val="24"/>
        </w:rPr>
      </w:pPr>
    </w:p>
    <w:p w14:paraId="5DBD29A5" w14:textId="77777777" w:rsidR="00186E64" w:rsidRPr="0062140F" w:rsidRDefault="00186E64" w:rsidP="00186E64">
      <w:pPr>
        <w:spacing w:line="240" w:lineRule="auto"/>
        <w:rPr>
          <w:rFonts w:ascii="Times New Roman" w:eastAsia="Times New Roman" w:hAnsi="Times New Roman" w:cs="Times New Roman"/>
          <w:sz w:val="24"/>
          <w:szCs w:val="24"/>
        </w:rPr>
      </w:pPr>
      <w:r w:rsidRPr="002E4CAB">
        <w:rPr>
          <w:rFonts w:ascii="Times New Roman" w:eastAsia="Times New Roman" w:hAnsi="Times New Roman" w:cs="Times New Roman"/>
          <w:b/>
          <w:color w:val="000000"/>
          <w:sz w:val="24"/>
          <w:szCs w:val="24"/>
        </w:rPr>
        <w:lastRenderedPageBreak/>
        <w:t>In Solution Hybridization:</w:t>
      </w:r>
      <w:r>
        <w:rPr>
          <w:rFonts w:ascii="Times New Roman" w:eastAsia="Times New Roman" w:hAnsi="Times New Roman" w:cs="Times New Roman"/>
          <w:color w:val="000000"/>
          <w:sz w:val="24"/>
          <w:szCs w:val="24"/>
        </w:rPr>
        <w:t xml:space="preserve"> Binding of biotinylated probes with denatured genomic regions of interest in the process of several hours in liquid.</w:t>
      </w:r>
    </w:p>
    <w:p w14:paraId="3CF394F4"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67A631B3" w14:textId="77777777" w:rsidR="00186E64" w:rsidRPr="0062140F" w:rsidRDefault="00186E64" w:rsidP="00186E64">
      <w:pPr>
        <w:spacing w:line="240" w:lineRule="auto"/>
        <w:rPr>
          <w:rFonts w:ascii="Times New Roman" w:eastAsia="Times New Roman" w:hAnsi="Times New Roman" w:cs="Times New Roman"/>
          <w:sz w:val="24"/>
          <w:szCs w:val="24"/>
        </w:rPr>
      </w:pPr>
      <w:r w:rsidRPr="0062140F">
        <w:rPr>
          <w:rFonts w:ascii="Times New Roman" w:eastAsia="Times New Roman" w:hAnsi="Times New Roman" w:cs="Times New Roman"/>
          <w:b/>
          <w:bCs/>
          <w:color w:val="000000"/>
          <w:sz w:val="24"/>
          <w:szCs w:val="24"/>
        </w:rPr>
        <w:t>Library:</w:t>
      </w:r>
      <w:r w:rsidRPr="0062140F">
        <w:rPr>
          <w:rFonts w:ascii="Times New Roman" w:eastAsia="Times New Roman" w:hAnsi="Times New Roman" w:cs="Times New Roman"/>
          <w:color w:val="000000"/>
          <w:sz w:val="24"/>
          <w:szCs w:val="24"/>
        </w:rPr>
        <w:t xml:space="preserve"> A set of nucleic acid fragments which has undergone all processing steps and is ready for actual sequencing.</w:t>
      </w:r>
    </w:p>
    <w:p w14:paraId="6DCD90CB"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0238A3C0" w14:textId="77777777" w:rsidR="00186E64" w:rsidRPr="0062140F" w:rsidRDefault="00186E64" w:rsidP="00186E64">
      <w:pPr>
        <w:spacing w:line="240" w:lineRule="auto"/>
        <w:rPr>
          <w:rFonts w:ascii="Times New Roman" w:eastAsia="Times New Roman" w:hAnsi="Times New Roman" w:cs="Times New Roman"/>
          <w:sz w:val="24"/>
          <w:szCs w:val="24"/>
        </w:rPr>
      </w:pPr>
      <w:r w:rsidRPr="0062140F">
        <w:rPr>
          <w:rFonts w:ascii="Times New Roman" w:eastAsia="Times New Roman" w:hAnsi="Times New Roman" w:cs="Times New Roman"/>
          <w:b/>
          <w:bCs/>
          <w:color w:val="000000"/>
          <w:sz w:val="24"/>
          <w:szCs w:val="24"/>
        </w:rPr>
        <w:t>Multiplex:</w:t>
      </w:r>
      <w:r w:rsidRPr="0062140F">
        <w:rPr>
          <w:rFonts w:ascii="Times New Roman" w:eastAsia="Times New Roman" w:hAnsi="Times New Roman" w:cs="Times New Roman"/>
          <w:color w:val="000000"/>
          <w:sz w:val="24"/>
          <w:szCs w:val="24"/>
        </w:rPr>
        <w:t xml:space="preserve"> A library containing various samples labelled with adapt</w:t>
      </w:r>
      <w:r>
        <w:rPr>
          <w:rFonts w:ascii="Times New Roman" w:eastAsia="Times New Roman" w:hAnsi="Times New Roman" w:cs="Times New Roman"/>
          <w:color w:val="000000"/>
          <w:sz w:val="24"/>
          <w:szCs w:val="24"/>
        </w:rPr>
        <w:t>e</w:t>
      </w:r>
      <w:r w:rsidRPr="0062140F">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s</w:t>
      </w:r>
      <w:r w:rsidRPr="0062140F">
        <w:rPr>
          <w:rFonts w:ascii="Times New Roman" w:eastAsia="Times New Roman" w:hAnsi="Times New Roman" w:cs="Times New Roman"/>
          <w:color w:val="000000"/>
          <w:sz w:val="24"/>
          <w:szCs w:val="24"/>
        </w:rPr>
        <w:t>.</w:t>
      </w:r>
    </w:p>
    <w:p w14:paraId="51EEB4B8"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4D97EAFC" w14:textId="77777777" w:rsidR="00186E64" w:rsidRPr="0062140F" w:rsidRDefault="00186E64" w:rsidP="00186E64">
      <w:pPr>
        <w:spacing w:line="240" w:lineRule="auto"/>
        <w:rPr>
          <w:rFonts w:ascii="Times New Roman" w:eastAsia="Times New Roman" w:hAnsi="Times New Roman" w:cs="Times New Roman"/>
          <w:sz w:val="24"/>
          <w:szCs w:val="24"/>
        </w:rPr>
      </w:pPr>
      <w:r w:rsidRPr="0062140F">
        <w:rPr>
          <w:rFonts w:ascii="Times New Roman" w:eastAsia="Times New Roman" w:hAnsi="Times New Roman" w:cs="Times New Roman"/>
          <w:b/>
          <w:bCs/>
          <w:color w:val="000000"/>
          <w:sz w:val="24"/>
          <w:szCs w:val="24"/>
        </w:rPr>
        <w:t>Paired-End Read:</w:t>
      </w:r>
      <w:r w:rsidRPr="0062140F">
        <w:rPr>
          <w:rFonts w:ascii="Times New Roman" w:eastAsia="Times New Roman" w:hAnsi="Times New Roman" w:cs="Times New Roman"/>
          <w:color w:val="000000"/>
          <w:sz w:val="24"/>
          <w:szCs w:val="24"/>
        </w:rPr>
        <w:t xml:space="preserve"> A technology that obtains sequence reads from both ends of a DNA fragment template. The use of paired-end sequencing can greatly improve de novo sequencing applications by allowing contigs to be joined when they contain read pairs from a single template fragment, even if no reads overlap.</w:t>
      </w:r>
    </w:p>
    <w:p w14:paraId="581EA4DB"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2AA74133" w14:textId="77777777" w:rsidR="00186E64" w:rsidRPr="00271B92" w:rsidRDefault="00186E64" w:rsidP="00186E64">
      <w:pPr>
        <w:spacing w:line="240" w:lineRule="auto"/>
        <w:rPr>
          <w:rFonts w:ascii="Times New Roman" w:eastAsia="Times New Roman" w:hAnsi="Times New Roman" w:cs="Times New Roman"/>
          <w:color w:val="000000"/>
          <w:sz w:val="24"/>
          <w:szCs w:val="24"/>
        </w:rPr>
      </w:pPr>
      <w:r w:rsidRPr="0062140F">
        <w:rPr>
          <w:rFonts w:ascii="Times New Roman" w:eastAsia="Times New Roman" w:hAnsi="Times New Roman" w:cs="Times New Roman"/>
          <w:b/>
          <w:bCs/>
          <w:color w:val="000000"/>
          <w:sz w:val="24"/>
          <w:szCs w:val="24"/>
        </w:rPr>
        <w:t>Probe/bait:</w:t>
      </w:r>
      <w:r w:rsidRPr="0062140F">
        <w:rPr>
          <w:rFonts w:ascii="Times New Roman" w:eastAsia="Times New Roman" w:hAnsi="Times New Roman" w:cs="Times New Roman"/>
          <w:color w:val="000000"/>
          <w:sz w:val="24"/>
          <w:szCs w:val="24"/>
        </w:rPr>
        <w:t xml:space="preserve"> A collection of oligonucleotides that will bind to specific, conserved genome regions of interest, often called baits as they can </w:t>
      </w:r>
      <w:r>
        <w:rPr>
          <w:rFonts w:ascii="Times New Roman" w:eastAsia="Times New Roman" w:hAnsi="Times New Roman" w:cs="Times New Roman"/>
          <w:color w:val="000000"/>
          <w:sz w:val="24"/>
          <w:szCs w:val="24"/>
        </w:rPr>
        <w:t>‘</w:t>
      </w:r>
      <w:r w:rsidRPr="0062140F">
        <w:rPr>
          <w:rFonts w:ascii="Times New Roman" w:eastAsia="Times New Roman" w:hAnsi="Times New Roman" w:cs="Times New Roman"/>
          <w:color w:val="000000"/>
          <w:sz w:val="24"/>
          <w:szCs w:val="24"/>
        </w:rPr>
        <w:t>fish</w:t>
      </w:r>
      <w:r>
        <w:rPr>
          <w:rFonts w:ascii="Times New Roman" w:eastAsia="Times New Roman" w:hAnsi="Times New Roman" w:cs="Times New Roman"/>
          <w:color w:val="000000"/>
          <w:sz w:val="24"/>
          <w:szCs w:val="24"/>
        </w:rPr>
        <w:t>’</w:t>
      </w:r>
      <w:r w:rsidRPr="0062140F">
        <w:rPr>
          <w:rFonts w:ascii="Times New Roman" w:eastAsia="Times New Roman" w:hAnsi="Times New Roman" w:cs="Times New Roman"/>
          <w:color w:val="000000"/>
          <w:sz w:val="24"/>
          <w:szCs w:val="24"/>
        </w:rPr>
        <w:t xml:space="preserve"> out the region of interest.</w:t>
      </w:r>
    </w:p>
    <w:p w14:paraId="6D7CFA9F"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6EA78F55" w14:textId="77777777" w:rsidR="00186E64" w:rsidRPr="0062140F" w:rsidRDefault="00186E64" w:rsidP="00186E64">
      <w:pPr>
        <w:spacing w:line="240" w:lineRule="auto"/>
        <w:rPr>
          <w:rFonts w:ascii="Times New Roman" w:eastAsia="Times New Roman" w:hAnsi="Times New Roman" w:cs="Times New Roman"/>
          <w:sz w:val="24"/>
          <w:szCs w:val="24"/>
        </w:rPr>
      </w:pPr>
      <w:r w:rsidRPr="0062140F">
        <w:rPr>
          <w:rFonts w:ascii="Times New Roman" w:eastAsia="Times New Roman" w:hAnsi="Times New Roman" w:cs="Times New Roman"/>
          <w:b/>
          <w:bCs/>
          <w:color w:val="000000"/>
          <w:sz w:val="24"/>
          <w:szCs w:val="24"/>
        </w:rPr>
        <w:t>Read:</w:t>
      </w:r>
      <w:r w:rsidRPr="0062140F">
        <w:rPr>
          <w:rFonts w:ascii="Times New Roman" w:eastAsia="Times New Roman" w:hAnsi="Times New Roman" w:cs="Times New Roman"/>
          <w:color w:val="000000"/>
          <w:sz w:val="24"/>
          <w:szCs w:val="24"/>
        </w:rPr>
        <w:t xml:space="preserve"> Data output from the analysis of a single fragment (sequence).</w:t>
      </w:r>
    </w:p>
    <w:p w14:paraId="2D32AD89" w14:textId="77777777" w:rsidR="00186E64" w:rsidRPr="00271B92" w:rsidRDefault="00186E64" w:rsidP="00186E64">
      <w:pPr>
        <w:spacing w:after="0" w:line="240" w:lineRule="auto"/>
        <w:rPr>
          <w:rFonts w:ascii="Times New Roman" w:eastAsia="Times New Roman" w:hAnsi="Times New Roman" w:cs="Times New Roman"/>
          <w:b/>
          <w:sz w:val="24"/>
          <w:szCs w:val="24"/>
        </w:rPr>
      </w:pPr>
    </w:p>
    <w:p w14:paraId="0C382BC7" w14:textId="77777777" w:rsidR="00186E64" w:rsidRPr="0062140F" w:rsidRDefault="00186E64" w:rsidP="00186E64">
      <w:pPr>
        <w:spacing w:after="0" w:line="240" w:lineRule="auto"/>
        <w:rPr>
          <w:rFonts w:ascii="Times New Roman" w:eastAsia="Times New Roman" w:hAnsi="Times New Roman" w:cs="Times New Roman"/>
          <w:sz w:val="24"/>
          <w:szCs w:val="24"/>
        </w:rPr>
      </w:pPr>
    </w:p>
    <w:p w14:paraId="61F41DF3" w14:textId="77777777" w:rsidR="00186E64" w:rsidRDefault="00186E64" w:rsidP="00186E64">
      <w:pPr>
        <w:spacing w:line="240" w:lineRule="auto"/>
        <w:rPr>
          <w:rFonts w:ascii="Times New Roman" w:eastAsia="Times New Roman" w:hAnsi="Times New Roman" w:cs="Times New Roman"/>
          <w:color w:val="000000"/>
          <w:sz w:val="24"/>
          <w:szCs w:val="24"/>
        </w:rPr>
      </w:pPr>
      <w:r w:rsidRPr="0062140F">
        <w:rPr>
          <w:rFonts w:ascii="Times New Roman" w:eastAsia="Times New Roman" w:hAnsi="Times New Roman" w:cs="Times New Roman"/>
          <w:b/>
          <w:bCs/>
          <w:color w:val="000000"/>
          <w:sz w:val="24"/>
          <w:szCs w:val="24"/>
        </w:rPr>
        <w:t>SNP:</w:t>
      </w:r>
      <w:r w:rsidRPr="0062140F">
        <w:rPr>
          <w:rFonts w:ascii="Times New Roman" w:eastAsia="Times New Roman" w:hAnsi="Times New Roman" w:cs="Times New Roman"/>
          <w:color w:val="000000"/>
          <w:sz w:val="24"/>
          <w:szCs w:val="24"/>
        </w:rPr>
        <w:t xml:space="preserve"> Single-Nucleotide Polymorphism = sequence divergence in the range of a single base.</w:t>
      </w:r>
    </w:p>
    <w:p w14:paraId="6D2DD701" w14:textId="77777777" w:rsidR="00186E64" w:rsidRDefault="00186E64" w:rsidP="00186E64">
      <w:pPr>
        <w:spacing w:line="240" w:lineRule="auto"/>
        <w:rPr>
          <w:rFonts w:ascii="Times New Roman" w:eastAsia="Times New Roman" w:hAnsi="Times New Roman" w:cs="Times New Roman"/>
          <w:b/>
          <w:color w:val="000000"/>
          <w:sz w:val="24"/>
          <w:szCs w:val="24"/>
        </w:rPr>
      </w:pPr>
    </w:p>
    <w:p w14:paraId="129E3881" w14:textId="77777777" w:rsidR="00186E64" w:rsidRPr="002E4CAB" w:rsidRDefault="00186E64" w:rsidP="00186E64">
      <w:pPr>
        <w:spacing w:line="240" w:lineRule="auto"/>
        <w:rPr>
          <w:rFonts w:ascii="Times New Roman" w:eastAsia="Times New Roman" w:hAnsi="Times New Roman" w:cs="Times New Roman"/>
          <w:color w:val="000000"/>
          <w:sz w:val="24"/>
          <w:szCs w:val="24"/>
        </w:rPr>
      </w:pPr>
      <w:r w:rsidRPr="00271B92">
        <w:rPr>
          <w:rFonts w:ascii="Times New Roman" w:eastAsia="Times New Roman" w:hAnsi="Times New Roman" w:cs="Times New Roman"/>
          <w:b/>
          <w:color w:val="000000"/>
          <w:sz w:val="24"/>
          <w:szCs w:val="24"/>
        </w:rPr>
        <w:t>Target Enrichment:</w:t>
      </w:r>
      <w:r>
        <w:rPr>
          <w:rFonts w:ascii="Times New Roman" w:eastAsia="Times New Roman" w:hAnsi="Times New Roman" w:cs="Times New Roman"/>
          <w:b/>
          <w:color w:val="000000"/>
          <w:sz w:val="24"/>
          <w:szCs w:val="24"/>
        </w:rPr>
        <w:t xml:space="preserve"> </w:t>
      </w:r>
      <w:r w:rsidRPr="002E4CAB">
        <w:rPr>
          <w:rFonts w:ascii="Times New Roman" w:eastAsia="Times New Roman" w:hAnsi="Times New Roman" w:cs="Times New Roman"/>
          <w:color w:val="000000"/>
          <w:sz w:val="24"/>
          <w:szCs w:val="24"/>
        </w:rPr>
        <w:t xml:space="preserve">Capturing genomic regions of interest by hybridization to target-specific biotinylated probes, which are then isolated by magnetic </w:t>
      </w:r>
      <w:r>
        <w:rPr>
          <w:rFonts w:ascii="Times New Roman" w:eastAsia="Times New Roman" w:hAnsi="Times New Roman" w:cs="Times New Roman"/>
          <w:color w:val="000000"/>
          <w:sz w:val="24"/>
          <w:szCs w:val="24"/>
        </w:rPr>
        <w:t>beads.</w:t>
      </w:r>
    </w:p>
    <w:p w14:paraId="5AEA5925" w14:textId="77777777" w:rsidR="00186E64" w:rsidRDefault="00186E64" w:rsidP="00186E64">
      <w:pPr>
        <w:spacing w:line="240" w:lineRule="auto"/>
        <w:rPr>
          <w:rFonts w:ascii="Times New Roman" w:eastAsia="Times New Roman" w:hAnsi="Times New Roman" w:cs="Times New Roman"/>
          <w:b/>
          <w:color w:val="000000"/>
          <w:sz w:val="24"/>
          <w:szCs w:val="24"/>
        </w:rPr>
      </w:pPr>
    </w:p>
    <w:p w14:paraId="6B6AC7B1" w14:textId="77777777" w:rsidR="00186E64" w:rsidRPr="002E4CAB" w:rsidRDefault="00186E64" w:rsidP="00186E6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UCE: </w:t>
      </w:r>
      <w:r w:rsidRPr="00271B92">
        <w:rPr>
          <w:rFonts w:ascii="Times New Roman" w:eastAsia="Times New Roman" w:hAnsi="Times New Roman" w:cs="Times New Roman"/>
          <w:color w:val="000000"/>
          <w:sz w:val="24"/>
          <w:szCs w:val="24"/>
        </w:rPr>
        <w:t>Ultraconserved Elements</w:t>
      </w:r>
      <w:r>
        <w:rPr>
          <w:rFonts w:ascii="Times New Roman" w:eastAsia="Times New Roman" w:hAnsi="Times New Roman" w:cs="Times New Roman"/>
          <w:b/>
          <w:color w:val="000000"/>
          <w:sz w:val="24"/>
          <w:szCs w:val="24"/>
        </w:rPr>
        <w:t xml:space="preserve"> =</w:t>
      </w:r>
      <w:r w:rsidRPr="00271B92">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rPr>
        <w:t>highly-conserved regions within the genome that are shared among evolutionarily distant taxa.</w:t>
      </w:r>
    </w:p>
    <w:p w14:paraId="7A7BB6AD" w14:textId="77777777" w:rsidR="0022540A" w:rsidRDefault="0022540A"/>
    <w:sectPr w:rsidR="0022540A" w:rsidSect="00186E64">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0D84" w14:textId="77777777" w:rsidR="00AB02F7" w:rsidRDefault="00AB02F7">
      <w:pPr>
        <w:spacing w:after="0" w:line="240" w:lineRule="auto"/>
      </w:pPr>
      <w:r>
        <w:separator/>
      </w:r>
    </w:p>
  </w:endnote>
  <w:endnote w:type="continuationSeparator" w:id="0">
    <w:p w14:paraId="3C5BE3ED" w14:textId="77777777" w:rsidR="00AB02F7" w:rsidRDefault="00AB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237532"/>
      <w:docPartObj>
        <w:docPartGallery w:val="Page Numbers (Bottom of Page)"/>
        <w:docPartUnique/>
      </w:docPartObj>
    </w:sdtPr>
    <w:sdtEndPr>
      <w:rPr>
        <w:noProof/>
      </w:rPr>
    </w:sdtEndPr>
    <w:sdtContent>
      <w:p w14:paraId="4EA6B06E" w14:textId="77777777" w:rsidR="00ED2BA8" w:rsidRDefault="00186E64">
        <w:pPr>
          <w:pStyle w:val="Footer"/>
          <w:jc w:val="right"/>
        </w:pPr>
        <w:r>
          <w:fldChar w:fldCharType="begin"/>
        </w:r>
        <w:r>
          <w:instrText xml:space="preserve"> PAGE   \* MERGEFORMAT </w:instrText>
        </w:r>
        <w:r>
          <w:fldChar w:fldCharType="separate"/>
        </w:r>
        <w:r w:rsidR="00DB7760">
          <w:rPr>
            <w:noProof/>
          </w:rPr>
          <w:t>2</w:t>
        </w:r>
        <w:r>
          <w:rPr>
            <w:noProof/>
          </w:rPr>
          <w:fldChar w:fldCharType="end"/>
        </w:r>
      </w:p>
    </w:sdtContent>
  </w:sdt>
  <w:p w14:paraId="6BCB4619" w14:textId="77777777" w:rsidR="00ED2BA8" w:rsidRDefault="00AB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C9DE" w14:textId="77777777" w:rsidR="00AB02F7" w:rsidRDefault="00AB02F7">
      <w:pPr>
        <w:spacing w:after="0" w:line="240" w:lineRule="auto"/>
      </w:pPr>
      <w:r>
        <w:separator/>
      </w:r>
    </w:p>
  </w:footnote>
  <w:footnote w:type="continuationSeparator" w:id="0">
    <w:p w14:paraId="2FCF4A97" w14:textId="77777777" w:rsidR="00AB02F7" w:rsidRDefault="00AB02F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ucky">
    <w15:presenceInfo w15:providerId="None" w15:userId="Andrea Lu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64"/>
    <w:rsid w:val="00186E64"/>
    <w:rsid w:val="0022540A"/>
    <w:rsid w:val="004A7E10"/>
    <w:rsid w:val="00AB02F7"/>
    <w:rsid w:val="00DB7760"/>
    <w:rsid w:val="00F42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731"/>
  <w15:chartTrackingRefBased/>
  <w15:docId w15:val="{E88EA83E-FAFA-404C-8037-7D4B32E2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E64"/>
  </w:style>
  <w:style w:type="paragraph" w:styleId="NormalWeb">
    <w:name w:val="Normal (Web)"/>
    <w:basedOn w:val="Normal"/>
    <w:uiPriority w:val="99"/>
    <w:semiHidden/>
    <w:unhideWhenUsed/>
    <w:rsid w:val="00186E6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8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dc:description/>
  <cp:lastModifiedBy>Miles</cp:lastModifiedBy>
  <cp:revision>3</cp:revision>
  <dcterms:created xsi:type="dcterms:W3CDTF">2019-05-06T09:41:00Z</dcterms:created>
  <dcterms:modified xsi:type="dcterms:W3CDTF">2019-05-29T10:52:00Z</dcterms:modified>
</cp:coreProperties>
</file>