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Python via .NET 22.8.0 -->
  <w:body>
    <w:p w:rsidR="000051EF" w:rsidRPr="007B2CBA" w:rsidP="000051EF" w14:paraId="08BEE132" w14:textId="77777777">
      <w:pPr>
        <w:spacing w:line="480" w:lineRule="auto"/>
        <w:rPr>
          <w:rFonts w:eastAsia="HYSinMyeongJo-Medium" w:cs="HYSinMyeongJo-Medium"/>
          <w:sz w:val="18"/>
          <w:szCs w:val="18"/>
        </w:rPr>
      </w:pPr>
      <w:commentRangeStart w:id="0"/>
      <w:r w:rsidRPr="007B2CBA">
        <w:rPr>
          <w:rFonts w:ascii="Palatino Linotype" w:eastAsia="HYSinMyeongJo-Medium" w:hAnsi="Palatino Linotype" w:cs="HYSinMyeongJo-Medium"/>
          <w:b/>
          <w:bCs/>
          <w:sz w:val="18"/>
          <w:szCs w:val="18"/>
          <w:rPrChange w:id="1" w:author="Author" w:date="2024-02-22T14:21:00Z">
            <w:rPr>
              <w:rFonts w:ascii="HYSinMyeongJo-Medium" w:eastAsia="HYSinMyeongJo-Medium" w:hAnsi="HYSinMyeongJo-Medium" w:cs="HYSinMyeongJo-Medium"/>
              <w:sz w:val="24"/>
            </w:rPr>
          </w:rPrChange>
        </w:rPr>
        <w:t xml:space="preserve">Supplementary </w:t>
      </w:r>
      <w:del w:id="2" w:author="Author" w:date="2024-02-22T14:21:00Z">
        <w:r w:rsidRPr="007B2CBA">
          <w:rPr>
            <w:rFonts w:ascii="Palatino Linotype" w:eastAsia="HYSinMyeongJo-Medium" w:hAnsi="Palatino Linotype" w:cs="HYSinMyeongJo-Medium"/>
            <w:b/>
            <w:bCs/>
            <w:sz w:val="18"/>
            <w:szCs w:val="18"/>
            <w:rPrChange w:id="3" w:author="Author" w:date="2024-02-22T14:21:00Z">
              <w:rPr>
                <w:rFonts w:ascii="HYSinMyeongJo-Medium" w:eastAsia="HYSinMyeongJo-Medium" w:hAnsi="HYSinMyeongJo-Medium" w:cs="HYSinMyeongJo-Medium"/>
                <w:sz w:val="24"/>
              </w:rPr>
            </w:rPrChange>
          </w:rPr>
          <w:delText xml:space="preserve">table </w:delText>
        </w:r>
      </w:del>
      <w:ins w:id="4" w:author="Author" w:date="2024-02-22T14:21:00Z">
        <w:r w:rsidRPr="007B2CBA">
          <w:rPr>
            <w:rFonts w:ascii="Palatino Linotype" w:eastAsia="HYSinMyeongJo-Medium" w:hAnsi="Palatino Linotype" w:cs="HYSinMyeongJo-Medium"/>
            <w:b/>
            <w:bCs/>
            <w:sz w:val="18"/>
            <w:szCs w:val="18"/>
            <w:rPrChange w:id="5" w:author="Author" w:date="2024-02-22T14:21:00Z">
              <w:rPr>
                <w:rFonts w:ascii="HYSinMyeongJo-Medium" w:eastAsia="HYSinMyeongJo-Medium" w:hAnsi="HYSinMyeongJo-Medium" w:cs="HYSinMyeongJo-Medium"/>
                <w:sz w:val="24"/>
              </w:rPr>
            </w:rPrChange>
          </w:rPr>
          <w:t>Table S</w:t>
        </w:r>
      </w:ins>
      <w:r w:rsidRPr="007B2CBA">
        <w:rPr>
          <w:rFonts w:ascii="Palatino Linotype" w:eastAsia="HYSinMyeongJo-Medium" w:hAnsi="Palatino Linotype" w:cs="HYSinMyeongJo-Medium"/>
          <w:b/>
          <w:bCs/>
          <w:sz w:val="18"/>
          <w:szCs w:val="18"/>
          <w:rPrChange w:id="6" w:author="Author" w:date="2024-02-22T14:21:00Z">
            <w:rPr>
              <w:rFonts w:ascii="HYSinMyeongJo-Medium" w:eastAsia="HYSinMyeongJo-Medium" w:hAnsi="HYSinMyeongJo-Medium" w:cs="HYSinMyeongJo-Medium"/>
              <w:sz w:val="24"/>
            </w:rPr>
          </w:rPrChange>
        </w:rPr>
        <w:t>1.</w:t>
      </w:r>
      <w:r w:rsidRPr="007B2CBA">
        <w:rPr>
          <w:rFonts w:eastAsia="HYSinMyeongJo-Medium" w:cs="HYSinMyeongJo-Medium"/>
          <w:sz w:val="18"/>
          <w:szCs w:val="18"/>
        </w:rPr>
        <w:t xml:space="preserve"> </w:t>
      </w:r>
      <w:commentRangeEnd w:id="0"/>
      <w:r w:rsidR="006F10ED">
        <w:rPr>
          <w:rStyle w:val="CommentReference"/>
        </w:rPr>
        <w:commentReference w:id="0"/>
      </w:r>
      <w:r w:rsidRPr="007B2CBA">
        <w:rPr>
          <w:rFonts w:eastAsia="HYSinMyeongJo-Medium" w:cs="HYSinMyeongJo-Medium"/>
          <w:sz w:val="18"/>
          <w:szCs w:val="18"/>
        </w:rPr>
        <w:t>Concomitant psychotropic medication</w:t>
      </w:r>
      <w:del w:id="7" w:author="Author" w:date="2024-02-23T06:49:00Z">
        <w:r w:rsidRPr="007B2CBA">
          <w:rPr>
            <w:rFonts w:eastAsia="HYSinMyeongJo-Medium" w:cs="HYSinMyeongJo-Medium"/>
            <w:sz w:val="18"/>
            <w:szCs w:val="18"/>
          </w:rPr>
          <w:delText>.</w:delText>
        </w:r>
      </w:del>
      <w:r>
        <w:rPr>
          <w:rStyle w:val="CommentReference"/>
        </w:rPr>
        <w:commentReference w:id="8"/>
      </w:r>
    </w:p>
    <w:tbl>
      <w:tblPr>
        <w:tblW w:w="7920" w:type="dxa"/>
        <w:tblCellMar>
          <w:left w:w="99" w:type="dxa"/>
          <w:right w:w="99" w:type="dxa"/>
        </w:tblCellMar>
        <w:tblLook w:val="04A0"/>
      </w:tblPr>
      <w:tblGrid>
        <w:gridCol w:w="2871"/>
        <w:gridCol w:w="1993"/>
        <w:gridCol w:w="2000"/>
        <w:gridCol w:w="1056"/>
      </w:tblGrid>
      <w:tr w14:paraId="138D21D7" w14:textId="77777777" w:rsidTr="00BD43CC">
        <w:tblPrEx>
          <w:tblW w:w="7920" w:type="dxa"/>
          <w:tblCellMar>
            <w:left w:w="99" w:type="dxa"/>
            <w:right w:w="99" w:type="dxa"/>
          </w:tblCellMar>
          <w:tblLook w:val="04A0"/>
        </w:tblPrEx>
        <w:trPr>
          <w:trHeight w:val="480"/>
        </w:trPr>
        <w:tc>
          <w:tcPr>
            <w:tcW w:w="2871" w:type="dxa"/>
            <w:vMerge w:val="restart"/>
            <w:tcBorders>
              <w:top w:val="single" w:sz="8" w:space="0" w:color="auto"/>
              <w:left w:val="nil"/>
              <w:bottom w:val="single" w:sz="8" w:space="0" w:color="auto"/>
              <w:right w:val="nil"/>
            </w:tcBorders>
            <w:shd w:val="clear" w:color="auto" w:fill="auto"/>
            <w:vAlign w:val="bottom"/>
          </w:tcPr>
          <w:p w:rsidR="000051EF" w:rsidRPr="007B2CBA" w:rsidP="00BD43CC" w14:paraId="1DD1DF0F" w14:textId="77777777">
            <w:pPr>
              <w:spacing w:line="240" w:lineRule="auto"/>
              <w:jc w:val="center"/>
              <w:rPr>
                <w:rFonts w:eastAsia="Times New Roman"/>
                <w:b/>
              </w:rPr>
            </w:pPr>
            <w:r w:rsidRPr="007B2CBA">
              <w:rPr>
                <w:rFonts w:eastAsia="Times New Roman"/>
                <w:b/>
              </w:rPr>
              <w:t>Concomitant psychotropic medication</w:t>
            </w:r>
          </w:p>
        </w:tc>
        <w:tc>
          <w:tcPr>
            <w:tcW w:w="1993" w:type="dxa"/>
            <w:tcBorders>
              <w:top w:val="single" w:sz="8" w:space="0" w:color="auto"/>
              <w:left w:val="nil"/>
              <w:bottom w:val="nil"/>
              <w:right w:val="nil"/>
            </w:tcBorders>
            <w:shd w:val="clear" w:color="auto" w:fill="auto"/>
            <w:vAlign w:val="bottom"/>
          </w:tcPr>
          <w:p w:rsidR="000051EF" w:rsidRPr="007B2CBA" w:rsidP="00BD43CC" w14:paraId="1766F627" w14:textId="77777777">
            <w:pPr>
              <w:spacing w:line="240" w:lineRule="auto"/>
              <w:jc w:val="center"/>
              <w:rPr>
                <w:rFonts w:eastAsia="Times New Roman"/>
                <w:b/>
              </w:rPr>
            </w:pPr>
            <w:r w:rsidRPr="007B2CBA">
              <w:rPr>
                <w:rFonts w:eastAsia="Times New Roman"/>
                <w:b/>
              </w:rPr>
              <w:t>Non-PTSD</w:t>
            </w:r>
          </w:p>
        </w:tc>
        <w:tc>
          <w:tcPr>
            <w:tcW w:w="2000" w:type="dxa"/>
            <w:tcBorders>
              <w:top w:val="single" w:sz="8" w:space="0" w:color="auto"/>
              <w:left w:val="nil"/>
              <w:bottom w:val="nil"/>
              <w:right w:val="nil"/>
            </w:tcBorders>
            <w:shd w:val="clear" w:color="auto" w:fill="auto"/>
            <w:vAlign w:val="bottom"/>
          </w:tcPr>
          <w:p w:rsidR="000051EF" w:rsidRPr="007B2CBA" w:rsidP="00BD43CC" w14:paraId="63FDF661" w14:textId="77777777">
            <w:pPr>
              <w:spacing w:line="240" w:lineRule="auto"/>
              <w:jc w:val="center"/>
              <w:rPr>
                <w:rFonts w:eastAsia="Times New Roman"/>
                <w:b/>
              </w:rPr>
            </w:pPr>
            <w:r w:rsidRPr="007B2CBA">
              <w:rPr>
                <w:rFonts w:eastAsia="Times New Roman"/>
                <w:b/>
              </w:rPr>
              <w:t>Partial PTSD</w:t>
            </w:r>
          </w:p>
        </w:tc>
        <w:tc>
          <w:tcPr>
            <w:tcW w:w="1056" w:type="dxa"/>
            <w:tcBorders>
              <w:top w:val="single" w:sz="8" w:space="0" w:color="auto"/>
              <w:left w:val="nil"/>
              <w:bottom w:val="nil"/>
              <w:right w:val="nil"/>
            </w:tcBorders>
            <w:shd w:val="clear" w:color="auto" w:fill="auto"/>
            <w:vAlign w:val="bottom"/>
          </w:tcPr>
          <w:p w:rsidR="000051EF" w:rsidRPr="007B2CBA" w:rsidP="00BD43CC" w14:paraId="20E1DAA1" w14:textId="77777777">
            <w:pPr>
              <w:spacing w:line="240" w:lineRule="auto"/>
              <w:jc w:val="center"/>
              <w:rPr>
                <w:rFonts w:eastAsia="Times New Roman"/>
                <w:b/>
              </w:rPr>
            </w:pPr>
            <w:r w:rsidRPr="007B2CBA">
              <w:rPr>
                <w:rFonts w:eastAsia="Times New Roman"/>
                <w:b/>
                <w:i/>
              </w:rPr>
              <w:t>p</w:t>
            </w:r>
          </w:p>
        </w:tc>
      </w:tr>
      <w:tr w14:paraId="00C717DF" w14:textId="77777777" w:rsidTr="00BD43CC">
        <w:tblPrEx>
          <w:tblW w:w="7920" w:type="dxa"/>
          <w:tblCellMar>
            <w:left w:w="99" w:type="dxa"/>
            <w:right w:w="99" w:type="dxa"/>
          </w:tblCellMar>
          <w:tblLook w:val="04A0"/>
        </w:tblPrEx>
        <w:trPr>
          <w:trHeight w:val="68"/>
        </w:trPr>
        <w:tc>
          <w:tcPr>
            <w:tcW w:w="2871" w:type="dxa"/>
            <w:vMerge/>
            <w:tcBorders>
              <w:top w:val="nil"/>
              <w:left w:val="nil"/>
              <w:bottom w:val="single" w:sz="8" w:space="0" w:color="auto"/>
              <w:right w:val="nil"/>
            </w:tcBorders>
            <w:shd w:val="clear" w:color="auto" w:fill="auto"/>
          </w:tcPr>
          <w:p w:rsidR="000051EF" w:rsidRPr="007B2CBA" w:rsidP="00BD43CC" w14:paraId="2857F64B" w14:textId="77777777"/>
        </w:tc>
        <w:tc>
          <w:tcPr>
            <w:tcW w:w="1993" w:type="dxa"/>
            <w:tcBorders>
              <w:top w:val="nil"/>
              <w:left w:val="nil"/>
              <w:bottom w:val="single" w:sz="8" w:space="0" w:color="auto"/>
              <w:right w:val="nil"/>
            </w:tcBorders>
            <w:shd w:val="clear" w:color="auto" w:fill="auto"/>
          </w:tcPr>
          <w:p w:rsidR="000051EF" w:rsidRPr="007B2CBA" w:rsidP="00BD43CC" w14:paraId="51907622" w14:textId="77777777">
            <w:pPr>
              <w:spacing w:line="240" w:lineRule="auto"/>
              <w:jc w:val="center"/>
              <w:rPr>
                <w:rFonts w:eastAsia="Times New Roman"/>
                <w:b/>
              </w:rPr>
            </w:pPr>
            <w:r w:rsidRPr="007B2CBA">
              <w:rPr>
                <w:rFonts w:eastAsia="Times New Roman"/>
                <w:b/>
              </w:rPr>
              <w:t>(N</w:t>
            </w:r>
            <w:ins w:id="9" w:author="Author" w:date="2024-02-22T14:21:00Z">
              <w:r w:rsidRPr="007B2CBA">
                <w:rPr>
                  <w:rFonts w:eastAsia="Times New Roman"/>
                  <w:b/>
                </w:rPr>
                <w:t xml:space="preserve"> </w:t>
              </w:r>
            </w:ins>
            <w:r w:rsidRPr="007B2CBA">
              <w:rPr>
                <w:rFonts w:eastAsia="Times New Roman"/>
                <w:b/>
              </w:rPr>
              <w:t>=</w:t>
            </w:r>
            <w:ins w:id="10" w:author="Author" w:date="2024-02-22T14:21:00Z">
              <w:r w:rsidRPr="007B2CBA">
                <w:rPr>
                  <w:rFonts w:eastAsia="Times New Roman"/>
                  <w:b/>
                </w:rPr>
                <w:t xml:space="preserve"> </w:t>
              </w:r>
            </w:ins>
            <w:r w:rsidRPr="007B2CBA">
              <w:rPr>
                <w:rFonts w:eastAsia="Times New Roman"/>
                <w:b/>
              </w:rPr>
              <w:t>36)</w:t>
            </w:r>
          </w:p>
        </w:tc>
        <w:tc>
          <w:tcPr>
            <w:tcW w:w="2000" w:type="dxa"/>
            <w:tcBorders>
              <w:top w:val="nil"/>
              <w:left w:val="nil"/>
              <w:bottom w:val="single" w:sz="8" w:space="0" w:color="auto"/>
              <w:right w:val="nil"/>
            </w:tcBorders>
            <w:shd w:val="clear" w:color="auto" w:fill="auto"/>
          </w:tcPr>
          <w:p w:rsidR="000051EF" w:rsidRPr="007B2CBA" w:rsidP="00BD43CC" w14:paraId="2E10DCDB" w14:textId="77777777">
            <w:pPr>
              <w:spacing w:line="240" w:lineRule="auto"/>
              <w:jc w:val="center"/>
              <w:rPr>
                <w:rFonts w:eastAsia="Times New Roman"/>
                <w:b/>
              </w:rPr>
            </w:pPr>
            <w:r w:rsidRPr="007B2CBA">
              <w:rPr>
                <w:rFonts w:eastAsia="Times New Roman"/>
                <w:b/>
              </w:rPr>
              <w:t>(N</w:t>
            </w:r>
            <w:ins w:id="11" w:author="Author" w:date="2024-02-22T14:21:00Z">
              <w:r w:rsidRPr="007B2CBA">
                <w:rPr>
                  <w:rFonts w:eastAsia="Times New Roman"/>
                  <w:b/>
                </w:rPr>
                <w:t xml:space="preserve"> </w:t>
              </w:r>
            </w:ins>
            <w:r w:rsidRPr="007B2CBA">
              <w:rPr>
                <w:rFonts w:eastAsia="Times New Roman"/>
                <w:b/>
              </w:rPr>
              <w:t>=</w:t>
            </w:r>
            <w:ins w:id="12" w:author="Author" w:date="2024-02-22T14:21:00Z">
              <w:r w:rsidRPr="007B2CBA">
                <w:rPr>
                  <w:rFonts w:eastAsia="Times New Roman"/>
                  <w:b/>
                </w:rPr>
                <w:t xml:space="preserve"> </w:t>
              </w:r>
            </w:ins>
            <w:r w:rsidRPr="007B2CBA">
              <w:rPr>
                <w:rFonts w:eastAsia="Times New Roman"/>
                <w:b/>
              </w:rPr>
              <w:t>10)</w:t>
            </w:r>
          </w:p>
        </w:tc>
        <w:tc>
          <w:tcPr>
            <w:tcW w:w="1056" w:type="dxa"/>
            <w:tcBorders>
              <w:top w:val="nil"/>
              <w:left w:val="nil"/>
              <w:bottom w:val="single" w:sz="8" w:space="0" w:color="auto"/>
              <w:right w:val="nil"/>
            </w:tcBorders>
            <w:shd w:val="clear" w:color="auto" w:fill="auto"/>
          </w:tcPr>
          <w:p w:rsidR="000051EF" w:rsidRPr="007B2CBA" w:rsidP="00BD43CC" w14:paraId="57F5839E" w14:textId="77777777">
            <w:pPr>
              <w:spacing w:line="240" w:lineRule="auto"/>
              <w:jc w:val="center"/>
              <w:rPr>
                <w:rFonts w:eastAsia="Times New Roman"/>
                <w:b/>
              </w:rPr>
            </w:pPr>
          </w:p>
        </w:tc>
      </w:tr>
      <w:tr w14:paraId="26C53B98" w14:textId="77777777" w:rsidTr="00BD43CC">
        <w:tblPrEx>
          <w:tblW w:w="7920" w:type="dxa"/>
          <w:tblCellMar>
            <w:left w:w="99" w:type="dxa"/>
            <w:right w:w="99" w:type="dxa"/>
          </w:tblCellMar>
          <w:tblLook w:val="04A0"/>
        </w:tblPrEx>
        <w:trPr>
          <w:trHeight w:val="432"/>
        </w:trPr>
        <w:tc>
          <w:tcPr>
            <w:tcW w:w="2871" w:type="dxa"/>
            <w:tcBorders>
              <w:top w:val="nil"/>
              <w:left w:val="nil"/>
              <w:bottom w:val="nil"/>
              <w:right w:val="nil"/>
            </w:tcBorders>
            <w:shd w:val="clear" w:color="auto" w:fill="auto"/>
            <w:vAlign w:val="center"/>
          </w:tcPr>
          <w:p w:rsidR="000051EF" w:rsidRPr="007B2CBA" w:rsidP="00BD43CC" w14:paraId="70EB86D2" w14:textId="77777777">
            <w:pPr>
              <w:spacing w:line="240" w:lineRule="auto"/>
              <w:jc w:val="left"/>
              <w:rPr>
                <w:rFonts w:eastAsia="Times New Roman"/>
              </w:rPr>
            </w:pPr>
            <w:r w:rsidRPr="007B2CBA">
              <w:rPr>
                <w:rFonts w:eastAsia="Times New Roman"/>
              </w:rPr>
              <w:t>Antidepressant</w:t>
            </w:r>
          </w:p>
        </w:tc>
        <w:tc>
          <w:tcPr>
            <w:tcW w:w="1993" w:type="dxa"/>
            <w:tcBorders>
              <w:top w:val="nil"/>
              <w:left w:val="nil"/>
              <w:bottom w:val="nil"/>
              <w:right w:val="nil"/>
            </w:tcBorders>
            <w:shd w:val="clear" w:color="auto" w:fill="auto"/>
            <w:vAlign w:val="center"/>
          </w:tcPr>
          <w:p w:rsidR="000051EF" w:rsidRPr="007B2CBA" w:rsidP="00BD43CC" w14:paraId="16A02B11" w14:textId="77777777">
            <w:pPr>
              <w:spacing w:line="240" w:lineRule="auto"/>
              <w:jc w:val="center"/>
              <w:rPr>
                <w:rFonts w:eastAsia="Times New Roman"/>
              </w:rPr>
            </w:pPr>
            <w:r w:rsidRPr="007B2CBA">
              <w:rPr>
                <w:rFonts w:eastAsia="Times New Roman"/>
              </w:rPr>
              <w:t>31</w:t>
            </w:r>
            <w:ins w:id="13" w:author="Author" w:date="2024-02-22T14:21:00Z">
              <w:r w:rsidRPr="007B2CBA">
                <w:rPr>
                  <w:rFonts w:eastAsia="Times New Roman"/>
                </w:rPr>
                <w:t xml:space="preserve"> </w:t>
              </w:r>
            </w:ins>
            <w:r w:rsidRPr="007B2CBA">
              <w:rPr>
                <w:rFonts w:eastAsia="Times New Roman"/>
              </w:rPr>
              <w:t>(86.11%)</w:t>
            </w:r>
          </w:p>
        </w:tc>
        <w:tc>
          <w:tcPr>
            <w:tcW w:w="2000" w:type="dxa"/>
            <w:tcBorders>
              <w:top w:val="nil"/>
              <w:left w:val="nil"/>
              <w:bottom w:val="nil"/>
              <w:right w:val="nil"/>
            </w:tcBorders>
            <w:shd w:val="clear" w:color="auto" w:fill="auto"/>
            <w:vAlign w:val="center"/>
          </w:tcPr>
          <w:p w:rsidR="000051EF" w:rsidRPr="007B2CBA" w:rsidP="00BD43CC" w14:paraId="19A0E519" w14:textId="77777777">
            <w:pPr>
              <w:spacing w:line="240" w:lineRule="auto"/>
              <w:jc w:val="center"/>
              <w:rPr>
                <w:rFonts w:eastAsia="Times New Roman"/>
              </w:rPr>
            </w:pPr>
            <w:r w:rsidRPr="007B2CBA">
              <w:rPr>
                <w:rFonts w:eastAsia="Times New Roman"/>
              </w:rPr>
              <w:t>9 (90.00%)</w:t>
            </w:r>
          </w:p>
        </w:tc>
        <w:tc>
          <w:tcPr>
            <w:tcW w:w="1056" w:type="dxa"/>
            <w:tcBorders>
              <w:top w:val="nil"/>
              <w:left w:val="nil"/>
              <w:bottom w:val="nil"/>
              <w:right w:val="nil"/>
            </w:tcBorders>
            <w:shd w:val="clear" w:color="auto" w:fill="auto"/>
            <w:vAlign w:val="center"/>
          </w:tcPr>
          <w:p w:rsidR="000051EF" w:rsidRPr="007B2CBA" w:rsidP="00BD43CC" w14:paraId="4C81B338" w14:textId="77777777">
            <w:pPr>
              <w:spacing w:line="240" w:lineRule="auto"/>
              <w:jc w:val="center"/>
              <w:rPr>
                <w:rFonts w:eastAsia="Times New Roman"/>
              </w:rPr>
            </w:pPr>
            <w:r w:rsidRPr="007B2CBA">
              <w:rPr>
                <w:rFonts w:eastAsia="Times New Roman"/>
              </w:rPr>
              <w:t xml:space="preserve">1.000 </w:t>
            </w:r>
          </w:p>
        </w:tc>
      </w:tr>
      <w:tr w14:paraId="50E27B62" w14:textId="77777777" w:rsidTr="00BD43CC">
        <w:tblPrEx>
          <w:tblW w:w="7920" w:type="dxa"/>
          <w:tblCellMar>
            <w:left w:w="99" w:type="dxa"/>
            <w:right w:w="99" w:type="dxa"/>
          </w:tblCellMar>
          <w:tblLook w:val="04A0"/>
        </w:tblPrEx>
        <w:trPr>
          <w:trHeight w:val="348"/>
        </w:trPr>
        <w:tc>
          <w:tcPr>
            <w:tcW w:w="2871" w:type="dxa"/>
            <w:tcBorders>
              <w:top w:val="nil"/>
              <w:left w:val="nil"/>
              <w:bottom w:val="nil"/>
              <w:right w:val="nil"/>
            </w:tcBorders>
            <w:shd w:val="clear" w:color="auto" w:fill="auto"/>
            <w:vAlign w:val="center"/>
          </w:tcPr>
          <w:p w:rsidR="000051EF" w:rsidRPr="007B2CBA" w:rsidP="00BD43CC" w14:paraId="778BFE4C" w14:textId="77777777">
            <w:pPr>
              <w:spacing w:line="240" w:lineRule="auto"/>
              <w:jc w:val="left"/>
              <w:rPr>
                <w:rFonts w:eastAsia="Times New Roman"/>
              </w:rPr>
            </w:pPr>
            <w:r w:rsidRPr="007B2CBA">
              <w:rPr>
                <w:rFonts w:eastAsia="Times New Roman"/>
              </w:rPr>
              <w:t>Benzodiazepines</w:t>
            </w:r>
          </w:p>
        </w:tc>
        <w:tc>
          <w:tcPr>
            <w:tcW w:w="1993" w:type="dxa"/>
            <w:tcBorders>
              <w:top w:val="nil"/>
              <w:left w:val="nil"/>
              <w:bottom w:val="nil"/>
              <w:right w:val="nil"/>
            </w:tcBorders>
            <w:shd w:val="clear" w:color="auto" w:fill="auto"/>
            <w:vAlign w:val="center"/>
          </w:tcPr>
          <w:p w:rsidR="000051EF" w:rsidRPr="007B2CBA" w:rsidP="00BD43CC" w14:paraId="50A79FC5" w14:textId="77777777">
            <w:pPr>
              <w:spacing w:line="240" w:lineRule="auto"/>
              <w:jc w:val="center"/>
              <w:rPr>
                <w:rFonts w:eastAsia="Times New Roman"/>
              </w:rPr>
            </w:pPr>
            <w:r w:rsidRPr="007B2CBA">
              <w:rPr>
                <w:rFonts w:eastAsia="Times New Roman"/>
              </w:rPr>
              <w:t>15 (41.67%)</w:t>
            </w:r>
          </w:p>
        </w:tc>
        <w:tc>
          <w:tcPr>
            <w:tcW w:w="2000" w:type="dxa"/>
            <w:tcBorders>
              <w:top w:val="nil"/>
              <w:left w:val="nil"/>
              <w:bottom w:val="nil"/>
              <w:right w:val="nil"/>
            </w:tcBorders>
            <w:shd w:val="clear" w:color="auto" w:fill="auto"/>
            <w:vAlign w:val="center"/>
          </w:tcPr>
          <w:p w:rsidR="000051EF" w:rsidRPr="007B2CBA" w:rsidP="00BD43CC" w14:paraId="49A933A3" w14:textId="77777777">
            <w:pPr>
              <w:spacing w:line="240" w:lineRule="auto"/>
              <w:jc w:val="center"/>
              <w:rPr>
                <w:rFonts w:eastAsia="Times New Roman"/>
              </w:rPr>
            </w:pPr>
            <w:r w:rsidRPr="007B2CBA">
              <w:rPr>
                <w:rFonts w:eastAsia="Times New Roman"/>
              </w:rPr>
              <w:t>5 (50.00%)</w:t>
            </w:r>
          </w:p>
        </w:tc>
        <w:tc>
          <w:tcPr>
            <w:tcW w:w="1056" w:type="dxa"/>
            <w:tcBorders>
              <w:top w:val="nil"/>
              <w:left w:val="nil"/>
              <w:bottom w:val="nil"/>
              <w:right w:val="nil"/>
            </w:tcBorders>
            <w:shd w:val="clear" w:color="auto" w:fill="auto"/>
            <w:vAlign w:val="center"/>
          </w:tcPr>
          <w:p w:rsidR="000051EF" w:rsidRPr="007B2CBA" w:rsidP="00BD43CC" w14:paraId="7B2EE3B4" w14:textId="77777777">
            <w:pPr>
              <w:spacing w:line="240" w:lineRule="auto"/>
              <w:jc w:val="center"/>
              <w:rPr>
                <w:rFonts w:eastAsia="Times New Roman"/>
              </w:rPr>
            </w:pPr>
            <w:r w:rsidRPr="007B2CBA">
              <w:rPr>
                <w:rFonts w:eastAsia="Times New Roman"/>
              </w:rPr>
              <w:t xml:space="preserve">0.726 </w:t>
            </w:r>
          </w:p>
        </w:tc>
      </w:tr>
      <w:tr w14:paraId="69244B9E" w14:textId="77777777" w:rsidTr="00BD43CC">
        <w:tblPrEx>
          <w:tblW w:w="7920" w:type="dxa"/>
          <w:tblCellMar>
            <w:left w:w="99" w:type="dxa"/>
            <w:right w:w="99" w:type="dxa"/>
          </w:tblCellMar>
          <w:tblLook w:val="04A0"/>
        </w:tblPrEx>
        <w:trPr>
          <w:trHeight w:val="348"/>
        </w:trPr>
        <w:tc>
          <w:tcPr>
            <w:tcW w:w="2871" w:type="dxa"/>
            <w:tcBorders>
              <w:top w:val="nil"/>
              <w:left w:val="nil"/>
              <w:bottom w:val="nil"/>
              <w:right w:val="nil"/>
            </w:tcBorders>
            <w:shd w:val="clear" w:color="auto" w:fill="auto"/>
            <w:vAlign w:val="center"/>
          </w:tcPr>
          <w:p w:rsidR="000051EF" w:rsidRPr="007B2CBA" w:rsidP="00BD43CC" w14:paraId="1BA43658" w14:textId="77777777">
            <w:pPr>
              <w:spacing w:line="240" w:lineRule="auto"/>
              <w:jc w:val="left"/>
              <w:rPr>
                <w:rFonts w:eastAsia="Times New Roman"/>
              </w:rPr>
            </w:pPr>
            <w:r w:rsidRPr="007B2CBA">
              <w:rPr>
                <w:rFonts w:eastAsia="Times New Roman"/>
              </w:rPr>
              <w:t>Buspirone</w:t>
            </w:r>
          </w:p>
        </w:tc>
        <w:tc>
          <w:tcPr>
            <w:tcW w:w="1993" w:type="dxa"/>
            <w:tcBorders>
              <w:top w:val="nil"/>
              <w:left w:val="nil"/>
              <w:bottom w:val="nil"/>
              <w:right w:val="nil"/>
            </w:tcBorders>
            <w:shd w:val="clear" w:color="auto" w:fill="auto"/>
            <w:vAlign w:val="center"/>
          </w:tcPr>
          <w:p w:rsidR="000051EF" w:rsidRPr="007B2CBA" w:rsidP="00BD43CC" w14:paraId="05C59C59" w14:textId="77777777">
            <w:pPr>
              <w:spacing w:line="240" w:lineRule="auto"/>
              <w:jc w:val="center"/>
              <w:rPr>
                <w:rFonts w:eastAsia="Times New Roman"/>
              </w:rPr>
            </w:pPr>
            <w:r w:rsidRPr="007B2CBA">
              <w:rPr>
                <w:rFonts w:eastAsia="Times New Roman"/>
              </w:rPr>
              <w:t>8 (22.22%)</w:t>
            </w:r>
          </w:p>
        </w:tc>
        <w:tc>
          <w:tcPr>
            <w:tcW w:w="2000" w:type="dxa"/>
            <w:tcBorders>
              <w:top w:val="nil"/>
              <w:left w:val="nil"/>
              <w:bottom w:val="nil"/>
              <w:right w:val="nil"/>
            </w:tcBorders>
            <w:shd w:val="clear" w:color="auto" w:fill="auto"/>
            <w:vAlign w:val="center"/>
          </w:tcPr>
          <w:p w:rsidR="000051EF" w:rsidRPr="007B2CBA" w:rsidP="00BD43CC" w14:paraId="090BB5A9" w14:textId="77777777">
            <w:pPr>
              <w:spacing w:line="240" w:lineRule="auto"/>
              <w:jc w:val="center"/>
              <w:rPr>
                <w:rFonts w:eastAsia="Times New Roman"/>
              </w:rPr>
            </w:pPr>
            <w:r w:rsidRPr="007B2CBA">
              <w:rPr>
                <w:rFonts w:eastAsia="Times New Roman"/>
              </w:rPr>
              <w:t>3 (30.00%)</w:t>
            </w:r>
          </w:p>
        </w:tc>
        <w:tc>
          <w:tcPr>
            <w:tcW w:w="1056" w:type="dxa"/>
            <w:tcBorders>
              <w:top w:val="nil"/>
              <w:left w:val="nil"/>
              <w:bottom w:val="nil"/>
              <w:right w:val="nil"/>
            </w:tcBorders>
            <w:shd w:val="clear" w:color="auto" w:fill="auto"/>
            <w:vAlign w:val="center"/>
          </w:tcPr>
          <w:p w:rsidR="000051EF" w:rsidRPr="007B2CBA" w:rsidP="00BD43CC" w14:paraId="2144D822" w14:textId="77777777">
            <w:pPr>
              <w:spacing w:line="240" w:lineRule="auto"/>
              <w:jc w:val="center"/>
              <w:rPr>
                <w:rFonts w:eastAsia="Times New Roman"/>
              </w:rPr>
            </w:pPr>
            <w:r w:rsidRPr="007B2CBA">
              <w:rPr>
                <w:rFonts w:eastAsia="Times New Roman"/>
              </w:rPr>
              <w:t xml:space="preserve">0.682 </w:t>
            </w:r>
          </w:p>
        </w:tc>
      </w:tr>
      <w:tr w14:paraId="2D619E8B" w14:textId="77777777" w:rsidTr="00BD43CC">
        <w:tblPrEx>
          <w:tblW w:w="7920" w:type="dxa"/>
          <w:tblCellMar>
            <w:left w:w="99" w:type="dxa"/>
            <w:right w:w="99" w:type="dxa"/>
          </w:tblCellMar>
          <w:tblLook w:val="04A0"/>
        </w:tblPrEx>
        <w:trPr>
          <w:trHeight w:val="432"/>
        </w:trPr>
        <w:tc>
          <w:tcPr>
            <w:tcW w:w="2871" w:type="dxa"/>
            <w:tcBorders>
              <w:top w:val="nil"/>
              <w:left w:val="nil"/>
              <w:bottom w:val="nil"/>
              <w:right w:val="nil"/>
            </w:tcBorders>
            <w:shd w:val="clear" w:color="auto" w:fill="auto"/>
            <w:vAlign w:val="center"/>
          </w:tcPr>
          <w:p w:rsidR="000051EF" w:rsidRPr="007B2CBA" w:rsidP="00BD43CC" w14:paraId="3075E03D" w14:textId="77777777">
            <w:pPr>
              <w:spacing w:line="240" w:lineRule="auto"/>
              <w:jc w:val="left"/>
              <w:rPr>
                <w:rFonts w:eastAsia="Times New Roman"/>
              </w:rPr>
            </w:pPr>
            <w:r w:rsidRPr="007B2CBA">
              <w:rPr>
                <w:rFonts w:eastAsia="Times New Roman"/>
              </w:rPr>
              <w:t>Mood stabilizer</w:t>
            </w:r>
          </w:p>
        </w:tc>
        <w:tc>
          <w:tcPr>
            <w:tcW w:w="1993" w:type="dxa"/>
            <w:tcBorders>
              <w:top w:val="nil"/>
              <w:left w:val="nil"/>
              <w:bottom w:val="nil"/>
              <w:right w:val="nil"/>
            </w:tcBorders>
            <w:shd w:val="clear" w:color="auto" w:fill="auto"/>
            <w:vAlign w:val="center"/>
          </w:tcPr>
          <w:p w:rsidR="000051EF" w:rsidRPr="007B2CBA" w:rsidP="00BD43CC" w14:paraId="352856F5" w14:textId="77777777">
            <w:pPr>
              <w:spacing w:line="240" w:lineRule="auto"/>
              <w:jc w:val="center"/>
              <w:rPr>
                <w:rFonts w:eastAsia="Times New Roman"/>
              </w:rPr>
            </w:pPr>
            <w:r w:rsidRPr="007B2CBA">
              <w:rPr>
                <w:rFonts w:eastAsia="Times New Roman"/>
              </w:rPr>
              <w:t>1 (2.78%)</w:t>
            </w:r>
          </w:p>
        </w:tc>
        <w:tc>
          <w:tcPr>
            <w:tcW w:w="2000" w:type="dxa"/>
            <w:tcBorders>
              <w:top w:val="nil"/>
              <w:left w:val="nil"/>
              <w:bottom w:val="nil"/>
              <w:right w:val="nil"/>
            </w:tcBorders>
            <w:shd w:val="clear" w:color="auto" w:fill="auto"/>
            <w:vAlign w:val="center"/>
          </w:tcPr>
          <w:p w:rsidR="000051EF" w:rsidRPr="007B2CBA" w:rsidP="00BD43CC" w14:paraId="679CC3D4" w14:textId="77777777">
            <w:pPr>
              <w:spacing w:line="240" w:lineRule="auto"/>
              <w:jc w:val="center"/>
              <w:rPr>
                <w:rFonts w:eastAsia="Times New Roman"/>
              </w:rPr>
            </w:pPr>
            <w:r w:rsidRPr="007B2CBA">
              <w:rPr>
                <w:rFonts w:eastAsia="Times New Roman"/>
              </w:rPr>
              <w:t>1 (10.00%)</w:t>
            </w:r>
          </w:p>
        </w:tc>
        <w:tc>
          <w:tcPr>
            <w:tcW w:w="1056" w:type="dxa"/>
            <w:tcBorders>
              <w:top w:val="nil"/>
              <w:left w:val="nil"/>
              <w:bottom w:val="nil"/>
              <w:right w:val="nil"/>
            </w:tcBorders>
            <w:shd w:val="clear" w:color="auto" w:fill="auto"/>
            <w:vAlign w:val="center"/>
          </w:tcPr>
          <w:p w:rsidR="000051EF" w:rsidRPr="007B2CBA" w:rsidP="00BD43CC" w14:paraId="04117928" w14:textId="77777777">
            <w:pPr>
              <w:spacing w:line="240" w:lineRule="auto"/>
              <w:jc w:val="center"/>
              <w:rPr>
                <w:rFonts w:eastAsia="Times New Roman"/>
              </w:rPr>
            </w:pPr>
            <w:r w:rsidRPr="007B2CBA">
              <w:rPr>
                <w:rFonts w:eastAsia="Times New Roman"/>
              </w:rPr>
              <w:t xml:space="preserve">0.391 </w:t>
            </w:r>
          </w:p>
        </w:tc>
      </w:tr>
      <w:tr w14:paraId="27A1816E" w14:textId="77777777" w:rsidTr="00BD43CC">
        <w:tblPrEx>
          <w:tblW w:w="7920" w:type="dxa"/>
          <w:tblCellMar>
            <w:left w:w="99" w:type="dxa"/>
            <w:right w:w="99" w:type="dxa"/>
          </w:tblCellMar>
          <w:tblLook w:val="04A0"/>
        </w:tblPrEx>
        <w:trPr>
          <w:trHeight w:val="432"/>
        </w:trPr>
        <w:tc>
          <w:tcPr>
            <w:tcW w:w="2871" w:type="dxa"/>
            <w:tcBorders>
              <w:top w:val="nil"/>
              <w:left w:val="nil"/>
              <w:bottom w:val="nil"/>
              <w:right w:val="nil"/>
            </w:tcBorders>
            <w:shd w:val="clear" w:color="auto" w:fill="auto"/>
            <w:vAlign w:val="center"/>
          </w:tcPr>
          <w:p w:rsidR="000051EF" w:rsidRPr="007B2CBA" w:rsidP="00BD43CC" w14:paraId="150BF804" w14:textId="77777777">
            <w:pPr>
              <w:spacing w:line="240" w:lineRule="auto"/>
              <w:jc w:val="left"/>
              <w:rPr>
                <w:rFonts w:eastAsia="Times New Roman"/>
              </w:rPr>
            </w:pPr>
            <w:r w:rsidRPr="007B2CBA">
              <w:rPr>
                <w:rFonts w:eastAsia="Times New Roman"/>
              </w:rPr>
              <w:t>Antipsychotics</w:t>
            </w:r>
          </w:p>
        </w:tc>
        <w:tc>
          <w:tcPr>
            <w:tcW w:w="1993" w:type="dxa"/>
            <w:tcBorders>
              <w:top w:val="nil"/>
              <w:left w:val="nil"/>
              <w:bottom w:val="nil"/>
              <w:right w:val="nil"/>
            </w:tcBorders>
            <w:shd w:val="clear" w:color="auto" w:fill="auto"/>
            <w:vAlign w:val="center"/>
          </w:tcPr>
          <w:p w:rsidR="000051EF" w:rsidRPr="007B2CBA" w:rsidP="00BD43CC" w14:paraId="073669CE" w14:textId="77777777">
            <w:pPr>
              <w:spacing w:line="240" w:lineRule="auto"/>
              <w:jc w:val="center"/>
              <w:rPr>
                <w:rFonts w:eastAsia="Times New Roman"/>
              </w:rPr>
            </w:pPr>
            <w:r w:rsidRPr="007B2CBA">
              <w:rPr>
                <w:rFonts w:eastAsia="Times New Roman"/>
              </w:rPr>
              <w:t>7 (19.44%)</w:t>
            </w:r>
          </w:p>
        </w:tc>
        <w:tc>
          <w:tcPr>
            <w:tcW w:w="2000" w:type="dxa"/>
            <w:tcBorders>
              <w:top w:val="nil"/>
              <w:left w:val="nil"/>
              <w:bottom w:val="nil"/>
              <w:right w:val="nil"/>
            </w:tcBorders>
            <w:shd w:val="clear" w:color="auto" w:fill="auto"/>
            <w:vAlign w:val="center"/>
          </w:tcPr>
          <w:p w:rsidR="000051EF" w:rsidRPr="007B2CBA" w:rsidP="00BD43CC" w14:paraId="4D85A7BA" w14:textId="77777777">
            <w:pPr>
              <w:spacing w:line="240" w:lineRule="auto"/>
              <w:jc w:val="center"/>
              <w:rPr>
                <w:rFonts w:eastAsia="Times New Roman"/>
              </w:rPr>
            </w:pPr>
            <w:r w:rsidRPr="007B2CBA">
              <w:rPr>
                <w:rFonts w:eastAsia="Times New Roman"/>
              </w:rPr>
              <w:t>1 (10.00%)</w:t>
            </w:r>
          </w:p>
        </w:tc>
        <w:tc>
          <w:tcPr>
            <w:tcW w:w="1056" w:type="dxa"/>
            <w:tcBorders>
              <w:top w:val="nil"/>
              <w:left w:val="nil"/>
              <w:bottom w:val="nil"/>
              <w:right w:val="nil"/>
            </w:tcBorders>
            <w:shd w:val="clear" w:color="auto" w:fill="auto"/>
            <w:vAlign w:val="center"/>
          </w:tcPr>
          <w:p w:rsidR="000051EF" w:rsidRPr="007B2CBA" w:rsidP="00BD43CC" w14:paraId="1B8064A3" w14:textId="77777777">
            <w:pPr>
              <w:spacing w:line="240" w:lineRule="auto"/>
              <w:jc w:val="center"/>
              <w:rPr>
                <w:rFonts w:eastAsia="Times New Roman"/>
              </w:rPr>
            </w:pPr>
            <w:r w:rsidRPr="007B2CBA">
              <w:rPr>
                <w:rFonts w:eastAsia="Times New Roman"/>
              </w:rPr>
              <w:t xml:space="preserve">0.664 </w:t>
            </w:r>
          </w:p>
        </w:tc>
      </w:tr>
      <w:tr w14:paraId="6303D0DA" w14:textId="77777777" w:rsidTr="00BD43CC">
        <w:tblPrEx>
          <w:tblW w:w="7920" w:type="dxa"/>
          <w:tblCellMar>
            <w:left w:w="99" w:type="dxa"/>
            <w:right w:w="99" w:type="dxa"/>
          </w:tblCellMar>
          <w:tblLook w:val="04A0"/>
        </w:tblPrEx>
        <w:trPr>
          <w:trHeight w:val="432"/>
        </w:trPr>
        <w:tc>
          <w:tcPr>
            <w:tcW w:w="2871" w:type="dxa"/>
            <w:tcBorders>
              <w:top w:val="nil"/>
              <w:left w:val="nil"/>
              <w:bottom w:val="nil"/>
              <w:right w:val="nil"/>
            </w:tcBorders>
            <w:shd w:val="clear" w:color="auto" w:fill="auto"/>
            <w:vAlign w:val="center"/>
          </w:tcPr>
          <w:p w:rsidR="000051EF" w:rsidRPr="007B2CBA" w:rsidP="00BD43CC" w14:paraId="79EF25FC" w14:textId="77777777">
            <w:pPr>
              <w:spacing w:line="240" w:lineRule="auto"/>
              <w:jc w:val="left"/>
              <w:rPr>
                <w:rFonts w:eastAsia="Times New Roman"/>
              </w:rPr>
            </w:pPr>
            <w:r w:rsidRPr="007B2CBA">
              <w:rPr>
                <w:rFonts w:eastAsia="Times New Roman"/>
              </w:rPr>
              <w:t>Z-drugs</w:t>
            </w:r>
          </w:p>
        </w:tc>
        <w:tc>
          <w:tcPr>
            <w:tcW w:w="1993" w:type="dxa"/>
            <w:tcBorders>
              <w:top w:val="nil"/>
              <w:left w:val="nil"/>
              <w:bottom w:val="nil"/>
              <w:right w:val="nil"/>
            </w:tcBorders>
            <w:shd w:val="clear" w:color="auto" w:fill="auto"/>
            <w:vAlign w:val="center"/>
          </w:tcPr>
          <w:p w:rsidR="000051EF" w:rsidRPr="007B2CBA" w:rsidP="00BD43CC" w14:paraId="66912A42" w14:textId="77777777">
            <w:pPr>
              <w:spacing w:line="240" w:lineRule="auto"/>
              <w:jc w:val="center"/>
              <w:rPr>
                <w:rFonts w:eastAsia="Times New Roman"/>
              </w:rPr>
            </w:pPr>
            <w:r w:rsidRPr="007B2CBA">
              <w:rPr>
                <w:rFonts w:eastAsia="Times New Roman"/>
              </w:rPr>
              <w:t>2 (5.56%)</w:t>
            </w:r>
          </w:p>
        </w:tc>
        <w:tc>
          <w:tcPr>
            <w:tcW w:w="2000" w:type="dxa"/>
            <w:tcBorders>
              <w:top w:val="nil"/>
              <w:left w:val="nil"/>
              <w:bottom w:val="nil"/>
              <w:right w:val="nil"/>
            </w:tcBorders>
            <w:shd w:val="clear" w:color="auto" w:fill="auto"/>
            <w:vAlign w:val="center"/>
          </w:tcPr>
          <w:p w:rsidR="000051EF" w:rsidRPr="007B2CBA" w:rsidP="00BD43CC" w14:paraId="6A0F0D9A" w14:textId="77777777">
            <w:pPr>
              <w:spacing w:line="240" w:lineRule="auto"/>
              <w:jc w:val="center"/>
              <w:rPr>
                <w:rFonts w:eastAsia="Times New Roman"/>
              </w:rPr>
            </w:pPr>
            <w:r w:rsidRPr="007B2CBA">
              <w:rPr>
                <w:rFonts w:eastAsia="Times New Roman"/>
              </w:rPr>
              <w:t>1 (10.00%)</w:t>
            </w:r>
          </w:p>
        </w:tc>
        <w:tc>
          <w:tcPr>
            <w:tcW w:w="1056" w:type="dxa"/>
            <w:tcBorders>
              <w:top w:val="nil"/>
              <w:left w:val="nil"/>
              <w:bottom w:val="nil"/>
              <w:right w:val="nil"/>
            </w:tcBorders>
            <w:shd w:val="clear" w:color="auto" w:fill="auto"/>
            <w:vAlign w:val="center"/>
          </w:tcPr>
          <w:p w:rsidR="000051EF" w:rsidRPr="007B2CBA" w:rsidP="00BD43CC" w14:paraId="5E89AECD" w14:textId="77777777">
            <w:pPr>
              <w:spacing w:line="240" w:lineRule="auto"/>
              <w:jc w:val="center"/>
              <w:rPr>
                <w:rFonts w:eastAsia="Times New Roman"/>
              </w:rPr>
            </w:pPr>
            <w:r w:rsidRPr="007B2CBA">
              <w:rPr>
                <w:rFonts w:eastAsia="Times New Roman"/>
              </w:rPr>
              <w:t xml:space="preserve">0.530 </w:t>
            </w:r>
          </w:p>
        </w:tc>
      </w:tr>
      <w:tr w14:paraId="02E6B226" w14:textId="77777777" w:rsidTr="00BD43CC">
        <w:tblPrEx>
          <w:tblW w:w="7920" w:type="dxa"/>
          <w:tblCellMar>
            <w:left w:w="99" w:type="dxa"/>
            <w:right w:w="99" w:type="dxa"/>
          </w:tblCellMar>
          <w:tblLook w:val="04A0"/>
        </w:tblPrEx>
        <w:trPr>
          <w:trHeight w:val="348"/>
        </w:trPr>
        <w:tc>
          <w:tcPr>
            <w:tcW w:w="2871" w:type="dxa"/>
            <w:tcBorders>
              <w:top w:val="nil"/>
              <w:left w:val="nil"/>
              <w:bottom w:val="nil"/>
              <w:right w:val="nil"/>
            </w:tcBorders>
            <w:shd w:val="clear" w:color="auto" w:fill="auto"/>
            <w:vAlign w:val="center"/>
          </w:tcPr>
          <w:p w:rsidR="000051EF" w:rsidRPr="007B2CBA" w:rsidP="00BD43CC" w14:paraId="247027FE" w14:textId="77777777">
            <w:pPr>
              <w:spacing w:line="240" w:lineRule="auto"/>
              <w:jc w:val="left"/>
              <w:rPr>
                <w:rFonts w:eastAsia="Times New Roman"/>
              </w:rPr>
            </w:pPr>
            <w:r w:rsidRPr="007B2CBA">
              <w:rPr>
                <w:rFonts w:eastAsia="Times New Roman"/>
              </w:rPr>
              <w:t>Alpha-1 blocker</w:t>
            </w:r>
          </w:p>
        </w:tc>
        <w:tc>
          <w:tcPr>
            <w:tcW w:w="1993" w:type="dxa"/>
            <w:tcBorders>
              <w:top w:val="nil"/>
              <w:left w:val="nil"/>
              <w:bottom w:val="nil"/>
              <w:right w:val="nil"/>
            </w:tcBorders>
            <w:shd w:val="clear" w:color="auto" w:fill="auto"/>
            <w:vAlign w:val="center"/>
          </w:tcPr>
          <w:p w:rsidR="000051EF" w:rsidRPr="007B2CBA" w:rsidP="00BD43CC" w14:paraId="7DBB0B38" w14:textId="77777777">
            <w:pPr>
              <w:spacing w:line="240" w:lineRule="auto"/>
              <w:jc w:val="center"/>
              <w:rPr>
                <w:rFonts w:eastAsia="Times New Roman"/>
              </w:rPr>
            </w:pPr>
            <w:r w:rsidRPr="007B2CBA">
              <w:rPr>
                <w:rFonts w:eastAsia="Times New Roman"/>
              </w:rPr>
              <w:t>0 (0.00%)</w:t>
            </w:r>
          </w:p>
        </w:tc>
        <w:tc>
          <w:tcPr>
            <w:tcW w:w="2000" w:type="dxa"/>
            <w:tcBorders>
              <w:top w:val="nil"/>
              <w:left w:val="nil"/>
              <w:bottom w:val="nil"/>
              <w:right w:val="nil"/>
            </w:tcBorders>
            <w:shd w:val="clear" w:color="auto" w:fill="auto"/>
            <w:vAlign w:val="center"/>
          </w:tcPr>
          <w:p w:rsidR="000051EF" w:rsidRPr="007B2CBA" w:rsidP="00BD43CC" w14:paraId="0BAA5C48" w14:textId="77777777">
            <w:pPr>
              <w:spacing w:line="240" w:lineRule="auto"/>
              <w:jc w:val="center"/>
              <w:rPr>
                <w:rFonts w:eastAsia="Times New Roman"/>
              </w:rPr>
            </w:pPr>
            <w:r w:rsidRPr="007B2CBA">
              <w:rPr>
                <w:rFonts w:eastAsia="Times New Roman"/>
              </w:rPr>
              <w:t>1 (10.00%)</w:t>
            </w:r>
          </w:p>
        </w:tc>
        <w:tc>
          <w:tcPr>
            <w:tcW w:w="1056" w:type="dxa"/>
            <w:tcBorders>
              <w:top w:val="nil"/>
              <w:left w:val="nil"/>
              <w:bottom w:val="nil"/>
              <w:right w:val="nil"/>
            </w:tcBorders>
            <w:shd w:val="clear" w:color="auto" w:fill="auto"/>
            <w:vAlign w:val="center"/>
          </w:tcPr>
          <w:p w:rsidR="000051EF" w:rsidRPr="007B2CBA" w:rsidP="00BD43CC" w14:paraId="21A2F03A" w14:textId="77777777">
            <w:pPr>
              <w:spacing w:line="240" w:lineRule="auto"/>
              <w:jc w:val="center"/>
              <w:rPr>
                <w:rFonts w:eastAsia="Times New Roman"/>
              </w:rPr>
            </w:pPr>
            <w:r w:rsidRPr="007B2CBA">
              <w:rPr>
                <w:rFonts w:eastAsia="Times New Roman"/>
              </w:rPr>
              <w:t xml:space="preserve">0.217 </w:t>
            </w:r>
          </w:p>
        </w:tc>
      </w:tr>
      <w:tr w14:paraId="594C8317" w14:textId="77777777" w:rsidTr="00BD43CC">
        <w:tblPrEx>
          <w:tblW w:w="7920" w:type="dxa"/>
          <w:tblCellMar>
            <w:left w:w="99" w:type="dxa"/>
            <w:right w:w="99" w:type="dxa"/>
          </w:tblCellMar>
          <w:tblLook w:val="04A0"/>
        </w:tblPrEx>
        <w:trPr>
          <w:trHeight w:val="348"/>
        </w:trPr>
        <w:tc>
          <w:tcPr>
            <w:tcW w:w="2871" w:type="dxa"/>
            <w:tcBorders>
              <w:top w:val="nil"/>
              <w:left w:val="nil"/>
              <w:bottom w:val="nil"/>
              <w:right w:val="nil"/>
            </w:tcBorders>
            <w:shd w:val="clear" w:color="auto" w:fill="auto"/>
            <w:vAlign w:val="center"/>
          </w:tcPr>
          <w:p w:rsidR="000051EF" w:rsidRPr="007B2CBA" w:rsidP="00BD43CC" w14:paraId="674CFD72" w14:textId="77777777">
            <w:pPr>
              <w:spacing w:line="240" w:lineRule="auto"/>
              <w:jc w:val="left"/>
              <w:rPr>
                <w:rFonts w:eastAsia="Times New Roman"/>
              </w:rPr>
            </w:pPr>
            <w:r w:rsidRPr="007B2CBA">
              <w:rPr>
                <w:rFonts w:eastAsia="Times New Roman"/>
              </w:rPr>
              <w:t>Beta blocker</w:t>
            </w:r>
          </w:p>
        </w:tc>
        <w:tc>
          <w:tcPr>
            <w:tcW w:w="1993" w:type="dxa"/>
            <w:tcBorders>
              <w:top w:val="nil"/>
              <w:left w:val="nil"/>
              <w:bottom w:val="nil"/>
              <w:right w:val="nil"/>
            </w:tcBorders>
            <w:shd w:val="clear" w:color="auto" w:fill="auto"/>
            <w:vAlign w:val="center"/>
          </w:tcPr>
          <w:p w:rsidR="000051EF" w:rsidRPr="007B2CBA" w:rsidP="00BD43CC" w14:paraId="0FA3ED9D" w14:textId="77777777">
            <w:pPr>
              <w:spacing w:line="240" w:lineRule="auto"/>
              <w:jc w:val="center"/>
              <w:rPr>
                <w:rFonts w:eastAsia="Times New Roman"/>
              </w:rPr>
            </w:pPr>
            <w:r w:rsidRPr="007B2CBA">
              <w:rPr>
                <w:rFonts w:eastAsia="Times New Roman"/>
              </w:rPr>
              <w:t>0 (0.00%)</w:t>
            </w:r>
          </w:p>
        </w:tc>
        <w:tc>
          <w:tcPr>
            <w:tcW w:w="2000" w:type="dxa"/>
            <w:tcBorders>
              <w:top w:val="nil"/>
              <w:left w:val="nil"/>
              <w:bottom w:val="nil"/>
              <w:right w:val="nil"/>
            </w:tcBorders>
            <w:shd w:val="clear" w:color="auto" w:fill="auto"/>
            <w:vAlign w:val="center"/>
          </w:tcPr>
          <w:p w:rsidR="000051EF" w:rsidRPr="007B2CBA" w:rsidP="00BD43CC" w14:paraId="1EDF596F" w14:textId="77777777">
            <w:pPr>
              <w:spacing w:line="240" w:lineRule="auto"/>
              <w:jc w:val="center"/>
              <w:rPr>
                <w:rFonts w:eastAsia="Times New Roman"/>
              </w:rPr>
            </w:pPr>
            <w:r w:rsidRPr="007B2CBA">
              <w:rPr>
                <w:rFonts w:eastAsia="Times New Roman"/>
              </w:rPr>
              <w:t>1 (10.00%)</w:t>
            </w:r>
          </w:p>
        </w:tc>
        <w:tc>
          <w:tcPr>
            <w:tcW w:w="1056" w:type="dxa"/>
            <w:tcBorders>
              <w:top w:val="nil"/>
              <w:left w:val="nil"/>
              <w:bottom w:val="nil"/>
              <w:right w:val="nil"/>
            </w:tcBorders>
            <w:shd w:val="clear" w:color="auto" w:fill="auto"/>
            <w:vAlign w:val="center"/>
          </w:tcPr>
          <w:p w:rsidR="000051EF" w:rsidRPr="007B2CBA" w:rsidP="00BD43CC" w14:paraId="7976B00B" w14:textId="77777777">
            <w:pPr>
              <w:spacing w:line="240" w:lineRule="auto"/>
              <w:jc w:val="center"/>
              <w:rPr>
                <w:rFonts w:eastAsia="Times New Roman"/>
              </w:rPr>
            </w:pPr>
            <w:r w:rsidRPr="007B2CBA">
              <w:rPr>
                <w:rFonts w:eastAsia="Times New Roman"/>
              </w:rPr>
              <w:t xml:space="preserve">0.217 </w:t>
            </w:r>
          </w:p>
        </w:tc>
      </w:tr>
      <w:tr w14:paraId="335DD114" w14:textId="77777777" w:rsidTr="00BD43CC">
        <w:tblPrEx>
          <w:tblW w:w="7920" w:type="dxa"/>
          <w:tblCellMar>
            <w:left w:w="99" w:type="dxa"/>
            <w:right w:w="99" w:type="dxa"/>
          </w:tblCellMar>
          <w:tblLook w:val="04A0"/>
        </w:tblPrEx>
        <w:trPr>
          <w:trHeight w:val="360"/>
        </w:trPr>
        <w:tc>
          <w:tcPr>
            <w:tcW w:w="2871" w:type="dxa"/>
            <w:tcBorders>
              <w:top w:val="nil"/>
              <w:left w:val="nil"/>
              <w:bottom w:val="single" w:sz="8" w:space="0" w:color="auto"/>
              <w:right w:val="nil"/>
            </w:tcBorders>
            <w:shd w:val="clear" w:color="auto" w:fill="auto"/>
            <w:vAlign w:val="center"/>
          </w:tcPr>
          <w:p w:rsidR="000051EF" w:rsidRPr="007B2CBA" w:rsidP="00BD43CC" w14:paraId="674DF52D" w14:textId="77777777">
            <w:pPr>
              <w:spacing w:line="240" w:lineRule="auto"/>
              <w:jc w:val="left"/>
              <w:rPr>
                <w:rFonts w:eastAsia="Times New Roman"/>
              </w:rPr>
            </w:pPr>
            <w:r w:rsidRPr="007B2CBA">
              <w:rPr>
                <w:rFonts w:eastAsia="Times New Roman"/>
              </w:rPr>
              <w:t>Other nootropics</w:t>
            </w:r>
          </w:p>
        </w:tc>
        <w:tc>
          <w:tcPr>
            <w:tcW w:w="1993" w:type="dxa"/>
            <w:tcBorders>
              <w:top w:val="nil"/>
              <w:left w:val="nil"/>
              <w:bottom w:val="single" w:sz="8" w:space="0" w:color="auto"/>
              <w:right w:val="nil"/>
            </w:tcBorders>
            <w:shd w:val="clear" w:color="auto" w:fill="auto"/>
            <w:vAlign w:val="center"/>
          </w:tcPr>
          <w:p w:rsidR="000051EF" w:rsidRPr="007B2CBA" w:rsidP="00BD43CC" w14:paraId="34C3A7CC" w14:textId="77777777">
            <w:pPr>
              <w:spacing w:line="240" w:lineRule="auto"/>
              <w:jc w:val="center"/>
              <w:rPr>
                <w:rFonts w:eastAsia="Times New Roman"/>
              </w:rPr>
            </w:pPr>
            <w:r w:rsidRPr="007B2CBA">
              <w:rPr>
                <w:rFonts w:eastAsia="Times New Roman"/>
              </w:rPr>
              <w:t>3 (8.33%)</w:t>
            </w:r>
          </w:p>
        </w:tc>
        <w:tc>
          <w:tcPr>
            <w:tcW w:w="2000" w:type="dxa"/>
            <w:tcBorders>
              <w:top w:val="nil"/>
              <w:left w:val="nil"/>
              <w:bottom w:val="single" w:sz="8" w:space="0" w:color="auto"/>
              <w:right w:val="nil"/>
            </w:tcBorders>
            <w:shd w:val="clear" w:color="auto" w:fill="auto"/>
            <w:vAlign w:val="center"/>
          </w:tcPr>
          <w:p w:rsidR="000051EF" w:rsidRPr="007B2CBA" w:rsidP="00BD43CC" w14:paraId="51091EE4" w14:textId="77777777">
            <w:pPr>
              <w:spacing w:line="240" w:lineRule="auto"/>
              <w:jc w:val="center"/>
              <w:rPr>
                <w:rFonts w:eastAsia="Times New Roman"/>
              </w:rPr>
            </w:pPr>
            <w:r w:rsidRPr="007B2CBA">
              <w:rPr>
                <w:rFonts w:eastAsia="Times New Roman"/>
              </w:rPr>
              <w:t>0 (0.00%)</w:t>
            </w:r>
          </w:p>
        </w:tc>
        <w:tc>
          <w:tcPr>
            <w:tcW w:w="1056" w:type="dxa"/>
            <w:tcBorders>
              <w:top w:val="nil"/>
              <w:left w:val="nil"/>
              <w:bottom w:val="single" w:sz="8" w:space="0" w:color="auto"/>
              <w:right w:val="nil"/>
            </w:tcBorders>
            <w:shd w:val="clear" w:color="auto" w:fill="auto"/>
            <w:vAlign w:val="center"/>
          </w:tcPr>
          <w:p w:rsidR="000051EF" w:rsidRPr="007B2CBA" w:rsidP="00BD43CC" w14:paraId="65F2EC3D" w14:textId="77777777">
            <w:pPr>
              <w:spacing w:line="240" w:lineRule="auto"/>
              <w:jc w:val="center"/>
              <w:rPr>
                <w:rFonts w:eastAsia="Times New Roman"/>
              </w:rPr>
            </w:pPr>
            <w:r w:rsidRPr="007B2CBA">
              <w:rPr>
                <w:rFonts w:eastAsia="Times New Roman"/>
              </w:rPr>
              <w:t xml:space="preserve">1.000 </w:t>
            </w:r>
          </w:p>
        </w:tc>
      </w:tr>
    </w:tbl>
    <w:p w:rsidR="00846DCE" w14:paraId="575ACE68" w14:textId="77777777"/>
    <w:sectPr w:rsidSect="003954FD">
      <w:type w:val="continuous"/>
      <w:pgSz w:w="11906" w:h="16838" w:code="9"/>
      <w:pgMar w:top="1440" w:right="1440" w:bottom="1440" w:left="1440" w:header="850" w:footer="994" w:gutter="0"/>
      <w:cols w:space="72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0" w:author="Author" w:date="2024-02-23T06:47:00Z" w:initials="A">
    <w:p w:rsidR="00EC4BB0" w14:paraId="33801E4A" w14:textId="77777777">
      <w:pPr>
        <w:pStyle w:val="CommentText"/>
      </w:pPr>
      <w:r>
        <w:rPr>
          <w:rStyle w:val="CommentReference"/>
        </w:rPr>
        <w:annotationRef/>
      </w:r>
      <w:r>
        <w:t>Dear Author,</w:t>
      </w:r>
    </w:p>
    <w:p w:rsidR="006F10ED" w14:paraId="17FA30F2" w14:textId="212C1721">
      <w:pPr>
        <w:pStyle w:val="CommentText"/>
      </w:pPr>
      <w:r>
        <w:t>Please note that I have moved the supplementary table to this separate file as per the journal guidelines.</w:t>
      </w:r>
      <w:r w:rsidR="00202DE0">
        <w:t xml:space="preserve"> Supplementary files </w:t>
      </w:r>
      <w:r w:rsidRPr="00202DE0" w:rsidR="00202DE0">
        <w:t>can be submitted to MDPI along with the manuscript, or it can be hosted on a third-party platform and the details can be included in the paper. In the first case, additional data and files can be uploaded as "Supplementary Files" during the manuscript submission process. The supplementary files will also be available to the referees as part of the peer-review process. In the latter case, authors should use a repository that uses datacite or an equivalent mechanism to give the files a digital object identifier. The website must also have a policy for data preservation, which reduces the chance that, at some point in the future, the link to the files will no longer work. A personal website, for example, would not be suitable. There is a list of suitable repositories at </w:t>
      </w:r>
      <w:hyperlink r:id="rId1" w:tgtFrame="_blank" w:history="1">
        <w:r w:rsidRPr="00202DE0" w:rsidR="00202DE0">
          <w:rPr>
            <w:rStyle w:val="Hyperlink"/>
            <w:b/>
            <w:bCs/>
          </w:rPr>
          <w:t>https://www.re3data.org</w:t>
        </w:r>
      </w:hyperlink>
      <w:r w:rsidRPr="00202DE0" w:rsidR="00202DE0">
        <w:t>. The link of Externally Hosted Supplementary Files can be listed in the “Supplementary Materials” section, and an access date is necessary.</w:t>
      </w:r>
    </w:p>
    <w:p w14:paraId="0A821060">
      <w:r>
        <w:br/>
        <w:t>AI translation:</w:t>
        <w:br/>
        <w:t>저자 여러분, 저널 가이드라인에 따라 부록 표를 별도의 파일로 옮겼음을 알려드립니다. 보충 파일은 원고와 함께 MDPI에 제출하거나 타사 플랫폼에서 호스팅하고 세부 사항을 논문에 포함할 수 있습니다. 첫 번째 경우, 원고 제출 과정에서 추가 데이터와 파일을 '보충 파일'로 업로드할 수 있습니다. 이 보충 파일은 동료 심사 과정의 일부로 심사위원에게도 제공됩니다. 후자의 경우 저자는 데이터사이트 또는 이와 동등한 메커니즘을 사용하는 리포지토리를 사용하여 파일에 디지털 객체 식별자를 부여해야 합니다. 또한 웹사이트에는 데이터 보존 정책이 있어야 향후 어느 시점에 파일 링크가 더 이상 작동하지 않을 가능성을 줄일 수 있습니다. 예를 들어 개인 웹사이트는 적합하지 않습니다. 적합한 리포지토리 목록은 https://www.re3data.org 에서 확인할 수 있습니다. 외부 호스팅 보조 파일의 링크는 '보조 자료' 섹션에 나열할 수 있으며 액세스 날짜가 필요합니다.</w:t>
      </w:r>
    </w:p>
  </w:comment>
  <w:comment w:id="8" w:author="Editage Author" w:date="2024-02-23T04:27:42Z" w:initials="EA">
    <w:p>
      <w:r>
        <w:t>귀하의 편의를 위해, 해당 파일의 에디터 코멘트를 당사AI 기반 번역 도구를 사용하여 한국어로 번역하였습니다. (참고: 정확도가 100%가 아닐 수 있음). AI 번역된 한글 코멘트를 활용하거나, 기존처럼 영어로 된 코멘트를 참고하셔도 됩니다.</w:t>
      </w:r>
    </w:p>
    <w:p/>
    <w:p w14:paraId="3864A4A1">
      <w:r>
        <w:t>다만, 에디터에게 질문하거나 작업 부분에 대해 설명하기를 원하시는 경우, 에디터는 한국어를 이해하지 못하기에 해당 부분을 ‘영어’로만 문의해주셔야 하는 부분 참고 부탁드리겠습니다.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0A821060" w15:done="0"/>
  <w15:commentEx w15:paraId="3864A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982BE10" w16cex:dateUtc="2024-02-23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A821060" w16cid:durableId="2982BE10"/>
  <w16cid:commentId w16cid:paraId="3864A4A1" w16cid:durableId="1C89CC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YSinMyeongJo-Medium">
    <w:altName w:val="Batang"/>
    <w:charset w:val="81"/>
    <w:family w:val="roman"/>
    <w:pitch w:val="variable"/>
    <w:sig w:usb0="900002A7" w:usb1="29D77CF9"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trackRevisions/>
  <w:defaultTabStop w:val="720"/>
  <w:drawingGridHorizontalSpacing w:val="110"/>
  <w:drawingGridVerticalSpacing w:val="15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EF"/>
    <w:rsid w:val="000051EF"/>
    <w:rsid w:val="00173A1C"/>
    <w:rsid w:val="00202DE0"/>
    <w:rsid w:val="003954FD"/>
    <w:rsid w:val="006F10ED"/>
    <w:rsid w:val="007B2CBA"/>
    <w:rsid w:val="00846DCE"/>
    <w:rsid w:val="00BD43CC"/>
    <w:rsid w:val="00DC74C4"/>
    <w:rsid w:val="00EC4BB0"/>
  </w:rsids>
  <w:docVars>
    <w:docVar w:name="__Grammarly_42___1" w:val="H4sIAAAAAAAEAKtWcslP9kxRslIyNDY2NQYSZoampiZGphbmpko6SsGpxcWZ+XkgBYa1ABblmv8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496275"/>
  <w15:chartTrackingRefBased/>
  <w15:docId w15:val="{2A33DFDC-80AB-44C1-B3D6-4E34F285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1EF"/>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10ED"/>
    <w:rPr>
      <w:sz w:val="16"/>
      <w:szCs w:val="16"/>
    </w:rPr>
  </w:style>
  <w:style w:type="paragraph" w:styleId="CommentText">
    <w:name w:val="annotation text"/>
    <w:basedOn w:val="Normal"/>
    <w:link w:val="CommentTextChar"/>
    <w:uiPriority w:val="99"/>
    <w:semiHidden/>
    <w:unhideWhenUsed/>
    <w:rsid w:val="006F10ED"/>
    <w:pPr>
      <w:spacing w:line="240" w:lineRule="auto"/>
    </w:pPr>
  </w:style>
  <w:style w:type="character" w:customStyle="1" w:styleId="CommentTextChar">
    <w:name w:val="Comment Text Char"/>
    <w:basedOn w:val="DefaultParagraphFont"/>
    <w:link w:val="CommentText"/>
    <w:uiPriority w:val="99"/>
    <w:semiHidden/>
    <w:rsid w:val="006F10ED"/>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6F10ED"/>
    <w:rPr>
      <w:b/>
      <w:bCs/>
    </w:rPr>
  </w:style>
  <w:style w:type="character" w:customStyle="1" w:styleId="CommentSubjectChar">
    <w:name w:val="Comment Subject Char"/>
    <w:basedOn w:val="CommentTextChar"/>
    <w:link w:val="CommentSubject"/>
    <w:uiPriority w:val="99"/>
    <w:semiHidden/>
    <w:rsid w:val="006F10ED"/>
    <w:rPr>
      <w:rFonts w:ascii="Palatino Linotype" w:eastAsia="SimSun" w:hAnsi="Palatino Linotype" w:cs="Times New Roman"/>
      <w:b/>
      <w:bCs/>
      <w:noProof/>
      <w:color w:val="000000"/>
      <w:sz w:val="20"/>
      <w:szCs w:val="20"/>
      <w:lang w:eastAsia="zh-CN"/>
    </w:rPr>
  </w:style>
  <w:style w:type="character" w:styleId="Hyperlink">
    <w:name w:val="Hyperlink"/>
    <w:basedOn w:val="DefaultParagraphFont"/>
    <w:uiPriority w:val="99"/>
    <w:unhideWhenUsed/>
    <w:rsid w:val="00202DE0"/>
    <w:rPr>
      <w:color w:val="0563C1" w:themeColor="hyperlink"/>
      <w:u w:val="single"/>
    </w:rPr>
  </w:style>
  <w:style w:type="character" w:styleId="UnresolvedMention">
    <w:name w:val="Unresolved Mention"/>
    <w:basedOn w:val="DefaultParagraphFont"/>
    <w:uiPriority w:val="99"/>
    <w:semiHidden/>
    <w:unhideWhenUsed/>
    <w:rsid w:val="0020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comments.xml.rels><?xml version="1.0" encoding="utf-8" standalone="yes"?><Relationships xmlns="http://schemas.openxmlformats.org/package/2006/relationships"><Relationship Id="rId1" Type="http://schemas.openxmlformats.org/officeDocument/2006/relationships/hyperlink" Target="https://www.re3data.org/"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microsoft.com/office/2016/09/relationships/commentsIds" Target="commentsIds.xml" /><Relationship Id="rId6" Type="http://schemas.microsoft.com/office/2018/08/relationships/commentsExtensible" Target="commentsExtensible.xml" /><Relationship Id="rId7" Type="http://schemas.openxmlformats.org/officeDocument/2006/relationships/comments" Target="comments.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466</Characters>
  <Application>Microsoft Office Word</Application>
  <DocSecurity>0</DocSecurity>
  <Lines>51</Lines>
  <Paragraphs>49</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4</cp:revision>
  <dcterms:created xsi:type="dcterms:W3CDTF">2024-02-23T03:46:00Z</dcterms:created>
  <dcterms:modified xsi:type="dcterms:W3CDTF">2024-02-23T03:49:00Z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66ee3e64-bb18-4c88-adf7-2e3b2023aa35</vt:lpwstr>
  </property>
</Properties>
</file>