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FC96D" w14:textId="54A3F6FC" w:rsidR="0008749A" w:rsidRDefault="0008749A" w:rsidP="00BD3D40">
      <w:pPr>
        <w:spacing w:after="0"/>
        <w:rPr>
          <w:rFonts w:ascii="Times New Roman" w:hAnsi="Times New Roman" w:cs="Times New Roman"/>
          <w:b/>
          <w:bCs/>
          <w:sz w:val="24"/>
          <w:szCs w:val="24"/>
        </w:rPr>
      </w:pPr>
      <w:bookmarkStart w:id="0" w:name="_GoBack"/>
      <w:bookmarkEnd w:id="0"/>
      <w:r w:rsidRPr="00210E57">
        <w:rPr>
          <w:rFonts w:ascii="Times New Roman" w:hAnsi="Times New Roman" w:cs="Times New Roman"/>
          <w:b/>
          <w:bCs/>
          <w:sz w:val="24"/>
          <w:szCs w:val="24"/>
        </w:rPr>
        <w:t>Supplemental Table 1: Behavioral Support Question Prompts Administered to Study Participants by Pharmacists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08749A" w14:paraId="7B417A27" w14:textId="77777777" w:rsidTr="0008749A">
        <w:tc>
          <w:tcPr>
            <w:tcW w:w="1975" w:type="dxa"/>
            <w:tcBorders>
              <w:bottom w:val="single" w:sz="4" w:space="0" w:color="auto"/>
            </w:tcBorders>
          </w:tcPr>
          <w:p w14:paraId="095F55C9" w14:textId="77777777" w:rsidR="0008749A" w:rsidRPr="0008749A" w:rsidRDefault="0008749A" w:rsidP="00BD3D40">
            <w:pPr>
              <w:rPr>
                <w:rFonts w:ascii="Times New Roman" w:hAnsi="Times New Roman" w:cs="Times New Roman"/>
                <w:bCs/>
                <w:sz w:val="24"/>
                <w:szCs w:val="24"/>
              </w:rPr>
            </w:pPr>
            <w:r w:rsidRPr="0008749A">
              <w:rPr>
                <w:rFonts w:ascii="Times New Roman" w:hAnsi="Times New Roman" w:cs="Times New Roman"/>
                <w:bCs/>
                <w:sz w:val="24"/>
                <w:szCs w:val="24"/>
              </w:rPr>
              <w:t xml:space="preserve">Appointment </w:t>
            </w:r>
          </w:p>
        </w:tc>
        <w:tc>
          <w:tcPr>
            <w:tcW w:w="7375" w:type="dxa"/>
            <w:tcBorders>
              <w:bottom w:val="single" w:sz="4" w:space="0" w:color="auto"/>
            </w:tcBorders>
          </w:tcPr>
          <w:p w14:paraId="296AA4D0" w14:textId="77777777" w:rsidR="0008749A" w:rsidRPr="0008749A" w:rsidRDefault="0008749A" w:rsidP="00BD3D40">
            <w:pPr>
              <w:rPr>
                <w:rFonts w:ascii="Times New Roman" w:hAnsi="Times New Roman" w:cs="Times New Roman"/>
                <w:bCs/>
                <w:sz w:val="24"/>
                <w:szCs w:val="24"/>
              </w:rPr>
            </w:pPr>
            <w:r w:rsidRPr="0008749A">
              <w:rPr>
                <w:rFonts w:ascii="Times New Roman" w:hAnsi="Times New Roman" w:cs="Times New Roman"/>
                <w:bCs/>
                <w:sz w:val="24"/>
                <w:szCs w:val="24"/>
              </w:rPr>
              <w:t>Question Prompt</w:t>
            </w:r>
          </w:p>
        </w:tc>
      </w:tr>
      <w:tr w:rsidR="0008749A" w14:paraId="60BD8D69" w14:textId="77777777" w:rsidTr="0008749A">
        <w:tc>
          <w:tcPr>
            <w:tcW w:w="9350" w:type="dxa"/>
            <w:gridSpan w:val="2"/>
            <w:tcBorders>
              <w:top w:val="single" w:sz="4" w:space="0" w:color="auto"/>
            </w:tcBorders>
          </w:tcPr>
          <w:p w14:paraId="19F82C05" w14:textId="77777777" w:rsidR="0008749A" w:rsidRDefault="0008749A" w:rsidP="0008749A">
            <w:pPr>
              <w:rPr>
                <w:rFonts w:ascii="Times New Roman" w:hAnsi="Times New Roman" w:cs="Times New Roman"/>
                <w:sz w:val="24"/>
                <w:szCs w:val="24"/>
              </w:rPr>
            </w:pPr>
            <w:r>
              <w:rPr>
                <w:rFonts w:ascii="Times New Roman" w:hAnsi="Times New Roman" w:cs="Times New Roman"/>
                <w:b/>
                <w:bCs/>
                <w:sz w:val="24"/>
                <w:szCs w:val="24"/>
              </w:rPr>
              <w:t>Initial appointment</w:t>
            </w:r>
          </w:p>
        </w:tc>
      </w:tr>
      <w:tr w:rsidR="0008749A" w14:paraId="6B0621D3" w14:textId="77777777" w:rsidTr="0008749A">
        <w:tc>
          <w:tcPr>
            <w:tcW w:w="1975" w:type="dxa"/>
          </w:tcPr>
          <w:p w14:paraId="62E6EDED" w14:textId="77777777" w:rsidR="0008749A" w:rsidRDefault="0008749A" w:rsidP="00BD3D40">
            <w:pPr>
              <w:rPr>
                <w:rFonts w:ascii="Times New Roman" w:hAnsi="Times New Roman" w:cs="Times New Roman"/>
                <w:b/>
                <w:bCs/>
                <w:sz w:val="24"/>
                <w:szCs w:val="24"/>
              </w:rPr>
            </w:pPr>
          </w:p>
        </w:tc>
        <w:tc>
          <w:tcPr>
            <w:tcW w:w="7375" w:type="dxa"/>
          </w:tcPr>
          <w:p w14:paraId="504295CE" w14:textId="77777777" w:rsidR="0008749A" w:rsidRPr="00B21F2C"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1. </w:t>
            </w:r>
            <w:r w:rsidRPr="00B21F2C">
              <w:rPr>
                <w:rFonts w:ascii="Times New Roman" w:hAnsi="Times New Roman" w:cs="Times New Roman"/>
                <w:sz w:val="24"/>
                <w:szCs w:val="24"/>
              </w:rPr>
              <w:t>Why do you want to quit vaping?</w:t>
            </w:r>
          </w:p>
          <w:p w14:paraId="2579F194" w14:textId="77777777" w:rsidR="0008749A" w:rsidRPr="00B21F2C"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2. </w:t>
            </w:r>
            <w:r w:rsidRPr="00B21F2C">
              <w:rPr>
                <w:rFonts w:ascii="Times New Roman" w:hAnsi="Times New Roman" w:cs="Times New Roman"/>
                <w:sz w:val="24"/>
                <w:szCs w:val="24"/>
              </w:rPr>
              <w:t>What do you think will be the biggest challenge for you to quit vaping?</w:t>
            </w:r>
          </w:p>
          <w:p w14:paraId="52358A44" w14:textId="77777777" w:rsidR="0008749A" w:rsidRPr="0008749A"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3. </w:t>
            </w:r>
            <w:r w:rsidRPr="00B21F2C">
              <w:rPr>
                <w:rFonts w:ascii="Times New Roman" w:hAnsi="Times New Roman" w:cs="Times New Roman"/>
                <w:sz w:val="24"/>
                <w:szCs w:val="24"/>
              </w:rPr>
              <w:t>What can you do to avoid/change that?</w:t>
            </w:r>
          </w:p>
        </w:tc>
      </w:tr>
      <w:tr w:rsidR="0008749A" w14:paraId="45EFFEB8" w14:textId="77777777" w:rsidTr="0008749A">
        <w:tc>
          <w:tcPr>
            <w:tcW w:w="9350" w:type="dxa"/>
            <w:gridSpan w:val="2"/>
          </w:tcPr>
          <w:p w14:paraId="654C94A9" w14:textId="77777777" w:rsidR="0008749A" w:rsidRDefault="0008749A" w:rsidP="0008749A">
            <w:pPr>
              <w:rPr>
                <w:rFonts w:ascii="Times New Roman" w:hAnsi="Times New Roman" w:cs="Times New Roman"/>
                <w:sz w:val="24"/>
                <w:szCs w:val="24"/>
              </w:rPr>
            </w:pPr>
            <w:r>
              <w:rPr>
                <w:rFonts w:ascii="Times New Roman" w:hAnsi="Times New Roman" w:cs="Times New Roman"/>
                <w:b/>
                <w:bCs/>
                <w:sz w:val="24"/>
                <w:szCs w:val="24"/>
              </w:rPr>
              <w:t>Phone calls at 2-, 6-, 10-weeks</w:t>
            </w:r>
          </w:p>
        </w:tc>
      </w:tr>
      <w:tr w:rsidR="0008749A" w14:paraId="6C5564B5" w14:textId="77777777" w:rsidTr="0008749A">
        <w:tc>
          <w:tcPr>
            <w:tcW w:w="1975" w:type="dxa"/>
          </w:tcPr>
          <w:p w14:paraId="230BC531" w14:textId="77777777" w:rsidR="0008749A" w:rsidRDefault="0008749A" w:rsidP="00BD3D40">
            <w:pPr>
              <w:rPr>
                <w:rFonts w:ascii="Times New Roman" w:hAnsi="Times New Roman" w:cs="Times New Roman"/>
                <w:b/>
                <w:bCs/>
                <w:sz w:val="24"/>
                <w:szCs w:val="24"/>
              </w:rPr>
            </w:pPr>
          </w:p>
        </w:tc>
        <w:tc>
          <w:tcPr>
            <w:tcW w:w="7375" w:type="dxa"/>
          </w:tcPr>
          <w:p w14:paraId="1598B54E" w14:textId="77777777" w:rsidR="0008749A" w:rsidRPr="00B21F2C"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1. </w:t>
            </w:r>
            <w:r w:rsidRPr="00B21F2C">
              <w:rPr>
                <w:rFonts w:ascii="Times New Roman" w:hAnsi="Times New Roman" w:cs="Times New Roman"/>
                <w:sz w:val="24"/>
                <w:szCs w:val="24"/>
              </w:rPr>
              <w:t>What do you think has made you successful at quitting?</w:t>
            </w:r>
          </w:p>
          <w:p w14:paraId="1E703646" w14:textId="77777777" w:rsidR="0008749A" w:rsidRPr="00B21F2C"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2. </w:t>
            </w:r>
            <w:r w:rsidRPr="00B21F2C">
              <w:rPr>
                <w:rFonts w:ascii="Times New Roman" w:hAnsi="Times New Roman" w:cs="Times New Roman"/>
                <w:sz w:val="24"/>
                <w:szCs w:val="24"/>
              </w:rPr>
              <w:t>What do you think will be the biggest challenge for you to quit vaping?</w:t>
            </w:r>
          </w:p>
          <w:p w14:paraId="51DED31A" w14:textId="77777777" w:rsidR="0008749A" w:rsidRPr="0008749A" w:rsidRDefault="0008749A" w:rsidP="00BD3D40">
            <w:pPr>
              <w:rPr>
                <w:rFonts w:ascii="Times New Roman" w:hAnsi="Times New Roman" w:cs="Times New Roman"/>
                <w:sz w:val="24"/>
                <w:szCs w:val="24"/>
              </w:rPr>
            </w:pPr>
            <w:r>
              <w:rPr>
                <w:rFonts w:ascii="Times New Roman" w:hAnsi="Times New Roman" w:cs="Times New Roman"/>
                <w:sz w:val="24"/>
                <w:szCs w:val="24"/>
              </w:rPr>
              <w:t xml:space="preserve">3. </w:t>
            </w:r>
            <w:r w:rsidRPr="00B21F2C">
              <w:rPr>
                <w:rFonts w:ascii="Times New Roman" w:hAnsi="Times New Roman" w:cs="Times New Roman"/>
                <w:sz w:val="24"/>
                <w:szCs w:val="24"/>
              </w:rPr>
              <w:t>What can you do to avoid/change that?</w:t>
            </w:r>
          </w:p>
        </w:tc>
      </w:tr>
      <w:tr w:rsidR="0008749A" w14:paraId="23161190" w14:textId="77777777" w:rsidTr="0008749A">
        <w:tc>
          <w:tcPr>
            <w:tcW w:w="9350" w:type="dxa"/>
            <w:gridSpan w:val="2"/>
          </w:tcPr>
          <w:p w14:paraId="230572E9" w14:textId="77777777" w:rsidR="0008749A" w:rsidRDefault="0008749A" w:rsidP="0008749A">
            <w:pPr>
              <w:rPr>
                <w:rFonts w:ascii="Times New Roman" w:hAnsi="Times New Roman" w:cs="Times New Roman"/>
                <w:sz w:val="24"/>
                <w:szCs w:val="24"/>
              </w:rPr>
            </w:pPr>
            <w:r>
              <w:rPr>
                <w:rFonts w:ascii="Times New Roman" w:hAnsi="Times New Roman" w:cs="Times New Roman"/>
                <w:b/>
                <w:bCs/>
                <w:sz w:val="24"/>
                <w:szCs w:val="24"/>
              </w:rPr>
              <w:t>In-person appointments at 4-, 8-, 12-weeks</w:t>
            </w:r>
          </w:p>
        </w:tc>
      </w:tr>
      <w:tr w:rsidR="0008749A" w14:paraId="7FE4A232" w14:textId="77777777" w:rsidTr="0008749A">
        <w:tc>
          <w:tcPr>
            <w:tcW w:w="1975" w:type="dxa"/>
          </w:tcPr>
          <w:p w14:paraId="20AC8EA4" w14:textId="77777777" w:rsidR="0008749A" w:rsidRDefault="0008749A" w:rsidP="00BD3D40">
            <w:pPr>
              <w:rPr>
                <w:rFonts w:ascii="Times New Roman" w:hAnsi="Times New Roman" w:cs="Times New Roman"/>
                <w:b/>
                <w:bCs/>
                <w:sz w:val="24"/>
                <w:szCs w:val="24"/>
              </w:rPr>
            </w:pPr>
          </w:p>
        </w:tc>
        <w:tc>
          <w:tcPr>
            <w:tcW w:w="7375" w:type="dxa"/>
          </w:tcPr>
          <w:p w14:paraId="16E8EE71" w14:textId="77777777" w:rsidR="0008749A" w:rsidRPr="00B21F2C"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1. </w:t>
            </w:r>
            <w:r w:rsidRPr="00B21F2C">
              <w:rPr>
                <w:rFonts w:ascii="Times New Roman" w:hAnsi="Times New Roman" w:cs="Times New Roman"/>
                <w:sz w:val="24"/>
                <w:szCs w:val="24"/>
              </w:rPr>
              <w:t>What is your overall impression of this quit attempt?</w:t>
            </w:r>
          </w:p>
          <w:p w14:paraId="011015C2" w14:textId="77777777" w:rsidR="0008749A" w:rsidRPr="00B21F2C"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2. </w:t>
            </w:r>
            <w:r w:rsidRPr="00B21F2C">
              <w:rPr>
                <w:rFonts w:ascii="Times New Roman" w:hAnsi="Times New Roman" w:cs="Times New Roman"/>
                <w:sz w:val="24"/>
                <w:szCs w:val="24"/>
              </w:rPr>
              <w:t>What has been the biggest challenge for you to quit vaping?</w:t>
            </w:r>
          </w:p>
          <w:p w14:paraId="611F6980" w14:textId="77777777" w:rsidR="0008749A"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3. </w:t>
            </w:r>
            <w:r w:rsidRPr="00B21F2C">
              <w:rPr>
                <w:rFonts w:ascii="Times New Roman" w:hAnsi="Times New Roman" w:cs="Times New Roman"/>
                <w:sz w:val="24"/>
                <w:szCs w:val="24"/>
              </w:rPr>
              <w:t>What have you done to overcome that?</w:t>
            </w:r>
          </w:p>
          <w:p w14:paraId="0D1F2BEC" w14:textId="77777777" w:rsidR="0008749A" w:rsidRPr="0008749A" w:rsidRDefault="0008749A" w:rsidP="00BD3D40">
            <w:pPr>
              <w:rPr>
                <w:rFonts w:ascii="Times New Roman" w:hAnsi="Times New Roman" w:cs="Times New Roman"/>
                <w:sz w:val="24"/>
                <w:szCs w:val="24"/>
              </w:rPr>
            </w:pPr>
            <w:r>
              <w:rPr>
                <w:rFonts w:ascii="Times New Roman" w:hAnsi="Times New Roman" w:cs="Times New Roman"/>
                <w:sz w:val="24"/>
                <w:szCs w:val="24"/>
              </w:rPr>
              <w:t xml:space="preserve">4. </w:t>
            </w:r>
            <w:r w:rsidRPr="00B21F2C">
              <w:rPr>
                <w:rFonts w:ascii="Times New Roman" w:hAnsi="Times New Roman" w:cs="Times New Roman"/>
                <w:sz w:val="24"/>
                <w:szCs w:val="24"/>
              </w:rPr>
              <w:t>How has quitting vaping changed your life over the past month?</w:t>
            </w:r>
          </w:p>
        </w:tc>
      </w:tr>
      <w:tr w:rsidR="0008749A" w14:paraId="0F556BCC" w14:textId="77777777" w:rsidTr="0008749A">
        <w:tc>
          <w:tcPr>
            <w:tcW w:w="9350" w:type="dxa"/>
            <w:gridSpan w:val="2"/>
          </w:tcPr>
          <w:p w14:paraId="012F517A" w14:textId="77777777" w:rsidR="0008749A" w:rsidRDefault="0008749A" w:rsidP="0008749A">
            <w:pPr>
              <w:rPr>
                <w:rFonts w:ascii="Times New Roman" w:hAnsi="Times New Roman" w:cs="Times New Roman"/>
                <w:sz w:val="24"/>
                <w:szCs w:val="24"/>
              </w:rPr>
            </w:pPr>
            <w:r>
              <w:rPr>
                <w:rFonts w:ascii="Times New Roman" w:hAnsi="Times New Roman" w:cs="Times New Roman"/>
                <w:b/>
                <w:bCs/>
                <w:sz w:val="24"/>
                <w:szCs w:val="24"/>
              </w:rPr>
              <w:t>Phone call at 6 months</w:t>
            </w:r>
          </w:p>
        </w:tc>
      </w:tr>
      <w:tr w:rsidR="0008749A" w14:paraId="305D48E4" w14:textId="77777777" w:rsidTr="0008749A">
        <w:tc>
          <w:tcPr>
            <w:tcW w:w="1975" w:type="dxa"/>
          </w:tcPr>
          <w:p w14:paraId="5B15269C" w14:textId="77777777" w:rsidR="0008749A" w:rsidRDefault="0008749A" w:rsidP="00BD3D40">
            <w:pPr>
              <w:rPr>
                <w:rFonts w:ascii="Times New Roman" w:hAnsi="Times New Roman" w:cs="Times New Roman"/>
                <w:b/>
                <w:bCs/>
                <w:sz w:val="24"/>
                <w:szCs w:val="24"/>
              </w:rPr>
            </w:pPr>
          </w:p>
        </w:tc>
        <w:tc>
          <w:tcPr>
            <w:tcW w:w="7375" w:type="dxa"/>
          </w:tcPr>
          <w:p w14:paraId="5577082C" w14:textId="77777777" w:rsidR="0008749A" w:rsidRPr="0008749A"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1. </w:t>
            </w:r>
            <w:r w:rsidRPr="0008749A">
              <w:rPr>
                <w:rFonts w:ascii="Times New Roman" w:hAnsi="Times New Roman" w:cs="Times New Roman"/>
                <w:sz w:val="24"/>
                <w:szCs w:val="24"/>
              </w:rPr>
              <w:t>What has been the biggest challenge for you to quit vaping?</w:t>
            </w:r>
          </w:p>
          <w:p w14:paraId="52816BE1" w14:textId="77777777" w:rsidR="0008749A" w:rsidRPr="0008749A"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2. </w:t>
            </w:r>
            <w:r w:rsidRPr="0008749A">
              <w:rPr>
                <w:rFonts w:ascii="Times New Roman" w:hAnsi="Times New Roman" w:cs="Times New Roman"/>
                <w:sz w:val="24"/>
                <w:szCs w:val="24"/>
              </w:rPr>
              <w:t>What have you done to overcome that?</w:t>
            </w:r>
          </w:p>
          <w:p w14:paraId="4A148628" w14:textId="77777777" w:rsidR="0008749A" w:rsidRPr="0008749A"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3. </w:t>
            </w:r>
            <w:r w:rsidRPr="0008749A">
              <w:rPr>
                <w:rFonts w:ascii="Times New Roman" w:hAnsi="Times New Roman" w:cs="Times New Roman"/>
                <w:sz w:val="24"/>
                <w:szCs w:val="24"/>
              </w:rPr>
              <w:t>How has quitting vaping changed your life over the past six months?</w:t>
            </w:r>
          </w:p>
          <w:p w14:paraId="106B8A32" w14:textId="77777777" w:rsidR="0008749A" w:rsidRPr="0008749A"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4. </w:t>
            </w:r>
            <w:r w:rsidRPr="0008749A">
              <w:rPr>
                <w:rFonts w:ascii="Times New Roman" w:hAnsi="Times New Roman" w:cs="Times New Roman"/>
                <w:sz w:val="24"/>
                <w:szCs w:val="24"/>
              </w:rPr>
              <w:t>What do you think will be the biggest challenge for you to stay vape &amp; tobacco free in the future?</w:t>
            </w:r>
          </w:p>
          <w:p w14:paraId="08A15597" w14:textId="77777777" w:rsidR="0008749A" w:rsidRPr="00B21F2C" w:rsidRDefault="0008749A" w:rsidP="0008749A">
            <w:pPr>
              <w:rPr>
                <w:rFonts w:ascii="Times New Roman" w:hAnsi="Times New Roman" w:cs="Times New Roman"/>
                <w:sz w:val="24"/>
                <w:szCs w:val="24"/>
              </w:rPr>
            </w:pPr>
            <w:r>
              <w:rPr>
                <w:rFonts w:ascii="Times New Roman" w:hAnsi="Times New Roman" w:cs="Times New Roman"/>
                <w:sz w:val="24"/>
                <w:szCs w:val="24"/>
              </w:rPr>
              <w:t xml:space="preserve">5. </w:t>
            </w:r>
            <w:r w:rsidRPr="0008749A">
              <w:rPr>
                <w:rFonts w:ascii="Times New Roman" w:hAnsi="Times New Roman" w:cs="Times New Roman"/>
                <w:sz w:val="24"/>
                <w:szCs w:val="24"/>
              </w:rPr>
              <w:t>What will you do to overcome those challenges?</w:t>
            </w:r>
          </w:p>
        </w:tc>
      </w:tr>
    </w:tbl>
    <w:p w14:paraId="05C20DCD" w14:textId="77777777" w:rsidR="0008749A" w:rsidRDefault="0008749A" w:rsidP="00BD3D40">
      <w:pPr>
        <w:spacing w:after="0"/>
        <w:rPr>
          <w:rFonts w:ascii="Times New Roman" w:hAnsi="Times New Roman" w:cs="Times New Roman"/>
          <w:b/>
          <w:bCs/>
          <w:sz w:val="24"/>
          <w:szCs w:val="24"/>
        </w:rPr>
      </w:pPr>
    </w:p>
    <w:p w14:paraId="00982314" w14:textId="77777777" w:rsidR="0008749A" w:rsidRDefault="0008749A" w:rsidP="00BD3D40">
      <w:pPr>
        <w:spacing w:after="0"/>
        <w:rPr>
          <w:rFonts w:ascii="Times New Roman" w:hAnsi="Times New Roman" w:cs="Times New Roman"/>
          <w:b/>
          <w:bCs/>
          <w:sz w:val="24"/>
          <w:szCs w:val="24"/>
        </w:rPr>
      </w:pPr>
    </w:p>
    <w:p w14:paraId="6786732E" w14:textId="77777777" w:rsidR="0008749A" w:rsidRDefault="0008749A" w:rsidP="00BD3D40">
      <w:pPr>
        <w:spacing w:after="0"/>
        <w:rPr>
          <w:rFonts w:ascii="Times New Roman" w:hAnsi="Times New Roman" w:cs="Times New Roman"/>
          <w:b/>
          <w:bCs/>
          <w:sz w:val="24"/>
          <w:szCs w:val="24"/>
        </w:rPr>
      </w:pPr>
    </w:p>
    <w:p w14:paraId="2BFD9F67" w14:textId="77777777" w:rsidR="0008749A" w:rsidRDefault="0008749A" w:rsidP="00BD3D40">
      <w:pPr>
        <w:spacing w:after="0"/>
        <w:rPr>
          <w:rFonts w:ascii="Times New Roman" w:hAnsi="Times New Roman" w:cs="Times New Roman"/>
          <w:b/>
          <w:bCs/>
          <w:sz w:val="24"/>
          <w:szCs w:val="24"/>
        </w:rPr>
      </w:pPr>
    </w:p>
    <w:p w14:paraId="3BD902BE" w14:textId="77777777" w:rsidR="0008749A" w:rsidRDefault="0008749A" w:rsidP="00BD3D40">
      <w:pPr>
        <w:spacing w:after="0"/>
        <w:rPr>
          <w:rFonts w:ascii="Times New Roman" w:hAnsi="Times New Roman" w:cs="Times New Roman"/>
          <w:b/>
          <w:bCs/>
          <w:sz w:val="24"/>
          <w:szCs w:val="24"/>
        </w:rPr>
      </w:pPr>
    </w:p>
    <w:p w14:paraId="0F4B0213" w14:textId="77777777" w:rsidR="0008749A" w:rsidRDefault="0008749A" w:rsidP="00BD3D40">
      <w:pPr>
        <w:spacing w:after="0"/>
        <w:rPr>
          <w:rFonts w:ascii="Times New Roman" w:hAnsi="Times New Roman" w:cs="Times New Roman"/>
          <w:b/>
          <w:bCs/>
          <w:sz w:val="24"/>
          <w:szCs w:val="24"/>
        </w:rPr>
      </w:pPr>
    </w:p>
    <w:p w14:paraId="4B9B5E94" w14:textId="77777777" w:rsidR="0008749A" w:rsidRDefault="0008749A" w:rsidP="00BD3D40">
      <w:pPr>
        <w:spacing w:after="0"/>
        <w:rPr>
          <w:rFonts w:ascii="Times New Roman" w:hAnsi="Times New Roman" w:cs="Times New Roman"/>
          <w:b/>
          <w:bCs/>
          <w:sz w:val="24"/>
          <w:szCs w:val="24"/>
        </w:rPr>
      </w:pPr>
    </w:p>
    <w:p w14:paraId="22883F24" w14:textId="77777777" w:rsidR="0008749A" w:rsidRDefault="0008749A" w:rsidP="00BD3D40">
      <w:pPr>
        <w:spacing w:after="0"/>
        <w:rPr>
          <w:rFonts w:ascii="Times New Roman" w:hAnsi="Times New Roman" w:cs="Times New Roman"/>
          <w:b/>
          <w:bCs/>
          <w:sz w:val="24"/>
          <w:szCs w:val="24"/>
        </w:rPr>
      </w:pPr>
    </w:p>
    <w:p w14:paraId="5FEB06B7" w14:textId="77777777" w:rsidR="0008749A" w:rsidRDefault="0008749A" w:rsidP="00BD3D40">
      <w:pPr>
        <w:spacing w:after="0"/>
        <w:rPr>
          <w:rFonts w:ascii="Times New Roman" w:hAnsi="Times New Roman" w:cs="Times New Roman"/>
          <w:b/>
          <w:bCs/>
          <w:sz w:val="24"/>
          <w:szCs w:val="24"/>
        </w:rPr>
      </w:pPr>
    </w:p>
    <w:p w14:paraId="566D94FD" w14:textId="77777777" w:rsidR="0008749A" w:rsidRDefault="0008749A" w:rsidP="00BD3D40">
      <w:pPr>
        <w:spacing w:after="0"/>
        <w:rPr>
          <w:rFonts w:ascii="Times New Roman" w:hAnsi="Times New Roman" w:cs="Times New Roman"/>
          <w:b/>
          <w:bCs/>
          <w:sz w:val="24"/>
          <w:szCs w:val="24"/>
        </w:rPr>
      </w:pPr>
    </w:p>
    <w:p w14:paraId="44F98713" w14:textId="77777777" w:rsidR="0008749A" w:rsidRDefault="0008749A" w:rsidP="00BD3D40">
      <w:pPr>
        <w:spacing w:after="0"/>
        <w:rPr>
          <w:rFonts w:ascii="Times New Roman" w:hAnsi="Times New Roman" w:cs="Times New Roman"/>
          <w:b/>
          <w:bCs/>
          <w:sz w:val="24"/>
          <w:szCs w:val="24"/>
        </w:rPr>
      </w:pPr>
    </w:p>
    <w:p w14:paraId="33BFC396" w14:textId="77777777" w:rsidR="0008749A" w:rsidRDefault="0008749A" w:rsidP="00BD3D40">
      <w:pPr>
        <w:spacing w:after="0"/>
        <w:rPr>
          <w:rFonts w:ascii="Times New Roman" w:hAnsi="Times New Roman" w:cs="Times New Roman"/>
          <w:b/>
          <w:bCs/>
          <w:sz w:val="24"/>
          <w:szCs w:val="24"/>
        </w:rPr>
      </w:pPr>
    </w:p>
    <w:p w14:paraId="5EBF299B" w14:textId="77777777" w:rsidR="0008749A" w:rsidRDefault="0008749A" w:rsidP="00BD3D40">
      <w:pPr>
        <w:spacing w:after="0"/>
        <w:rPr>
          <w:rFonts w:ascii="Times New Roman" w:hAnsi="Times New Roman" w:cs="Times New Roman"/>
          <w:b/>
          <w:bCs/>
          <w:sz w:val="24"/>
          <w:szCs w:val="24"/>
        </w:rPr>
      </w:pPr>
    </w:p>
    <w:p w14:paraId="66AC1086" w14:textId="77777777" w:rsidR="0008749A" w:rsidRDefault="0008749A" w:rsidP="00BD3D40">
      <w:pPr>
        <w:spacing w:after="0"/>
        <w:rPr>
          <w:rFonts w:ascii="Times New Roman" w:hAnsi="Times New Roman" w:cs="Times New Roman"/>
          <w:b/>
          <w:bCs/>
          <w:sz w:val="24"/>
          <w:szCs w:val="24"/>
        </w:rPr>
      </w:pPr>
    </w:p>
    <w:p w14:paraId="7202D020" w14:textId="77777777" w:rsidR="0008749A" w:rsidRDefault="0008749A" w:rsidP="00BD3D40">
      <w:pPr>
        <w:spacing w:after="0"/>
        <w:rPr>
          <w:rFonts w:ascii="Times New Roman" w:hAnsi="Times New Roman" w:cs="Times New Roman"/>
          <w:b/>
          <w:bCs/>
          <w:sz w:val="24"/>
          <w:szCs w:val="24"/>
        </w:rPr>
      </w:pPr>
    </w:p>
    <w:p w14:paraId="70F74798" w14:textId="77777777" w:rsidR="0008749A" w:rsidRDefault="0008749A" w:rsidP="00BD3D40">
      <w:pPr>
        <w:spacing w:after="0"/>
        <w:rPr>
          <w:rFonts w:ascii="Times New Roman" w:hAnsi="Times New Roman" w:cs="Times New Roman"/>
          <w:b/>
          <w:bCs/>
          <w:sz w:val="24"/>
          <w:szCs w:val="24"/>
        </w:rPr>
      </w:pPr>
    </w:p>
    <w:p w14:paraId="598288AE" w14:textId="77777777" w:rsidR="0008749A" w:rsidRDefault="0008749A" w:rsidP="00BD3D40">
      <w:pPr>
        <w:spacing w:after="0"/>
        <w:rPr>
          <w:rFonts w:ascii="Times New Roman" w:hAnsi="Times New Roman" w:cs="Times New Roman"/>
          <w:b/>
          <w:bCs/>
          <w:sz w:val="24"/>
          <w:szCs w:val="24"/>
        </w:rPr>
      </w:pPr>
    </w:p>
    <w:p w14:paraId="7FC25BCA" w14:textId="77777777" w:rsidR="0008749A" w:rsidRDefault="0008749A" w:rsidP="00BD3D40">
      <w:pPr>
        <w:spacing w:after="0"/>
        <w:rPr>
          <w:rFonts w:ascii="Times New Roman" w:hAnsi="Times New Roman" w:cs="Times New Roman"/>
          <w:b/>
          <w:bCs/>
          <w:sz w:val="24"/>
          <w:szCs w:val="24"/>
        </w:rPr>
      </w:pPr>
    </w:p>
    <w:p w14:paraId="5E4859C1" w14:textId="77777777" w:rsidR="0008749A" w:rsidRDefault="0008749A" w:rsidP="00BD3D40">
      <w:pPr>
        <w:spacing w:after="0"/>
        <w:rPr>
          <w:rFonts w:ascii="Times New Roman" w:hAnsi="Times New Roman" w:cs="Times New Roman"/>
          <w:b/>
          <w:bCs/>
          <w:sz w:val="24"/>
          <w:szCs w:val="24"/>
        </w:rPr>
      </w:pPr>
    </w:p>
    <w:p w14:paraId="18A8273E" w14:textId="77777777" w:rsidR="0008749A" w:rsidRDefault="0008749A" w:rsidP="00BD3D40">
      <w:pPr>
        <w:spacing w:after="0"/>
        <w:rPr>
          <w:rFonts w:ascii="Times New Roman" w:hAnsi="Times New Roman" w:cs="Times New Roman"/>
          <w:b/>
          <w:bCs/>
          <w:sz w:val="24"/>
          <w:szCs w:val="24"/>
        </w:rPr>
      </w:pPr>
    </w:p>
    <w:p w14:paraId="05F63F1B" w14:textId="77777777" w:rsidR="0008749A" w:rsidRDefault="0008749A" w:rsidP="00BD3D40">
      <w:pPr>
        <w:spacing w:after="0"/>
        <w:rPr>
          <w:rFonts w:ascii="Times New Roman" w:hAnsi="Times New Roman" w:cs="Times New Roman"/>
          <w:b/>
          <w:bCs/>
          <w:sz w:val="24"/>
          <w:szCs w:val="24"/>
        </w:rPr>
      </w:pPr>
    </w:p>
    <w:p w14:paraId="52DFB085" w14:textId="77777777" w:rsidR="0008749A" w:rsidRDefault="0008749A" w:rsidP="00BD3D40">
      <w:pPr>
        <w:spacing w:after="0"/>
        <w:rPr>
          <w:rFonts w:ascii="Times New Roman" w:hAnsi="Times New Roman" w:cs="Times New Roman"/>
          <w:b/>
          <w:bCs/>
          <w:sz w:val="24"/>
          <w:szCs w:val="24"/>
        </w:rPr>
      </w:pPr>
    </w:p>
    <w:p w14:paraId="6A83C39E" w14:textId="77777777" w:rsidR="00BD3D40" w:rsidRPr="00BD3D40" w:rsidRDefault="0008749A" w:rsidP="00BD3D40">
      <w:pPr>
        <w:spacing w:after="0"/>
        <w:rPr>
          <w:rFonts w:ascii="Times New Roman" w:hAnsi="Times New Roman" w:cs="Times New Roman"/>
          <w:b/>
          <w:bCs/>
          <w:sz w:val="24"/>
          <w:szCs w:val="24"/>
        </w:rPr>
      </w:pPr>
      <w:r>
        <w:rPr>
          <w:rFonts w:ascii="Times New Roman" w:hAnsi="Times New Roman" w:cs="Times New Roman"/>
          <w:b/>
          <w:bCs/>
          <w:sz w:val="24"/>
          <w:szCs w:val="24"/>
        </w:rPr>
        <w:t>Supplemental Table 2</w:t>
      </w:r>
      <w:r w:rsidR="00BD3D40" w:rsidRPr="00BD3D40">
        <w:rPr>
          <w:rFonts w:ascii="Times New Roman" w:hAnsi="Times New Roman" w:cs="Times New Roman"/>
          <w:b/>
          <w:bCs/>
          <w:sz w:val="24"/>
          <w:szCs w:val="24"/>
        </w:rPr>
        <w:t xml:space="preserve">: Pre-post Comparison of Dependence and Vitals within Study Arms </w:t>
      </w:r>
    </w:p>
    <w:p w14:paraId="5BF4746A" w14:textId="77777777" w:rsidR="00BD3D40" w:rsidRDefault="00BD3D40" w:rsidP="00BD3D40">
      <w:pPr>
        <w:spacing w:after="0"/>
        <w:rPr>
          <w:rFonts w:ascii="Times New Roman" w:hAnsi="Times New Roman" w:cs="Times New Roman"/>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1800"/>
        <w:gridCol w:w="1710"/>
        <w:gridCol w:w="1260"/>
        <w:gridCol w:w="890"/>
      </w:tblGrid>
      <w:tr w:rsidR="00BD3D40" w14:paraId="14F0F9ED" w14:textId="77777777" w:rsidTr="00BD3D40">
        <w:tc>
          <w:tcPr>
            <w:tcW w:w="3690" w:type="dxa"/>
            <w:tcBorders>
              <w:bottom w:val="single" w:sz="4" w:space="0" w:color="auto"/>
            </w:tcBorders>
          </w:tcPr>
          <w:p w14:paraId="4C22F58D" w14:textId="77777777" w:rsidR="00BD3D40" w:rsidRPr="00BD3D40" w:rsidRDefault="00BD3D40" w:rsidP="00BD3D40">
            <w:pPr>
              <w:rPr>
                <w:rFonts w:ascii="Times New Roman" w:hAnsi="Times New Roman" w:cs="Times New Roman"/>
                <w:bCs/>
                <w:sz w:val="24"/>
                <w:szCs w:val="24"/>
              </w:rPr>
            </w:pPr>
          </w:p>
        </w:tc>
        <w:tc>
          <w:tcPr>
            <w:tcW w:w="1800" w:type="dxa"/>
            <w:tcBorders>
              <w:bottom w:val="single" w:sz="4" w:space="0" w:color="auto"/>
            </w:tcBorders>
          </w:tcPr>
          <w:p w14:paraId="74330367"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 xml:space="preserve">Baseline </w:t>
            </w:r>
          </w:p>
        </w:tc>
        <w:tc>
          <w:tcPr>
            <w:tcW w:w="1710" w:type="dxa"/>
            <w:tcBorders>
              <w:bottom w:val="single" w:sz="4" w:space="0" w:color="auto"/>
            </w:tcBorders>
          </w:tcPr>
          <w:p w14:paraId="641676CF"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12-week appointment</w:t>
            </w:r>
          </w:p>
        </w:tc>
        <w:tc>
          <w:tcPr>
            <w:tcW w:w="1260" w:type="dxa"/>
            <w:tcBorders>
              <w:bottom w:val="single" w:sz="4" w:space="0" w:color="auto"/>
            </w:tcBorders>
          </w:tcPr>
          <w:p w14:paraId="4CD8CEB9"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Difference</w:t>
            </w:r>
          </w:p>
        </w:tc>
        <w:tc>
          <w:tcPr>
            <w:tcW w:w="890" w:type="dxa"/>
            <w:tcBorders>
              <w:bottom w:val="single" w:sz="4" w:space="0" w:color="auto"/>
            </w:tcBorders>
          </w:tcPr>
          <w:p w14:paraId="347F5BC9"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P-value</w:t>
            </w:r>
          </w:p>
        </w:tc>
      </w:tr>
      <w:tr w:rsidR="00BD3D40" w14:paraId="43DC34F2" w14:textId="77777777" w:rsidTr="00BD3D40">
        <w:tc>
          <w:tcPr>
            <w:tcW w:w="9350" w:type="dxa"/>
            <w:gridSpan w:val="5"/>
            <w:tcBorders>
              <w:top w:val="single" w:sz="4" w:space="0" w:color="auto"/>
            </w:tcBorders>
          </w:tcPr>
          <w:p w14:paraId="7BB0ACA5" w14:textId="77777777" w:rsidR="00BD3D40" w:rsidRPr="00BD3D40" w:rsidRDefault="00BD3D40" w:rsidP="00BD3D40">
            <w:pPr>
              <w:rPr>
                <w:rFonts w:ascii="Times New Roman" w:hAnsi="Times New Roman" w:cs="Times New Roman"/>
                <w:b/>
                <w:bCs/>
                <w:sz w:val="24"/>
                <w:szCs w:val="24"/>
              </w:rPr>
            </w:pPr>
            <w:r w:rsidRPr="00BD3D40">
              <w:rPr>
                <w:rFonts w:ascii="Times New Roman" w:hAnsi="Times New Roman" w:cs="Times New Roman"/>
                <w:b/>
                <w:sz w:val="24"/>
                <w:szCs w:val="24"/>
              </w:rPr>
              <w:t xml:space="preserve">Nicotine Replacement Therapy </w:t>
            </w:r>
            <w:r w:rsidRPr="00BD3D40">
              <w:rPr>
                <w:rFonts w:ascii="Times New Roman" w:hAnsi="Times New Roman" w:cs="Times New Roman"/>
                <w:b/>
                <w:bCs/>
                <w:sz w:val="24"/>
                <w:szCs w:val="24"/>
              </w:rPr>
              <w:t xml:space="preserve"> + Behavioral support (n=7)</w:t>
            </w:r>
          </w:p>
        </w:tc>
      </w:tr>
      <w:tr w:rsidR="00BD3D40" w14:paraId="6184AC97" w14:textId="77777777" w:rsidTr="00BD3D40">
        <w:tc>
          <w:tcPr>
            <w:tcW w:w="3690" w:type="dxa"/>
          </w:tcPr>
          <w:p w14:paraId="71E7FD41" w14:textId="77777777" w:rsidR="00BD3D40" w:rsidRPr="00BD3D40" w:rsidRDefault="00A53A96" w:rsidP="00BD3D40">
            <w:pPr>
              <w:rPr>
                <w:rFonts w:ascii="Times New Roman" w:hAnsi="Times New Roman" w:cs="Times New Roman"/>
                <w:sz w:val="24"/>
                <w:szCs w:val="24"/>
              </w:rPr>
            </w:pPr>
            <w:r>
              <w:rPr>
                <w:rFonts w:ascii="Times New Roman" w:hAnsi="Times New Roman" w:cs="Times New Roman"/>
                <w:sz w:val="24"/>
                <w:szCs w:val="24"/>
              </w:rPr>
              <w:t xml:space="preserve">     Mean </w:t>
            </w:r>
            <w:proofErr w:type="spellStart"/>
            <w:r>
              <w:rPr>
                <w:rFonts w:ascii="Times New Roman" w:hAnsi="Times New Roman" w:cs="Times New Roman"/>
                <w:sz w:val="24"/>
                <w:szCs w:val="24"/>
              </w:rPr>
              <w:t>mFTND</w:t>
            </w:r>
            <w:proofErr w:type="spellEnd"/>
            <w:r w:rsidR="00897D98">
              <w:rPr>
                <w:rFonts w:ascii="Times New Roman" w:hAnsi="Times New Roman" w:cs="Times New Roman"/>
                <w:sz w:val="24"/>
                <w:szCs w:val="24"/>
              </w:rPr>
              <w:t xml:space="preserve"> score</w:t>
            </w:r>
            <w:r w:rsidR="00BD3D40" w:rsidRPr="00BD3D40">
              <w:rPr>
                <w:rFonts w:ascii="Times New Roman" w:hAnsi="Times New Roman" w:cs="Times New Roman"/>
                <w:sz w:val="24"/>
                <w:szCs w:val="24"/>
              </w:rPr>
              <w:t xml:space="preserve"> (SD)</w:t>
            </w:r>
          </w:p>
        </w:tc>
        <w:tc>
          <w:tcPr>
            <w:tcW w:w="1800" w:type="dxa"/>
          </w:tcPr>
          <w:p w14:paraId="6BEBA28B"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sz w:val="24"/>
                <w:szCs w:val="24"/>
              </w:rPr>
              <w:t>4.57 (3.1)</w:t>
            </w:r>
          </w:p>
        </w:tc>
        <w:tc>
          <w:tcPr>
            <w:tcW w:w="1710" w:type="dxa"/>
          </w:tcPr>
          <w:p w14:paraId="49C7991E" w14:textId="213E3D44"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 xml:space="preserve">1.00 </w:t>
            </w:r>
            <w:r w:rsidRPr="00BD3D40">
              <w:rPr>
                <w:rFonts w:ascii="Times New Roman" w:hAnsi="Times New Roman" w:cs="Times New Roman"/>
                <w:sz w:val="24"/>
                <w:szCs w:val="24"/>
              </w:rPr>
              <w:t>(1.41)</w:t>
            </w:r>
          </w:p>
        </w:tc>
        <w:tc>
          <w:tcPr>
            <w:tcW w:w="1260" w:type="dxa"/>
          </w:tcPr>
          <w:p w14:paraId="094A0006"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-3.57</w:t>
            </w:r>
          </w:p>
        </w:tc>
        <w:tc>
          <w:tcPr>
            <w:tcW w:w="890" w:type="dxa"/>
          </w:tcPr>
          <w:p w14:paraId="76EF9DC6"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0.041</w:t>
            </w:r>
          </w:p>
        </w:tc>
      </w:tr>
      <w:tr w:rsidR="00BD3D40" w14:paraId="5ED2461D" w14:textId="77777777" w:rsidTr="00BD3D40">
        <w:tc>
          <w:tcPr>
            <w:tcW w:w="3690" w:type="dxa"/>
          </w:tcPr>
          <w:p w14:paraId="39DDF9D8" w14:textId="77777777" w:rsidR="00BD3D40" w:rsidRPr="00BD3D40" w:rsidRDefault="00BD3D40" w:rsidP="00BD3D40">
            <w:pPr>
              <w:rPr>
                <w:rFonts w:ascii="Times New Roman" w:hAnsi="Times New Roman" w:cs="Times New Roman"/>
                <w:sz w:val="24"/>
                <w:szCs w:val="24"/>
              </w:rPr>
            </w:pPr>
            <w:r w:rsidRPr="00BD3D40">
              <w:rPr>
                <w:rFonts w:ascii="Times New Roman" w:hAnsi="Times New Roman" w:cs="Times New Roman"/>
                <w:sz w:val="24"/>
                <w:szCs w:val="24"/>
              </w:rPr>
              <w:t xml:space="preserve">     Mean Systolic blood pressure</w:t>
            </w:r>
            <w:r w:rsidRPr="00BD3D40">
              <w:rPr>
                <w:rFonts w:ascii="Times New Roman" w:hAnsi="Times New Roman" w:cs="Times New Roman"/>
                <w:bCs/>
                <w:sz w:val="24"/>
                <w:szCs w:val="24"/>
              </w:rPr>
              <w:t xml:space="preserve"> (SD),      mmHg  </w:t>
            </w:r>
          </w:p>
        </w:tc>
        <w:tc>
          <w:tcPr>
            <w:tcW w:w="1800" w:type="dxa"/>
          </w:tcPr>
          <w:p w14:paraId="13C696E8" w14:textId="77777777" w:rsidR="00BD3D40" w:rsidRPr="00BD3D40" w:rsidRDefault="00BD3D40" w:rsidP="00BD3D40">
            <w:pPr>
              <w:rPr>
                <w:rFonts w:ascii="Times New Roman" w:hAnsi="Times New Roman" w:cs="Times New Roman"/>
                <w:sz w:val="24"/>
                <w:szCs w:val="24"/>
              </w:rPr>
            </w:pPr>
            <w:r w:rsidRPr="00BD3D40">
              <w:rPr>
                <w:rFonts w:ascii="Times New Roman" w:hAnsi="Times New Roman" w:cs="Times New Roman"/>
                <w:sz w:val="24"/>
                <w:szCs w:val="24"/>
              </w:rPr>
              <w:t>132.4 (6.84)</w:t>
            </w:r>
          </w:p>
          <w:p w14:paraId="4498080A" w14:textId="77777777" w:rsidR="00BD3D40" w:rsidRPr="00BD3D40" w:rsidRDefault="00BD3D40" w:rsidP="00BD3D40">
            <w:pPr>
              <w:rPr>
                <w:rFonts w:ascii="Times New Roman" w:hAnsi="Times New Roman" w:cs="Times New Roman"/>
                <w:bCs/>
                <w:sz w:val="24"/>
                <w:szCs w:val="24"/>
              </w:rPr>
            </w:pPr>
          </w:p>
        </w:tc>
        <w:tc>
          <w:tcPr>
            <w:tcW w:w="1710" w:type="dxa"/>
          </w:tcPr>
          <w:p w14:paraId="17794598"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136.20 (13.04)</w:t>
            </w:r>
          </w:p>
        </w:tc>
        <w:tc>
          <w:tcPr>
            <w:tcW w:w="1260" w:type="dxa"/>
          </w:tcPr>
          <w:p w14:paraId="226FA985"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3.8</w:t>
            </w:r>
          </w:p>
        </w:tc>
        <w:tc>
          <w:tcPr>
            <w:tcW w:w="890" w:type="dxa"/>
          </w:tcPr>
          <w:p w14:paraId="30C709DE"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0.482</w:t>
            </w:r>
          </w:p>
        </w:tc>
      </w:tr>
      <w:tr w:rsidR="00BD3D40" w14:paraId="335F130E" w14:textId="77777777" w:rsidTr="00BD3D40">
        <w:tc>
          <w:tcPr>
            <w:tcW w:w="3690" w:type="dxa"/>
          </w:tcPr>
          <w:p w14:paraId="43D8B6C7" w14:textId="77777777" w:rsidR="00BD3D40" w:rsidRPr="00BD3D40" w:rsidRDefault="00BD3D40" w:rsidP="00BD3D40">
            <w:pPr>
              <w:rPr>
                <w:rFonts w:ascii="Times New Roman" w:hAnsi="Times New Roman" w:cs="Times New Roman"/>
                <w:sz w:val="24"/>
                <w:szCs w:val="24"/>
              </w:rPr>
            </w:pPr>
            <w:r w:rsidRPr="00BD3D40">
              <w:rPr>
                <w:rFonts w:ascii="Times New Roman" w:hAnsi="Times New Roman" w:cs="Times New Roman"/>
                <w:bCs/>
                <w:sz w:val="24"/>
                <w:szCs w:val="24"/>
              </w:rPr>
              <w:t xml:space="preserve">     Mean heart rate (SD), bpm</w:t>
            </w:r>
          </w:p>
        </w:tc>
        <w:tc>
          <w:tcPr>
            <w:tcW w:w="1800" w:type="dxa"/>
          </w:tcPr>
          <w:p w14:paraId="6BE8CDE0"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sz w:val="24"/>
                <w:szCs w:val="24"/>
              </w:rPr>
              <w:t>76.40 (16.26)</w:t>
            </w:r>
          </w:p>
        </w:tc>
        <w:tc>
          <w:tcPr>
            <w:tcW w:w="1710" w:type="dxa"/>
          </w:tcPr>
          <w:p w14:paraId="5D2F058E"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71.40 (17.60)</w:t>
            </w:r>
          </w:p>
        </w:tc>
        <w:tc>
          <w:tcPr>
            <w:tcW w:w="1260" w:type="dxa"/>
          </w:tcPr>
          <w:p w14:paraId="6FF50A1A"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-5.00</w:t>
            </w:r>
          </w:p>
        </w:tc>
        <w:tc>
          <w:tcPr>
            <w:tcW w:w="890" w:type="dxa"/>
          </w:tcPr>
          <w:p w14:paraId="26916868"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0.297</w:t>
            </w:r>
          </w:p>
        </w:tc>
      </w:tr>
      <w:tr w:rsidR="00BD3D40" w14:paraId="075D5B67" w14:textId="77777777" w:rsidTr="00BD3D40">
        <w:tc>
          <w:tcPr>
            <w:tcW w:w="3690" w:type="dxa"/>
          </w:tcPr>
          <w:p w14:paraId="616ADF8B"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 xml:space="preserve">     Mean Weight (SD), </w:t>
            </w:r>
            <w:proofErr w:type="spellStart"/>
            <w:r w:rsidRPr="00BD3D40">
              <w:rPr>
                <w:rFonts w:ascii="Times New Roman" w:hAnsi="Times New Roman" w:cs="Times New Roman"/>
                <w:bCs/>
                <w:sz w:val="24"/>
                <w:szCs w:val="24"/>
              </w:rPr>
              <w:t>lbs</w:t>
            </w:r>
            <w:proofErr w:type="spellEnd"/>
          </w:p>
        </w:tc>
        <w:tc>
          <w:tcPr>
            <w:tcW w:w="1800" w:type="dxa"/>
          </w:tcPr>
          <w:p w14:paraId="5C0EC112"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sz w:val="24"/>
                <w:szCs w:val="24"/>
              </w:rPr>
              <w:t>200.24 (52.65)</w:t>
            </w:r>
          </w:p>
        </w:tc>
        <w:tc>
          <w:tcPr>
            <w:tcW w:w="1710" w:type="dxa"/>
          </w:tcPr>
          <w:p w14:paraId="3D11A6C2"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205.80 (46.86)</w:t>
            </w:r>
          </w:p>
        </w:tc>
        <w:tc>
          <w:tcPr>
            <w:tcW w:w="1260" w:type="dxa"/>
          </w:tcPr>
          <w:p w14:paraId="6937246F"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5.56</w:t>
            </w:r>
          </w:p>
        </w:tc>
        <w:tc>
          <w:tcPr>
            <w:tcW w:w="890" w:type="dxa"/>
          </w:tcPr>
          <w:p w14:paraId="037DACDD"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0.185</w:t>
            </w:r>
          </w:p>
        </w:tc>
      </w:tr>
      <w:tr w:rsidR="00BD3D40" w14:paraId="3A0BDA15" w14:textId="77777777" w:rsidTr="00BD3D40">
        <w:tc>
          <w:tcPr>
            <w:tcW w:w="9350" w:type="dxa"/>
            <w:gridSpan w:val="5"/>
          </w:tcPr>
          <w:p w14:paraId="23882BFA" w14:textId="77777777" w:rsidR="00BD3D40" w:rsidRPr="00BD3D40" w:rsidRDefault="00BD3D40" w:rsidP="00BD3D40">
            <w:pPr>
              <w:rPr>
                <w:rFonts w:ascii="Times New Roman" w:hAnsi="Times New Roman" w:cs="Times New Roman"/>
                <w:b/>
                <w:bCs/>
                <w:sz w:val="24"/>
                <w:szCs w:val="24"/>
              </w:rPr>
            </w:pPr>
            <w:r w:rsidRPr="00BD3D40">
              <w:rPr>
                <w:rFonts w:ascii="Times New Roman" w:hAnsi="Times New Roman" w:cs="Times New Roman"/>
                <w:b/>
                <w:sz w:val="24"/>
                <w:szCs w:val="24"/>
              </w:rPr>
              <w:t>Vape-taper</w:t>
            </w:r>
            <w:r w:rsidRPr="00BD3D40">
              <w:rPr>
                <w:rFonts w:ascii="Times New Roman" w:hAnsi="Times New Roman" w:cs="Times New Roman"/>
                <w:b/>
                <w:bCs/>
                <w:sz w:val="24"/>
                <w:szCs w:val="24"/>
              </w:rPr>
              <w:t xml:space="preserve"> + Behavioral support (n=8)</w:t>
            </w:r>
          </w:p>
        </w:tc>
      </w:tr>
      <w:tr w:rsidR="00BD3D40" w14:paraId="4477E38B" w14:textId="77777777" w:rsidTr="00BD3D40">
        <w:tc>
          <w:tcPr>
            <w:tcW w:w="3690" w:type="dxa"/>
          </w:tcPr>
          <w:p w14:paraId="73BA1D4F" w14:textId="77777777" w:rsidR="00BD3D40" w:rsidRPr="00BD3D40" w:rsidRDefault="00A53A96" w:rsidP="00BD3D40">
            <w:pPr>
              <w:rPr>
                <w:rFonts w:ascii="Times New Roman" w:hAnsi="Times New Roman" w:cs="Times New Roman"/>
                <w:b/>
                <w:sz w:val="24"/>
                <w:szCs w:val="24"/>
              </w:rPr>
            </w:pPr>
            <w:r>
              <w:rPr>
                <w:rFonts w:ascii="Times New Roman" w:hAnsi="Times New Roman" w:cs="Times New Roman"/>
                <w:sz w:val="24"/>
                <w:szCs w:val="24"/>
              </w:rPr>
              <w:t xml:space="preserve">     Mean </w:t>
            </w:r>
            <w:proofErr w:type="spellStart"/>
            <w:r>
              <w:rPr>
                <w:rFonts w:ascii="Times New Roman" w:hAnsi="Times New Roman" w:cs="Times New Roman"/>
                <w:sz w:val="24"/>
                <w:szCs w:val="24"/>
              </w:rPr>
              <w:t>mFTND</w:t>
            </w:r>
            <w:proofErr w:type="spellEnd"/>
            <w:r w:rsidR="00BD3D40" w:rsidRPr="00BD3D40">
              <w:rPr>
                <w:rFonts w:ascii="Times New Roman" w:hAnsi="Times New Roman" w:cs="Times New Roman"/>
                <w:sz w:val="24"/>
                <w:szCs w:val="24"/>
              </w:rPr>
              <w:t xml:space="preserve"> score      (SD)</w:t>
            </w:r>
          </w:p>
        </w:tc>
        <w:tc>
          <w:tcPr>
            <w:tcW w:w="1800" w:type="dxa"/>
          </w:tcPr>
          <w:p w14:paraId="46035D0E"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sz w:val="24"/>
                <w:szCs w:val="24"/>
              </w:rPr>
              <w:t>5.38 (2.62)</w:t>
            </w:r>
          </w:p>
        </w:tc>
        <w:tc>
          <w:tcPr>
            <w:tcW w:w="1710" w:type="dxa"/>
          </w:tcPr>
          <w:p w14:paraId="0A15B795" w14:textId="6BC12F58"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 xml:space="preserve">0.33 </w:t>
            </w:r>
            <w:r w:rsidRPr="00BD3D40">
              <w:rPr>
                <w:rFonts w:ascii="Times New Roman" w:hAnsi="Times New Roman" w:cs="Times New Roman"/>
                <w:sz w:val="24"/>
                <w:szCs w:val="24"/>
              </w:rPr>
              <w:t>(0.82)</w:t>
            </w:r>
          </w:p>
        </w:tc>
        <w:tc>
          <w:tcPr>
            <w:tcW w:w="1260" w:type="dxa"/>
          </w:tcPr>
          <w:p w14:paraId="7E308C44"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-5.05</w:t>
            </w:r>
          </w:p>
        </w:tc>
        <w:tc>
          <w:tcPr>
            <w:tcW w:w="890" w:type="dxa"/>
          </w:tcPr>
          <w:p w14:paraId="2782154D"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0.027</w:t>
            </w:r>
          </w:p>
        </w:tc>
      </w:tr>
      <w:tr w:rsidR="00BD3D40" w14:paraId="278A1BDA" w14:textId="77777777" w:rsidTr="00BD3D40">
        <w:tc>
          <w:tcPr>
            <w:tcW w:w="3690" w:type="dxa"/>
          </w:tcPr>
          <w:p w14:paraId="46612AA8" w14:textId="77777777" w:rsidR="00BD3D40" w:rsidRPr="00BD3D40" w:rsidRDefault="00BD3D40" w:rsidP="00BD3D40">
            <w:pPr>
              <w:rPr>
                <w:rFonts w:ascii="Times New Roman" w:hAnsi="Times New Roman" w:cs="Times New Roman"/>
                <w:sz w:val="24"/>
                <w:szCs w:val="24"/>
              </w:rPr>
            </w:pPr>
            <w:r w:rsidRPr="00BD3D40">
              <w:rPr>
                <w:rFonts w:ascii="Times New Roman" w:hAnsi="Times New Roman" w:cs="Times New Roman"/>
                <w:sz w:val="24"/>
                <w:szCs w:val="24"/>
              </w:rPr>
              <w:t xml:space="preserve">     Mean Systolic blood pressure</w:t>
            </w:r>
            <w:r w:rsidRPr="00BD3D40">
              <w:rPr>
                <w:rFonts w:ascii="Times New Roman" w:hAnsi="Times New Roman" w:cs="Times New Roman"/>
                <w:bCs/>
                <w:sz w:val="24"/>
                <w:szCs w:val="24"/>
              </w:rPr>
              <w:t xml:space="preserve"> (SD),      mmHg  </w:t>
            </w:r>
          </w:p>
        </w:tc>
        <w:tc>
          <w:tcPr>
            <w:tcW w:w="1800" w:type="dxa"/>
          </w:tcPr>
          <w:p w14:paraId="18AE3CBC"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sz w:val="24"/>
                <w:szCs w:val="24"/>
              </w:rPr>
              <w:t>128.0 (19.43)</w:t>
            </w:r>
          </w:p>
        </w:tc>
        <w:tc>
          <w:tcPr>
            <w:tcW w:w="1710" w:type="dxa"/>
          </w:tcPr>
          <w:p w14:paraId="6F5CB9A2"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129.33 (13.16)</w:t>
            </w:r>
          </w:p>
        </w:tc>
        <w:tc>
          <w:tcPr>
            <w:tcW w:w="1260" w:type="dxa"/>
          </w:tcPr>
          <w:p w14:paraId="534A64AD"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1.33</w:t>
            </w:r>
          </w:p>
        </w:tc>
        <w:tc>
          <w:tcPr>
            <w:tcW w:w="890" w:type="dxa"/>
          </w:tcPr>
          <w:p w14:paraId="68051F2E"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0.836</w:t>
            </w:r>
          </w:p>
        </w:tc>
      </w:tr>
      <w:tr w:rsidR="00BD3D40" w14:paraId="1544353C" w14:textId="77777777" w:rsidTr="00BD3D40">
        <w:tc>
          <w:tcPr>
            <w:tcW w:w="3690" w:type="dxa"/>
          </w:tcPr>
          <w:p w14:paraId="785B427F" w14:textId="77777777" w:rsidR="00BD3D40" w:rsidRPr="00BD3D40" w:rsidRDefault="00BD3D40" w:rsidP="00BD3D40">
            <w:pPr>
              <w:rPr>
                <w:rFonts w:ascii="Times New Roman" w:hAnsi="Times New Roman" w:cs="Times New Roman"/>
                <w:sz w:val="24"/>
                <w:szCs w:val="24"/>
              </w:rPr>
            </w:pPr>
            <w:r w:rsidRPr="00BD3D40">
              <w:rPr>
                <w:rFonts w:ascii="Times New Roman" w:hAnsi="Times New Roman" w:cs="Times New Roman"/>
                <w:bCs/>
                <w:sz w:val="24"/>
                <w:szCs w:val="24"/>
              </w:rPr>
              <w:t xml:space="preserve">     Mean heart rate (SD), bpm</w:t>
            </w:r>
          </w:p>
        </w:tc>
        <w:tc>
          <w:tcPr>
            <w:tcW w:w="1800" w:type="dxa"/>
          </w:tcPr>
          <w:p w14:paraId="60130D34"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sz w:val="24"/>
                <w:szCs w:val="24"/>
              </w:rPr>
              <w:t>76.00 (18.02)</w:t>
            </w:r>
          </w:p>
        </w:tc>
        <w:tc>
          <w:tcPr>
            <w:tcW w:w="1710" w:type="dxa"/>
          </w:tcPr>
          <w:p w14:paraId="55EE6286"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71.83 (12.83)</w:t>
            </w:r>
          </w:p>
        </w:tc>
        <w:tc>
          <w:tcPr>
            <w:tcW w:w="1260" w:type="dxa"/>
          </w:tcPr>
          <w:p w14:paraId="35469854"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-4.17</w:t>
            </w:r>
          </w:p>
        </w:tc>
        <w:tc>
          <w:tcPr>
            <w:tcW w:w="890" w:type="dxa"/>
          </w:tcPr>
          <w:p w14:paraId="704EACB3"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0.578</w:t>
            </w:r>
          </w:p>
        </w:tc>
      </w:tr>
      <w:tr w:rsidR="00BD3D40" w14:paraId="1EFDDFD2" w14:textId="77777777" w:rsidTr="00BD3D40">
        <w:tc>
          <w:tcPr>
            <w:tcW w:w="3690" w:type="dxa"/>
          </w:tcPr>
          <w:p w14:paraId="74BAE8FB" w14:textId="77777777" w:rsidR="00BD3D40" w:rsidRPr="00BD3D40" w:rsidRDefault="00BD3D40" w:rsidP="00BD3D40">
            <w:pPr>
              <w:rPr>
                <w:rFonts w:ascii="Times New Roman" w:hAnsi="Times New Roman" w:cs="Times New Roman"/>
                <w:sz w:val="24"/>
                <w:szCs w:val="24"/>
              </w:rPr>
            </w:pPr>
            <w:r w:rsidRPr="00BD3D40">
              <w:rPr>
                <w:rFonts w:ascii="Times New Roman" w:hAnsi="Times New Roman" w:cs="Times New Roman"/>
                <w:bCs/>
                <w:sz w:val="24"/>
                <w:szCs w:val="24"/>
              </w:rPr>
              <w:t xml:space="preserve">     Mean Weight (SD), </w:t>
            </w:r>
            <w:proofErr w:type="spellStart"/>
            <w:r w:rsidRPr="00BD3D40">
              <w:rPr>
                <w:rFonts w:ascii="Times New Roman" w:hAnsi="Times New Roman" w:cs="Times New Roman"/>
                <w:bCs/>
                <w:sz w:val="24"/>
                <w:szCs w:val="24"/>
              </w:rPr>
              <w:t>lbs</w:t>
            </w:r>
            <w:proofErr w:type="spellEnd"/>
          </w:p>
        </w:tc>
        <w:tc>
          <w:tcPr>
            <w:tcW w:w="1800" w:type="dxa"/>
          </w:tcPr>
          <w:p w14:paraId="4188C923"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sz w:val="24"/>
                <w:szCs w:val="24"/>
              </w:rPr>
              <w:t>183.90 (30.68)</w:t>
            </w:r>
          </w:p>
        </w:tc>
        <w:tc>
          <w:tcPr>
            <w:tcW w:w="1710" w:type="dxa"/>
          </w:tcPr>
          <w:p w14:paraId="3799298B"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185.00 (31.73)</w:t>
            </w:r>
          </w:p>
        </w:tc>
        <w:tc>
          <w:tcPr>
            <w:tcW w:w="1260" w:type="dxa"/>
          </w:tcPr>
          <w:p w14:paraId="09DB8D92"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1.1</w:t>
            </w:r>
          </w:p>
        </w:tc>
        <w:tc>
          <w:tcPr>
            <w:tcW w:w="890" w:type="dxa"/>
          </w:tcPr>
          <w:p w14:paraId="46D2C5DF"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0.706</w:t>
            </w:r>
          </w:p>
        </w:tc>
      </w:tr>
      <w:tr w:rsidR="00BD3D40" w14:paraId="2C3E6A7F" w14:textId="77777777" w:rsidTr="00BD3D40">
        <w:tc>
          <w:tcPr>
            <w:tcW w:w="9350" w:type="dxa"/>
            <w:gridSpan w:val="5"/>
          </w:tcPr>
          <w:p w14:paraId="0C802CAC" w14:textId="77777777" w:rsidR="00BD3D40" w:rsidRPr="00BD3D40" w:rsidRDefault="00BD3D40" w:rsidP="00BD3D40">
            <w:pPr>
              <w:rPr>
                <w:rFonts w:ascii="Times New Roman" w:hAnsi="Times New Roman" w:cs="Times New Roman"/>
                <w:b/>
                <w:bCs/>
                <w:sz w:val="24"/>
                <w:szCs w:val="24"/>
              </w:rPr>
            </w:pPr>
            <w:r w:rsidRPr="00BD3D40">
              <w:rPr>
                <w:rFonts w:ascii="Times New Roman" w:hAnsi="Times New Roman" w:cs="Times New Roman"/>
                <w:b/>
                <w:sz w:val="24"/>
                <w:szCs w:val="24"/>
              </w:rPr>
              <w:t>Self-guided (n=9)</w:t>
            </w:r>
          </w:p>
        </w:tc>
      </w:tr>
      <w:tr w:rsidR="00BD3D40" w14:paraId="7F2B95A2" w14:textId="77777777" w:rsidTr="00BD3D40">
        <w:tc>
          <w:tcPr>
            <w:tcW w:w="3690" w:type="dxa"/>
          </w:tcPr>
          <w:p w14:paraId="718863D3" w14:textId="77777777" w:rsidR="00BD3D40" w:rsidRPr="00BD3D40" w:rsidRDefault="00A53A96" w:rsidP="00BD3D40">
            <w:pPr>
              <w:rPr>
                <w:rFonts w:ascii="Times New Roman" w:hAnsi="Times New Roman" w:cs="Times New Roman"/>
                <w:b/>
                <w:sz w:val="24"/>
                <w:szCs w:val="24"/>
              </w:rPr>
            </w:pPr>
            <w:r>
              <w:rPr>
                <w:rFonts w:ascii="Times New Roman" w:hAnsi="Times New Roman" w:cs="Times New Roman"/>
                <w:sz w:val="24"/>
                <w:szCs w:val="24"/>
              </w:rPr>
              <w:t xml:space="preserve">     Mean </w:t>
            </w:r>
            <w:proofErr w:type="spellStart"/>
            <w:r>
              <w:rPr>
                <w:rFonts w:ascii="Times New Roman" w:hAnsi="Times New Roman" w:cs="Times New Roman"/>
                <w:sz w:val="24"/>
                <w:szCs w:val="24"/>
              </w:rPr>
              <w:t>mFTND</w:t>
            </w:r>
            <w:proofErr w:type="spellEnd"/>
            <w:r w:rsidR="00BD3D40" w:rsidRPr="00BD3D40">
              <w:rPr>
                <w:rFonts w:ascii="Times New Roman" w:hAnsi="Times New Roman" w:cs="Times New Roman"/>
                <w:sz w:val="24"/>
                <w:szCs w:val="24"/>
              </w:rPr>
              <w:t xml:space="preserve"> score      (SD)</w:t>
            </w:r>
          </w:p>
        </w:tc>
        <w:tc>
          <w:tcPr>
            <w:tcW w:w="1800" w:type="dxa"/>
          </w:tcPr>
          <w:p w14:paraId="186A7FC1"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sz w:val="24"/>
                <w:szCs w:val="24"/>
              </w:rPr>
              <w:t>6.11 (1.69)</w:t>
            </w:r>
          </w:p>
        </w:tc>
        <w:tc>
          <w:tcPr>
            <w:tcW w:w="1710" w:type="dxa"/>
          </w:tcPr>
          <w:p w14:paraId="48B3CA62" w14:textId="6D423468"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 xml:space="preserve">1.11 </w:t>
            </w:r>
            <w:r w:rsidRPr="00BD3D40">
              <w:rPr>
                <w:rFonts w:ascii="Times New Roman" w:hAnsi="Times New Roman" w:cs="Times New Roman"/>
                <w:sz w:val="24"/>
                <w:szCs w:val="24"/>
              </w:rPr>
              <w:t>(2.26)</w:t>
            </w:r>
          </w:p>
        </w:tc>
        <w:tc>
          <w:tcPr>
            <w:tcW w:w="1260" w:type="dxa"/>
          </w:tcPr>
          <w:p w14:paraId="3467DF14"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-5.00</w:t>
            </w:r>
          </w:p>
        </w:tc>
        <w:tc>
          <w:tcPr>
            <w:tcW w:w="890" w:type="dxa"/>
          </w:tcPr>
          <w:p w14:paraId="0FE5D511"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0.007</w:t>
            </w:r>
          </w:p>
        </w:tc>
      </w:tr>
      <w:tr w:rsidR="00BD3D40" w14:paraId="6E16E937" w14:textId="77777777" w:rsidTr="00BD3D40">
        <w:tc>
          <w:tcPr>
            <w:tcW w:w="3690" w:type="dxa"/>
          </w:tcPr>
          <w:p w14:paraId="46186B5A" w14:textId="77777777" w:rsidR="00BD3D40" w:rsidRPr="00BD3D40" w:rsidRDefault="00BD3D40" w:rsidP="00BD3D40">
            <w:pPr>
              <w:rPr>
                <w:rFonts w:ascii="Times New Roman" w:hAnsi="Times New Roman" w:cs="Times New Roman"/>
                <w:sz w:val="24"/>
                <w:szCs w:val="24"/>
              </w:rPr>
            </w:pPr>
            <w:r w:rsidRPr="00BD3D40">
              <w:rPr>
                <w:rFonts w:ascii="Times New Roman" w:hAnsi="Times New Roman" w:cs="Times New Roman"/>
                <w:sz w:val="24"/>
                <w:szCs w:val="24"/>
              </w:rPr>
              <w:t xml:space="preserve">     Mean Systolic blood pressure</w:t>
            </w:r>
            <w:r w:rsidRPr="00BD3D40">
              <w:rPr>
                <w:rFonts w:ascii="Times New Roman" w:hAnsi="Times New Roman" w:cs="Times New Roman"/>
                <w:bCs/>
                <w:sz w:val="24"/>
                <w:szCs w:val="24"/>
              </w:rPr>
              <w:t xml:space="preserve"> (SD),      mmHg  </w:t>
            </w:r>
          </w:p>
        </w:tc>
        <w:tc>
          <w:tcPr>
            <w:tcW w:w="1800" w:type="dxa"/>
          </w:tcPr>
          <w:p w14:paraId="31DB2D25"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sz w:val="24"/>
                <w:szCs w:val="24"/>
              </w:rPr>
              <w:t>133.25 (5.39)</w:t>
            </w:r>
          </w:p>
        </w:tc>
        <w:tc>
          <w:tcPr>
            <w:tcW w:w="1710" w:type="dxa"/>
          </w:tcPr>
          <w:p w14:paraId="405FA8ED"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127.88 (6.94)</w:t>
            </w:r>
          </w:p>
        </w:tc>
        <w:tc>
          <w:tcPr>
            <w:tcW w:w="1260" w:type="dxa"/>
          </w:tcPr>
          <w:p w14:paraId="30E066B0"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-5.37</w:t>
            </w:r>
          </w:p>
        </w:tc>
        <w:tc>
          <w:tcPr>
            <w:tcW w:w="890" w:type="dxa"/>
          </w:tcPr>
          <w:p w14:paraId="2BD03891"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0.090</w:t>
            </w:r>
          </w:p>
        </w:tc>
      </w:tr>
      <w:tr w:rsidR="00BD3D40" w14:paraId="05D21907" w14:textId="77777777" w:rsidTr="00BD3D40">
        <w:tc>
          <w:tcPr>
            <w:tcW w:w="3690" w:type="dxa"/>
          </w:tcPr>
          <w:p w14:paraId="7FFDDB50" w14:textId="77777777" w:rsidR="00BD3D40" w:rsidRPr="00BD3D40" w:rsidRDefault="00BD3D40" w:rsidP="00BD3D40">
            <w:pPr>
              <w:rPr>
                <w:rFonts w:ascii="Times New Roman" w:hAnsi="Times New Roman" w:cs="Times New Roman"/>
                <w:sz w:val="24"/>
                <w:szCs w:val="24"/>
              </w:rPr>
            </w:pPr>
            <w:r w:rsidRPr="00BD3D40">
              <w:rPr>
                <w:rFonts w:ascii="Times New Roman" w:hAnsi="Times New Roman" w:cs="Times New Roman"/>
                <w:bCs/>
                <w:sz w:val="24"/>
                <w:szCs w:val="24"/>
              </w:rPr>
              <w:t xml:space="preserve">     Mean heart rate (SD), bpm</w:t>
            </w:r>
          </w:p>
        </w:tc>
        <w:tc>
          <w:tcPr>
            <w:tcW w:w="1800" w:type="dxa"/>
          </w:tcPr>
          <w:p w14:paraId="48D3817A"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sz w:val="24"/>
                <w:szCs w:val="24"/>
              </w:rPr>
              <w:t>75.63 (14.32)</w:t>
            </w:r>
          </w:p>
        </w:tc>
        <w:tc>
          <w:tcPr>
            <w:tcW w:w="1710" w:type="dxa"/>
          </w:tcPr>
          <w:p w14:paraId="751AF112"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75.63 (19.62)</w:t>
            </w:r>
          </w:p>
        </w:tc>
        <w:tc>
          <w:tcPr>
            <w:tcW w:w="1260" w:type="dxa"/>
          </w:tcPr>
          <w:p w14:paraId="259F31E2"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w:t>
            </w:r>
          </w:p>
        </w:tc>
        <w:tc>
          <w:tcPr>
            <w:tcW w:w="890" w:type="dxa"/>
          </w:tcPr>
          <w:p w14:paraId="674965C5"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1</w:t>
            </w:r>
          </w:p>
        </w:tc>
      </w:tr>
      <w:tr w:rsidR="00BD3D40" w14:paraId="1B0B33E9" w14:textId="77777777" w:rsidTr="00BD3D40">
        <w:tc>
          <w:tcPr>
            <w:tcW w:w="3690" w:type="dxa"/>
          </w:tcPr>
          <w:p w14:paraId="6816C894" w14:textId="77777777" w:rsidR="00BD3D40" w:rsidRPr="00BD3D40" w:rsidRDefault="00BD3D40" w:rsidP="00BD3D40">
            <w:pPr>
              <w:rPr>
                <w:rFonts w:ascii="Times New Roman" w:hAnsi="Times New Roman" w:cs="Times New Roman"/>
                <w:sz w:val="24"/>
                <w:szCs w:val="24"/>
              </w:rPr>
            </w:pPr>
            <w:r w:rsidRPr="00BD3D40">
              <w:rPr>
                <w:rFonts w:ascii="Times New Roman" w:hAnsi="Times New Roman" w:cs="Times New Roman"/>
                <w:bCs/>
                <w:sz w:val="24"/>
                <w:szCs w:val="24"/>
              </w:rPr>
              <w:t xml:space="preserve">     Mean Weight (SD), </w:t>
            </w:r>
            <w:proofErr w:type="spellStart"/>
            <w:r w:rsidRPr="00BD3D40">
              <w:rPr>
                <w:rFonts w:ascii="Times New Roman" w:hAnsi="Times New Roman" w:cs="Times New Roman"/>
                <w:bCs/>
                <w:sz w:val="24"/>
                <w:szCs w:val="24"/>
              </w:rPr>
              <w:t>lbs</w:t>
            </w:r>
            <w:proofErr w:type="spellEnd"/>
          </w:p>
        </w:tc>
        <w:tc>
          <w:tcPr>
            <w:tcW w:w="1800" w:type="dxa"/>
          </w:tcPr>
          <w:p w14:paraId="4D19C7F5"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sz w:val="24"/>
                <w:szCs w:val="24"/>
              </w:rPr>
              <w:t>167.00 (41.38)</w:t>
            </w:r>
          </w:p>
        </w:tc>
        <w:tc>
          <w:tcPr>
            <w:tcW w:w="1710" w:type="dxa"/>
          </w:tcPr>
          <w:p w14:paraId="7118D4F2"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171.88 (38.81)</w:t>
            </w:r>
          </w:p>
        </w:tc>
        <w:tc>
          <w:tcPr>
            <w:tcW w:w="1260" w:type="dxa"/>
          </w:tcPr>
          <w:p w14:paraId="60AE4B09"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4.88</w:t>
            </w:r>
          </w:p>
        </w:tc>
        <w:tc>
          <w:tcPr>
            <w:tcW w:w="890" w:type="dxa"/>
          </w:tcPr>
          <w:p w14:paraId="198193AE" w14:textId="77777777" w:rsidR="00BD3D40" w:rsidRPr="00BD3D40" w:rsidRDefault="00BD3D40" w:rsidP="00BD3D40">
            <w:pPr>
              <w:rPr>
                <w:rFonts w:ascii="Times New Roman" w:hAnsi="Times New Roman" w:cs="Times New Roman"/>
                <w:bCs/>
                <w:sz w:val="24"/>
                <w:szCs w:val="24"/>
              </w:rPr>
            </w:pPr>
            <w:r w:rsidRPr="00BD3D40">
              <w:rPr>
                <w:rFonts w:ascii="Times New Roman" w:hAnsi="Times New Roman" w:cs="Times New Roman"/>
                <w:bCs/>
                <w:sz w:val="24"/>
                <w:szCs w:val="24"/>
              </w:rPr>
              <w:t>0.052</w:t>
            </w:r>
          </w:p>
        </w:tc>
      </w:tr>
    </w:tbl>
    <w:p w14:paraId="17D31FE1" w14:textId="55BBC8DC" w:rsidR="00BD3D40" w:rsidRDefault="00BD3D40" w:rsidP="00BD3D40">
      <w:pPr>
        <w:spacing w:after="0"/>
        <w:rPr>
          <w:rFonts w:ascii="Times New Roman" w:hAnsi="Times New Roman" w:cs="Times New Roman"/>
          <w:bCs/>
          <w:i/>
          <w:sz w:val="20"/>
          <w:szCs w:val="20"/>
        </w:rPr>
      </w:pPr>
    </w:p>
    <w:p w14:paraId="197AB0FD" w14:textId="77777777" w:rsidR="00A53A96" w:rsidRPr="00A53A96" w:rsidRDefault="00A53A96" w:rsidP="00BD3D40">
      <w:pPr>
        <w:spacing w:after="0"/>
        <w:rPr>
          <w:rFonts w:ascii="Times New Roman" w:hAnsi="Times New Roman" w:cs="Times New Roman"/>
          <w:bCs/>
          <w:i/>
          <w:sz w:val="20"/>
          <w:szCs w:val="20"/>
        </w:rPr>
      </w:pPr>
      <w:proofErr w:type="spellStart"/>
      <w:r w:rsidRPr="00A53A96">
        <w:rPr>
          <w:rFonts w:ascii="Times New Roman" w:hAnsi="Times New Roman" w:cs="Times New Roman"/>
          <w:bCs/>
          <w:sz w:val="20"/>
          <w:szCs w:val="20"/>
        </w:rPr>
        <w:t>mFTND</w:t>
      </w:r>
      <w:proofErr w:type="spellEnd"/>
      <w:r w:rsidRPr="00A53A96">
        <w:rPr>
          <w:rFonts w:ascii="Times New Roman" w:hAnsi="Times New Roman" w:cs="Times New Roman"/>
          <w:bCs/>
          <w:sz w:val="20"/>
          <w:szCs w:val="20"/>
        </w:rPr>
        <w:t xml:space="preserve">= modified </w:t>
      </w:r>
      <w:proofErr w:type="spellStart"/>
      <w:r w:rsidRPr="00A53A96">
        <w:rPr>
          <w:rFonts w:ascii="Times New Roman" w:hAnsi="Times New Roman" w:cs="Times New Roman"/>
          <w:bCs/>
          <w:sz w:val="20"/>
          <w:szCs w:val="20"/>
        </w:rPr>
        <w:t>Fagerstrom</w:t>
      </w:r>
      <w:proofErr w:type="spellEnd"/>
      <w:r w:rsidRPr="00A53A96">
        <w:rPr>
          <w:rFonts w:ascii="Times New Roman" w:hAnsi="Times New Roman" w:cs="Times New Roman"/>
          <w:bCs/>
          <w:sz w:val="20"/>
          <w:szCs w:val="20"/>
        </w:rPr>
        <w:t xml:space="preserve"> Test for Nicotine Dependence</w:t>
      </w:r>
    </w:p>
    <w:p w14:paraId="12E4A0DF" w14:textId="77777777" w:rsidR="00FA5AC9" w:rsidRDefault="00FA5AC9" w:rsidP="00BD3D40">
      <w:pPr>
        <w:rPr>
          <w:rFonts w:ascii="Times New Roman" w:hAnsi="Times New Roman" w:cs="Times New Roman"/>
          <w:sz w:val="24"/>
          <w:szCs w:val="24"/>
        </w:rPr>
      </w:pPr>
    </w:p>
    <w:p w14:paraId="67FC3F03" w14:textId="3928E4E7" w:rsidR="00BD3D40" w:rsidRPr="00BD3D40" w:rsidRDefault="0008749A" w:rsidP="00BD3D40">
      <w:pPr>
        <w:rPr>
          <w:rFonts w:ascii="Times New Roman" w:hAnsi="Times New Roman" w:cs="Times New Roman"/>
          <w:b/>
          <w:sz w:val="24"/>
          <w:szCs w:val="24"/>
        </w:rPr>
      </w:pPr>
      <w:r>
        <w:rPr>
          <w:rFonts w:ascii="Times New Roman" w:hAnsi="Times New Roman" w:cs="Times New Roman"/>
          <w:b/>
          <w:sz w:val="24"/>
          <w:szCs w:val="24"/>
        </w:rPr>
        <w:t>Supplement</w:t>
      </w:r>
      <w:ins w:id="1" w:author="Michelle J Sahr" w:date="2020-12-05T11:06:00Z">
        <w:r w:rsidR="005A4ADA">
          <w:rPr>
            <w:rFonts w:ascii="Times New Roman" w:hAnsi="Times New Roman" w:cs="Times New Roman"/>
            <w:b/>
            <w:sz w:val="24"/>
            <w:szCs w:val="24"/>
          </w:rPr>
          <w:t>al</w:t>
        </w:r>
      </w:ins>
      <w:r>
        <w:rPr>
          <w:rFonts w:ascii="Times New Roman" w:hAnsi="Times New Roman" w:cs="Times New Roman"/>
          <w:b/>
          <w:sz w:val="24"/>
          <w:szCs w:val="24"/>
        </w:rPr>
        <w:t xml:space="preserve"> Table 3</w:t>
      </w:r>
      <w:r w:rsidR="00BD3D40" w:rsidRPr="00BD3D40">
        <w:rPr>
          <w:rFonts w:ascii="Times New Roman" w:hAnsi="Times New Roman" w:cs="Times New Roman"/>
          <w:b/>
          <w:sz w:val="24"/>
          <w:szCs w:val="24"/>
        </w:rPr>
        <w:t xml:space="preserve">: </w:t>
      </w:r>
      <w:r w:rsidR="00BD3D40" w:rsidRPr="00BD3D40">
        <w:rPr>
          <w:rFonts w:ascii="Times New Roman" w:hAnsi="Times New Roman" w:cs="Times New Roman"/>
          <w:b/>
          <w:bCs/>
          <w:sz w:val="24"/>
          <w:szCs w:val="24"/>
        </w:rPr>
        <w:t xml:space="preserve">Frequencies of </w:t>
      </w:r>
      <w:r w:rsidR="00BD3D40" w:rsidRPr="00BD3D40">
        <w:rPr>
          <w:rFonts w:ascii="Times New Roman" w:hAnsi="Times New Roman" w:cs="Times New Roman"/>
          <w:b/>
          <w:sz w:val="24"/>
          <w:szCs w:val="24"/>
        </w:rPr>
        <w:t>Participant-Perceived Effects and Withdrawals by Study Arm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430"/>
        <w:gridCol w:w="2070"/>
        <w:gridCol w:w="1345"/>
      </w:tblGrid>
      <w:tr w:rsidR="00BD3D40" w14:paraId="09DA7AFF" w14:textId="77777777" w:rsidTr="00BD3D40">
        <w:tc>
          <w:tcPr>
            <w:tcW w:w="3505" w:type="dxa"/>
            <w:tcBorders>
              <w:bottom w:val="single" w:sz="4" w:space="0" w:color="auto"/>
            </w:tcBorders>
          </w:tcPr>
          <w:p w14:paraId="530A322D" w14:textId="77777777" w:rsidR="00BD3D40" w:rsidRDefault="00BD3D40" w:rsidP="00BD3D40">
            <w:pPr>
              <w:rPr>
                <w:rFonts w:ascii="Times New Roman" w:hAnsi="Times New Roman" w:cs="Times New Roman"/>
                <w:sz w:val="24"/>
                <w:szCs w:val="24"/>
              </w:rPr>
            </w:pPr>
          </w:p>
          <w:p w14:paraId="4933CB41" w14:textId="201585E7" w:rsidR="00BD3D40" w:rsidRDefault="00BD3D40" w:rsidP="00BD3D40">
            <w:pPr>
              <w:rPr>
                <w:rFonts w:ascii="Times New Roman" w:hAnsi="Times New Roman" w:cs="Times New Roman"/>
                <w:sz w:val="24"/>
                <w:szCs w:val="24"/>
              </w:rPr>
            </w:pPr>
            <w:proofErr w:type="spellStart"/>
            <w:r>
              <w:rPr>
                <w:rFonts w:ascii="Times New Roman" w:hAnsi="Times New Roman" w:cs="Times New Roman"/>
                <w:sz w:val="24"/>
                <w:szCs w:val="24"/>
              </w:rPr>
              <w:t>Category</w:t>
            </w:r>
            <w:r w:rsidR="00F43DBA">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p>
        </w:tc>
        <w:tc>
          <w:tcPr>
            <w:tcW w:w="2430" w:type="dxa"/>
            <w:tcBorders>
              <w:bottom w:val="single" w:sz="4" w:space="0" w:color="auto"/>
            </w:tcBorders>
          </w:tcPr>
          <w:p w14:paraId="63094D76"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 xml:space="preserve">Nicotine Replacement Therapy </w:t>
            </w:r>
            <w:r>
              <w:rPr>
                <w:rFonts w:ascii="Times New Roman" w:hAnsi="Times New Roman" w:cs="Times New Roman"/>
                <w:b/>
                <w:bCs/>
                <w:sz w:val="24"/>
                <w:szCs w:val="24"/>
              </w:rPr>
              <w:t xml:space="preserve"> </w:t>
            </w:r>
            <w:r w:rsidRPr="007A348F">
              <w:rPr>
                <w:rFonts w:ascii="Times New Roman" w:hAnsi="Times New Roman" w:cs="Times New Roman"/>
                <w:bCs/>
                <w:sz w:val="24"/>
                <w:szCs w:val="24"/>
              </w:rPr>
              <w:t>+ Behavioral support</w:t>
            </w:r>
            <w:r>
              <w:rPr>
                <w:rFonts w:ascii="Times New Roman" w:hAnsi="Times New Roman" w:cs="Times New Roman"/>
                <w:bCs/>
                <w:sz w:val="24"/>
                <w:szCs w:val="24"/>
              </w:rPr>
              <w:t xml:space="preserve"> (n=7)</w:t>
            </w:r>
          </w:p>
        </w:tc>
        <w:tc>
          <w:tcPr>
            <w:tcW w:w="2070" w:type="dxa"/>
            <w:tcBorders>
              <w:bottom w:val="single" w:sz="4" w:space="0" w:color="auto"/>
            </w:tcBorders>
          </w:tcPr>
          <w:p w14:paraId="76ED8154" w14:textId="77777777" w:rsidR="00BD3D40" w:rsidRDefault="00BD3D40" w:rsidP="00BD3D40">
            <w:pPr>
              <w:rPr>
                <w:rFonts w:ascii="Times New Roman" w:hAnsi="Times New Roman" w:cs="Times New Roman"/>
                <w:bCs/>
                <w:sz w:val="24"/>
                <w:szCs w:val="24"/>
              </w:rPr>
            </w:pPr>
            <w:r>
              <w:rPr>
                <w:rFonts w:ascii="Times New Roman" w:hAnsi="Times New Roman" w:cs="Times New Roman"/>
                <w:sz w:val="24"/>
                <w:szCs w:val="24"/>
              </w:rPr>
              <w:t>Vape-taper</w:t>
            </w:r>
            <w:r>
              <w:rPr>
                <w:rFonts w:ascii="Times New Roman" w:hAnsi="Times New Roman" w:cs="Times New Roman"/>
                <w:b/>
                <w:bCs/>
                <w:sz w:val="24"/>
                <w:szCs w:val="24"/>
              </w:rPr>
              <w:t xml:space="preserve"> + </w:t>
            </w:r>
            <w:r w:rsidRPr="007A348F">
              <w:rPr>
                <w:rFonts w:ascii="Times New Roman" w:hAnsi="Times New Roman" w:cs="Times New Roman"/>
                <w:bCs/>
                <w:sz w:val="24"/>
                <w:szCs w:val="24"/>
              </w:rPr>
              <w:t>Behavioral support</w:t>
            </w:r>
          </w:p>
          <w:p w14:paraId="10876F13" w14:textId="77777777" w:rsidR="00BD3D40" w:rsidRDefault="00BD3D40" w:rsidP="00BD3D40">
            <w:pPr>
              <w:rPr>
                <w:rFonts w:ascii="Times New Roman" w:hAnsi="Times New Roman" w:cs="Times New Roman"/>
                <w:sz w:val="24"/>
                <w:szCs w:val="24"/>
              </w:rPr>
            </w:pPr>
            <w:r>
              <w:rPr>
                <w:rFonts w:ascii="Times New Roman" w:hAnsi="Times New Roman" w:cs="Times New Roman"/>
                <w:bCs/>
                <w:sz w:val="24"/>
                <w:szCs w:val="24"/>
              </w:rPr>
              <w:t>(n=8)</w:t>
            </w:r>
          </w:p>
        </w:tc>
        <w:tc>
          <w:tcPr>
            <w:tcW w:w="1345" w:type="dxa"/>
            <w:tcBorders>
              <w:bottom w:val="single" w:sz="4" w:space="0" w:color="auto"/>
            </w:tcBorders>
          </w:tcPr>
          <w:p w14:paraId="36BCF39C"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Self-guided (n=9)</w:t>
            </w:r>
          </w:p>
        </w:tc>
      </w:tr>
      <w:tr w:rsidR="00BD3D40" w14:paraId="230B526D" w14:textId="77777777" w:rsidTr="00BD3D40">
        <w:tc>
          <w:tcPr>
            <w:tcW w:w="3505" w:type="dxa"/>
            <w:tcBorders>
              <w:top w:val="single" w:sz="4" w:space="0" w:color="auto"/>
            </w:tcBorders>
          </w:tcPr>
          <w:p w14:paraId="1DAD3B84"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Positive benefits experienced from initial to 4 week appointment</w:t>
            </w:r>
          </w:p>
        </w:tc>
        <w:tc>
          <w:tcPr>
            <w:tcW w:w="2430" w:type="dxa"/>
            <w:tcBorders>
              <w:top w:val="single" w:sz="4" w:space="0" w:color="auto"/>
            </w:tcBorders>
          </w:tcPr>
          <w:p w14:paraId="19D0F73F"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16</w:t>
            </w:r>
          </w:p>
        </w:tc>
        <w:tc>
          <w:tcPr>
            <w:tcW w:w="2070" w:type="dxa"/>
            <w:tcBorders>
              <w:top w:val="single" w:sz="4" w:space="0" w:color="auto"/>
            </w:tcBorders>
          </w:tcPr>
          <w:p w14:paraId="00A9D986"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16</w:t>
            </w:r>
          </w:p>
        </w:tc>
        <w:tc>
          <w:tcPr>
            <w:tcW w:w="1345" w:type="dxa"/>
            <w:tcBorders>
              <w:top w:val="single" w:sz="4" w:space="0" w:color="auto"/>
            </w:tcBorders>
          </w:tcPr>
          <w:p w14:paraId="0F0A8E8C"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17</w:t>
            </w:r>
          </w:p>
        </w:tc>
      </w:tr>
      <w:tr w:rsidR="00BD3D40" w14:paraId="01F6363E" w14:textId="77777777" w:rsidTr="00BD3D40">
        <w:tc>
          <w:tcPr>
            <w:tcW w:w="3505" w:type="dxa"/>
          </w:tcPr>
          <w:p w14:paraId="0465DC1B"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Positive benefits experienced from 4 weeks to 12 weeks</w:t>
            </w:r>
          </w:p>
        </w:tc>
        <w:tc>
          <w:tcPr>
            <w:tcW w:w="2430" w:type="dxa"/>
          </w:tcPr>
          <w:p w14:paraId="52B9B1FD"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8</w:t>
            </w:r>
          </w:p>
        </w:tc>
        <w:tc>
          <w:tcPr>
            <w:tcW w:w="2070" w:type="dxa"/>
          </w:tcPr>
          <w:p w14:paraId="38EE259E"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20</w:t>
            </w:r>
          </w:p>
        </w:tc>
        <w:tc>
          <w:tcPr>
            <w:tcW w:w="1345" w:type="dxa"/>
          </w:tcPr>
          <w:p w14:paraId="2325F35F"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14</w:t>
            </w:r>
          </w:p>
        </w:tc>
      </w:tr>
      <w:tr w:rsidR="00BD3D40" w14:paraId="0617089A" w14:textId="77777777" w:rsidTr="00BD3D40">
        <w:tc>
          <w:tcPr>
            <w:tcW w:w="3505" w:type="dxa"/>
          </w:tcPr>
          <w:p w14:paraId="5D8B9AE0"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Negative effects experienced from initial to 4 week appointment</w:t>
            </w:r>
          </w:p>
        </w:tc>
        <w:tc>
          <w:tcPr>
            <w:tcW w:w="2430" w:type="dxa"/>
          </w:tcPr>
          <w:p w14:paraId="4FC15F9D"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15</w:t>
            </w:r>
          </w:p>
        </w:tc>
        <w:tc>
          <w:tcPr>
            <w:tcW w:w="2070" w:type="dxa"/>
          </w:tcPr>
          <w:p w14:paraId="487DEB84"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12</w:t>
            </w:r>
          </w:p>
        </w:tc>
        <w:tc>
          <w:tcPr>
            <w:tcW w:w="1345" w:type="dxa"/>
          </w:tcPr>
          <w:p w14:paraId="21C10CDC"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32</w:t>
            </w:r>
          </w:p>
        </w:tc>
      </w:tr>
      <w:tr w:rsidR="00BD3D40" w14:paraId="5DD4E4F0" w14:textId="77777777" w:rsidTr="00BD3D40">
        <w:tc>
          <w:tcPr>
            <w:tcW w:w="3505" w:type="dxa"/>
          </w:tcPr>
          <w:p w14:paraId="3CB1A3A8"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 xml:space="preserve">Negative effects experienced from 4 weeks to 12 weeks </w:t>
            </w:r>
          </w:p>
        </w:tc>
        <w:tc>
          <w:tcPr>
            <w:tcW w:w="2430" w:type="dxa"/>
          </w:tcPr>
          <w:p w14:paraId="05E04837"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6</w:t>
            </w:r>
          </w:p>
        </w:tc>
        <w:tc>
          <w:tcPr>
            <w:tcW w:w="2070" w:type="dxa"/>
          </w:tcPr>
          <w:p w14:paraId="083F13D7"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7</w:t>
            </w:r>
          </w:p>
        </w:tc>
        <w:tc>
          <w:tcPr>
            <w:tcW w:w="1345" w:type="dxa"/>
          </w:tcPr>
          <w:p w14:paraId="76E8D8DF" w14:textId="77777777" w:rsidR="00BD3D40" w:rsidRDefault="00BD3D40" w:rsidP="00BD3D40">
            <w:pPr>
              <w:rPr>
                <w:rFonts w:ascii="Times New Roman" w:hAnsi="Times New Roman" w:cs="Times New Roman"/>
                <w:sz w:val="24"/>
                <w:szCs w:val="24"/>
              </w:rPr>
            </w:pPr>
            <w:r>
              <w:rPr>
                <w:rFonts w:ascii="Times New Roman" w:hAnsi="Times New Roman" w:cs="Times New Roman"/>
                <w:sz w:val="24"/>
                <w:szCs w:val="24"/>
              </w:rPr>
              <w:t>16</w:t>
            </w:r>
          </w:p>
        </w:tc>
      </w:tr>
    </w:tbl>
    <w:p w14:paraId="4B5FA3D4" w14:textId="74BEAA8F" w:rsidR="00BD3D40" w:rsidRPr="00403D9D" w:rsidRDefault="00F43DBA" w:rsidP="00BD3D40">
      <w:pPr>
        <w:rPr>
          <w:rFonts w:ascii="Times New Roman" w:hAnsi="Times New Roman" w:cs="Times New Roman"/>
          <w:bCs/>
          <w:sz w:val="24"/>
          <w:szCs w:val="24"/>
        </w:rPr>
      </w:pPr>
      <w:proofErr w:type="spellStart"/>
      <w:r>
        <w:rPr>
          <w:rFonts w:ascii="Times New Roman" w:hAnsi="Times New Roman" w:cs="Times New Roman"/>
          <w:bCs/>
          <w:sz w:val="16"/>
          <w:szCs w:val="16"/>
          <w:vertAlign w:val="superscript"/>
        </w:rPr>
        <w:t>a</w:t>
      </w:r>
      <w:r w:rsidR="00BD3D40" w:rsidRPr="00403D9D">
        <w:rPr>
          <w:rFonts w:ascii="Times New Roman" w:hAnsi="Times New Roman" w:cs="Times New Roman"/>
          <w:bCs/>
          <w:sz w:val="16"/>
          <w:szCs w:val="16"/>
        </w:rPr>
        <w:t>Positive</w:t>
      </w:r>
      <w:proofErr w:type="spellEnd"/>
      <w:r w:rsidR="00BD3D40" w:rsidRPr="00403D9D">
        <w:rPr>
          <w:rFonts w:ascii="Times New Roman" w:hAnsi="Times New Roman" w:cs="Times New Roman"/>
          <w:bCs/>
          <w:sz w:val="16"/>
          <w:szCs w:val="16"/>
        </w:rPr>
        <w:t xml:space="preserve"> health effects of quitting were discussed by participants over the study period as the following: improved concentration and focus (20), improved sleeping (20), more energy (9), better breathing and exercise tolerance (8), decreased appetite (8),  happier mood (7), clearer skin (5), decreased coughing (4), decreased cravings (3), decreased irritability (2), decreased headaches (2), less anxiety (1), improved smell (1), improved heartburn (1), and less nausea (1). Negative effects that participants experienced during the study period include the following: more irritable or angry (24), increased appetite (20), harder to sit still or concentrate (17), decreased sleep (12), more anxious (3), nicotine cravings (3), worse headaches (3), less energy (2), less motivation (1), more emotional (1), and more mucus production (1).</w:t>
      </w:r>
      <w:r w:rsidR="00BD3D40" w:rsidRPr="00403D9D">
        <w:rPr>
          <w:rFonts w:ascii="Times New Roman" w:hAnsi="Times New Roman" w:cs="Times New Roman"/>
          <w:bCs/>
          <w:sz w:val="24"/>
          <w:szCs w:val="24"/>
        </w:rPr>
        <w:t xml:space="preserve"> </w:t>
      </w:r>
    </w:p>
    <w:p w14:paraId="5E8F9F30" w14:textId="24B2F0F3" w:rsidR="00BD3D40" w:rsidRPr="005A4ADA" w:rsidRDefault="00FA5AC9" w:rsidP="00BA5E4D">
      <w:pPr>
        <w:rPr>
          <w:rFonts w:ascii="Times New Roman" w:hAnsi="Times New Roman" w:cs="Times New Roman"/>
          <w:b/>
          <w:sz w:val="24"/>
          <w:szCs w:val="24"/>
        </w:rPr>
      </w:pPr>
      <w:r w:rsidRPr="005A4ADA">
        <w:rPr>
          <w:rFonts w:ascii="Times New Roman" w:hAnsi="Times New Roman" w:cs="Times New Roman"/>
          <w:b/>
          <w:sz w:val="24"/>
          <w:szCs w:val="24"/>
        </w:rPr>
        <w:t xml:space="preserve">Supplemental </w:t>
      </w:r>
      <w:r w:rsidR="00210E57">
        <w:rPr>
          <w:rFonts w:ascii="Times New Roman" w:hAnsi="Times New Roman" w:cs="Times New Roman"/>
          <w:b/>
          <w:sz w:val="24"/>
          <w:szCs w:val="24"/>
        </w:rPr>
        <w:t>Figure 1</w:t>
      </w:r>
      <w:r w:rsidR="00BD3D40" w:rsidRPr="005A4ADA">
        <w:rPr>
          <w:rFonts w:ascii="Times New Roman" w:hAnsi="Times New Roman" w:cs="Times New Roman"/>
          <w:b/>
          <w:sz w:val="24"/>
          <w:szCs w:val="24"/>
        </w:rPr>
        <w:t>-Participant Flow Chart</w:t>
      </w:r>
    </w:p>
    <w:p w14:paraId="46DADFE2" w14:textId="77777777" w:rsidR="00BD3D40" w:rsidRPr="00C06CFF" w:rsidRDefault="00BD3D40" w:rsidP="00BD3D40">
      <w:pPr>
        <w:rPr>
          <w:rFonts w:ascii="Times New Roman" w:hAnsi="Times New Roman" w:cs="Times New Roman"/>
          <w:bCs/>
          <w:sz w:val="24"/>
          <w:szCs w:val="24"/>
        </w:rPr>
      </w:pPr>
      <w:r>
        <w:rPr>
          <w:noProof/>
        </w:rPr>
        <w:drawing>
          <wp:inline distT="0" distB="0" distL="0" distR="0" wp14:anchorId="2BFAFB61" wp14:editId="568A7BBF">
            <wp:extent cx="5943600" cy="5792218"/>
            <wp:effectExtent l="0" t="0" r="0" b="184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5CBCD12" w14:textId="77777777" w:rsidR="00204F40" w:rsidRDefault="00204F40"/>
    <w:sectPr w:rsidR="0020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J Sahr">
    <w15:presenceInfo w15:providerId="AD" w15:userId="S-1-5-21-410130955-333198359-459620350-30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40"/>
    <w:rsid w:val="0002026E"/>
    <w:rsid w:val="0005013D"/>
    <w:rsid w:val="0008749A"/>
    <w:rsid w:val="001E76F8"/>
    <w:rsid w:val="001F61B1"/>
    <w:rsid w:val="00204F40"/>
    <w:rsid w:val="00207E2F"/>
    <w:rsid w:val="00210E57"/>
    <w:rsid w:val="00403D9D"/>
    <w:rsid w:val="00442033"/>
    <w:rsid w:val="004478F5"/>
    <w:rsid w:val="005A4ADA"/>
    <w:rsid w:val="007B4780"/>
    <w:rsid w:val="00873FE2"/>
    <w:rsid w:val="00897D98"/>
    <w:rsid w:val="00915236"/>
    <w:rsid w:val="009857C8"/>
    <w:rsid w:val="00A53A96"/>
    <w:rsid w:val="00BA5E4D"/>
    <w:rsid w:val="00BD3D40"/>
    <w:rsid w:val="00C14FFC"/>
    <w:rsid w:val="00C76F5E"/>
    <w:rsid w:val="00C84215"/>
    <w:rsid w:val="00C94C3D"/>
    <w:rsid w:val="00E94E72"/>
    <w:rsid w:val="00EB27A5"/>
    <w:rsid w:val="00F224EB"/>
    <w:rsid w:val="00F43DBA"/>
    <w:rsid w:val="00FA5A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E587"/>
  <w15:chartTrackingRefBased/>
  <w15:docId w15:val="{64D38DDA-CD4F-407E-89D2-CC50CA4F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27A5"/>
    <w:rPr>
      <w:sz w:val="16"/>
      <w:szCs w:val="16"/>
    </w:rPr>
  </w:style>
  <w:style w:type="paragraph" w:styleId="CommentText">
    <w:name w:val="annotation text"/>
    <w:basedOn w:val="Normal"/>
    <w:link w:val="CommentTextChar"/>
    <w:uiPriority w:val="99"/>
    <w:semiHidden/>
    <w:unhideWhenUsed/>
    <w:rsid w:val="00EB27A5"/>
    <w:pPr>
      <w:spacing w:line="240" w:lineRule="auto"/>
    </w:pPr>
    <w:rPr>
      <w:sz w:val="20"/>
      <w:szCs w:val="20"/>
    </w:rPr>
  </w:style>
  <w:style w:type="character" w:customStyle="1" w:styleId="CommentTextChar">
    <w:name w:val="Comment Text Char"/>
    <w:basedOn w:val="DefaultParagraphFont"/>
    <w:link w:val="CommentText"/>
    <w:uiPriority w:val="99"/>
    <w:semiHidden/>
    <w:rsid w:val="00EB27A5"/>
    <w:rPr>
      <w:sz w:val="20"/>
      <w:szCs w:val="20"/>
    </w:rPr>
  </w:style>
  <w:style w:type="paragraph" w:styleId="CommentSubject">
    <w:name w:val="annotation subject"/>
    <w:basedOn w:val="CommentText"/>
    <w:next w:val="CommentText"/>
    <w:link w:val="CommentSubjectChar"/>
    <w:uiPriority w:val="99"/>
    <w:semiHidden/>
    <w:unhideWhenUsed/>
    <w:rsid w:val="00EB27A5"/>
    <w:rPr>
      <w:b/>
      <w:bCs/>
    </w:rPr>
  </w:style>
  <w:style w:type="character" w:customStyle="1" w:styleId="CommentSubjectChar">
    <w:name w:val="Comment Subject Char"/>
    <w:basedOn w:val="CommentTextChar"/>
    <w:link w:val="CommentSubject"/>
    <w:uiPriority w:val="99"/>
    <w:semiHidden/>
    <w:rsid w:val="00EB27A5"/>
    <w:rPr>
      <w:b/>
      <w:bCs/>
      <w:sz w:val="20"/>
      <w:szCs w:val="20"/>
    </w:rPr>
  </w:style>
  <w:style w:type="paragraph" w:styleId="BalloonText">
    <w:name w:val="Balloon Text"/>
    <w:basedOn w:val="Normal"/>
    <w:link w:val="BalloonTextChar"/>
    <w:uiPriority w:val="99"/>
    <w:semiHidden/>
    <w:unhideWhenUsed/>
    <w:rsid w:val="00EB27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7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microsoft.com/office/2011/relationships/people" Target="people.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BEC112-98AB-4773-BB7F-F5DFC015A73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71D2EE2-6536-4CB5-8303-DDA7A1D3CF20}">
      <dgm:prSet phldrT="[Text]"/>
      <dgm:spPr/>
      <dgm:t>
        <a:bodyPr/>
        <a:lstStyle/>
        <a:p>
          <a:r>
            <a:rPr lang="en-US">
              <a:latin typeface="Times New Roman" panose="02020603050405020304" pitchFamily="18" charset="0"/>
              <a:cs typeface="Times New Roman" panose="02020603050405020304" pitchFamily="18" charset="0"/>
            </a:rPr>
            <a:t>29 participants enroll</a:t>
          </a:r>
        </a:p>
      </dgm:t>
    </dgm:pt>
    <dgm:pt modelId="{1F9E8707-35E0-46CB-9401-F94EB2D2E719}" type="parTrans" cxnId="{CA58BA9E-9389-4F77-9250-CA48D251931E}">
      <dgm:prSet/>
      <dgm:spPr/>
      <dgm:t>
        <a:bodyPr/>
        <a:lstStyle/>
        <a:p>
          <a:endParaRPr lang="en-US"/>
        </a:p>
      </dgm:t>
    </dgm:pt>
    <dgm:pt modelId="{14BDC85E-8039-4BEB-9695-BE61A59DD8B7}" type="sibTrans" cxnId="{CA58BA9E-9389-4F77-9250-CA48D251931E}">
      <dgm:prSet/>
      <dgm:spPr/>
      <dgm:t>
        <a:bodyPr/>
        <a:lstStyle/>
        <a:p>
          <a:endParaRPr lang="en-US"/>
        </a:p>
      </dgm:t>
    </dgm:pt>
    <dgm:pt modelId="{C34CDC10-EA24-4980-8341-63E60D137924}">
      <dgm:prSet phldrT="[Text]"/>
      <dgm:spPr/>
      <dgm:t>
        <a:bodyPr/>
        <a:lstStyle/>
        <a:p>
          <a:r>
            <a:rPr lang="en-US">
              <a:latin typeface="Times New Roman" panose="02020603050405020304" pitchFamily="18" charset="0"/>
              <a:cs typeface="Times New Roman" panose="02020603050405020304" pitchFamily="18" charset="0"/>
            </a:rPr>
            <a:t>24 participants attend initial appointment and begin study</a:t>
          </a:r>
        </a:p>
      </dgm:t>
    </dgm:pt>
    <dgm:pt modelId="{7793981F-730C-4837-B5B3-5A6A19D9D72C}" type="parTrans" cxnId="{7DDC56E2-1060-4E02-A35E-EF85352CE72B}">
      <dgm:prSet/>
      <dgm:spPr/>
      <dgm:t>
        <a:bodyPr/>
        <a:lstStyle/>
        <a:p>
          <a:endParaRPr lang="en-US"/>
        </a:p>
      </dgm:t>
    </dgm:pt>
    <dgm:pt modelId="{358537C3-A64C-421D-9526-823296C50998}" type="sibTrans" cxnId="{7DDC56E2-1060-4E02-A35E-EF85352CE72B}">
      <dgm:prSet/>
      <dgm:spPr/>
      <dgm:t>
        <a:bodyPr/>
        <a:lstStyle/>
        <a:p>
          <a:endParaRPr lang="en-US"/>
        </a:p>
      </dgm:t>
    </dgm:pt>
    <dgm:pt modelId="{21A4896D-6367-4168-B62D-8601EA074B1A}">
      <dgm:prSet/>
      <dgm:spPr/>
      <dgm:t>
        <a:bodyPr/>
        <a:lstStyle/>
        <a:p>
          <a:r>
            <a:rPr lang="en-US">
              <a:latin typeface="Times New Roman" panose="02020603050405020304" pitchFamily="18" charset="0"/>
              <a:cs typeface="Times New Roman" panose="02020603050405020304" pitchFamily="18" charset="0"/>
            </a:rPr>
            <a:t>Randomization</a:t>
          </a:r>
        </a:p>
      </dgm:t>
    </dgm:pt>
    <dgm:pt modelId="{D5F0C785-DCBF-49ED-8453-29B22F89E1F2}" type="parTrans" cxnId="{5CF6372C-A976-4B33-9800-B74A1C313974}">
      <dgm:prSet/>
      <dgm:spPr/>
      <dgm:t>
        <a:bodyPr/>
        <a:lstStyle/>
        <a:p>
          <a:endParaRPr lang="en-US"/>
        </a:p>
      </dgm:t>
    </dgm:pt>
    <dgm:pt modelId="{456CD08E-C621-4D45-83EC-66EC5E466C9A}" type="sibTrans" cxnId="{5CF6372C-A976-4B33-9800-B74A1C313974}">
      <dgm:prSet/>
      <dgm:spPr/>
      <dgm:t>
        <a:bodyPr/>
        <a:lstStyle/>
        <a:p>
          <a:endParaRPr lang="en-US"/>
        </a:p>
      </dgm:t>
    </dgm:pt>
    <dgm:pt modelId="{7833B5A5-7773-4198-AE6A-0A5D3EE737C0}">
      <dgm:prSet/>
      <dgm:spPr/>
      <dgm:t>
        <a:bodyPr/>
        <a:lstStyle/>
        <a:p>
          <a:r>
            <a:rPr lang="en-US">
              <a:latin typeface="Times New Roman" panose="02020603050405020304" pitchFamily="18" charset="0"/>
              <a:cs typeface="Times New Roman" panose="02020603050405020304" pitchFamily="18" charset="0"/>
            </a:rPr>
            <a:t>8 participants assigned to vape taper group</a:t>
          </a:r>
        </a:p>
      </dgm:t>
    </dgm:pt>
    <dgm:pt modelId="{1B4B2DAE-5589-4A03-8417-9D27082678E2}" type="parTrans" cxnId="{D9280D9E-456B-4A95-B2D9-26358592D41A}">
      <dgm:prSet/>
      <dgm:spPr/>
      <dgm:t>
        <a:bodyPr/>
        <a:lstStyle/>
        <a:p>
          <a:endParaRPr lang="en-US"/>
        </a:p>
      </dgm:t>
    </dgm:pt>
    <dgm:pt modelId="{89E6C725-2B40-49D9-B215-017226635946}" type="sibTrans" cxnId="{D9280D9E-456B-4A95-B2D9-26358592D41A}">
      <dgm:prSet/>
      <dgm:spPr/>
      <dgm:t>
        <a:bodyPr/>
        <a:lstStyle/>
        <a:p>
          <a:endParaRPr lang="en-US"/>
        </a:p>
      </dgm:t>
    </dgm:pt>
    <dgm:pt modelId="{22211654-9412-409B-96CA-EC0CA522E8AB}">
      <dgm:prSet/>
      <dgm:spPr/>
      <dgm:t>
        <a:bodyPr/>
        <a:lstStyle/>
        <a:p>
          <a:r>
            <a:rPr lang="en-US">
              <a:latin typeface="Times New Roman" panose="02020603050405020304" pitchFamily="18" charset="0"/>
              <a:cs typeface="Times New Roman" panose="02020603050405020304" pitchFamily="18" charset="0"/>
            </a:rPr>
            <a:t>7 participants assigned to nicotine replacement therapy group</a:t>
          </a:r>
        </a:p>
      </dgm:t>
    </dgm:pt>
    <dgm:pt modelId="{6E6E580D-2AED-4061-84D3-944715E13C4E}" type="parTrans" cxnId="{ECCEAD11-ACA4-4359-9489-C3D7EE4B400D}">
      <dgm:prSet/>
      <dgm:spPr/>
      <dgm:t>
        <a:bodyPr/>
        <a:lstStyle/>
        <a:p>
          <a:endParaRPr lang="en-US"/>
        </a:p>
      </dgm:t>
    </dgm:pt>
    <dgm:pt modelId="{46510908-D86B-4ABA-A894-D231816E24B1}" type="sibTrans" cxnId="{ECCEAD11-ACA4-4359-9489-C3D7EE4B400D}">
      <dgm:prSet/>
      <dgm:spPr/>
      <dgm:t>
        <a:bodyPr/>
        <a:lstStyle/>
        <a:p>
          <a:endParaRPr lang="en-US"/>
        </a:p>
      </dgm:t>
    </dgm:pt>
    <dgm:pt modelId="{7CF93E54-7A4D-4B71-AF4A-0AC3818CA80B}">
      <dgm:prSet/>
      <dgm:spPr/>
      <dgm:t>
        <a:bodyPr/>
        <a:lstStyle/>
        <a:p>
          <a:r>
            <a:rPr lang="en-US">
              <a:latin typeface="Times New Roman" panose="02020603050405020304" pitchFamily="18" charset="0"/>
              <a:cs typeface="Times New Roman" panose="02020603050405020304" pitchFamily="18" charset="0"/>
            </a:rPr>
            <a:t>9 participants assigned to self taper group</a:t>
          </a:r>
        </a:p>
      </dgm:t>
    </dgm:pt>
    <dgm:pt modelId="{AD95464C-0676-41FC-90F9-D4FE599FA197}" type="parTrans" cxnId="{58E385EB-D5EA-4C9D-97CB-E5268C489B3B}">
      <dgm:prSet/>
      <dgm:spPr/>
      <dgm:t>
        <a:bodyPr/>
        <a:lstStyle/>
        <a:p>
          <a:endParaRPr lang="en-US"/>
        </a:p>
      </dgm:t>
    </dgm:pt>
    <dgm:pt modelId="{8CD70A0D-F96E-4522-9079-F519A0EDB281}" type="sibTrans" cxnId="{58E385EB-D5EA-4C9D-97CB-E5268C489B3B}">
      <dgm:prSet/>
      <dgm:spPr/>
      <dgm:t>
        <a:bodyPr/>
        <a:lstStyle/>
        <a:p>
          <a:endParaRPr lang="en-US"/>
        </a:p>
      </dgm:t>
    </dgm:pt>
    <dgm:pt modelId="{3E073383-779A-4CF2-B87F-24DF9F5B5911}">
      <dgm:prSet/>
      <dgm:spPr/>
      <dgm:t>
        <a:bodyPr/>
        <a:lstStyle/>
        <a:p>
          <a:r>
            <a:rPr lang="en-US">
              <a:latin typeface="Times New Roman" panose="02020603050405020304" pitchFamily="18" charset="0"/>
              <a:cs typeface="Times New Roman" panose="02020603050405020304" pitchFamily="18" charset="0"/>
            </a:rPr>
            <a:t>6 participants complete 12 week study</a:t>
          </a:r>
        </a:p>
      </dgm:t>
    </dgm:pt>
    <dgm:pt modelId="{85F1C3C7-44C8-4A0B-BE9E-4AF1874B7ED9}" type="parTrans" cxnId="{29ABEE0F-2432-469B-8F3B-27B69C624344}">
      <dgm:prSet/>
      <dgm:spPr/>
      <dgm:t>
        <a:bodyPr/>
        <a:lstStyle/>
        <a:p>
          <a:endParaRPr lang="en-US"/>
        </a:p>
      </dgm:t>
    </dgm:pt>
    <dgm:pt modelId="{111B0888-BDA2-485B-894F-78E9B8C1DD2D}" type="sibTrans" cxnId="{29ABEE0F-2432-469B-8F3B-27B69C624344}">
      <dgm:prSet/>
      <dgm:spPr/>
      <dgm:t>
        <a:bodyPr/>
        <a:lstStyle/>
        <a:p>
          <a:endParaRPr lang="en-US"/>
        </a:p>
      </dgm:t>
    </dgm:pt>
    <dgm:pt modelId="{5542743A-749F-4DA1-8C6A-14A3B4AE7D53}">
      <dgm:prSet/>
      <dgm:spPr/>
      <dgm:t>
        <a:bodyPr/>
        <a:lstStyle/>
        <a:p>
          <a:r>
            <a:rPr lang="en-US">
              <a:latin typeface="Times New Roman" panose="02020603050405020304" pitchFamily="18" charset="0"/>
              <a:cs typeface="Times New Roman" panose="02020603050405020304" pitchFamily="18" charset="0"/>
            </a:rPr>
            <a:t>5 participants complete 12 week study</a:t>
          </a:r>
        </a:p>
      </dgm:t>
    </dgm:pt>
    <dgm:pt modelId="{39CF2A46-3F13-4C50-A626-3859D0BC7689}" type="parTrans" cxnId="{6ECD40EB-E6BA-462E-83CD-52BE73112AE5}">
      <dgm:prSet/>
      <dgm:spPr/>
      <dgm:t>
        <a:bodyPr/>
        <a:lstStyle/>
        <a:p>
          <a:endParaRPr lang="en-US"/>
        </a:p>
      </dgm:t>
    </dgm:pt>
    <dgm:pt modelId="{C01233A5-7A72-4590-9EF8-C932B1D8F656}" type="sibTrans" cxnId="{6ECD40EB-E6BA-462E-83CD-52BE73112AE5}">
      <dgm:prSet/>
      <dgm:spPr/>
      <dgm:t>
        <a:bodyPr/>
        <a:lstStyle/>
        <a:p>
          <a:endParaRPr lang="en-US"/>
        </a:p>
      </dgm:t>
    </dgm:pt>
    <dgm:pt modelId="{9E5F7FAD-A373-4333-B898-DE2093517453}">
      <dgm:prSet/>
      <dgm:spPr/>
      <dgm:t>
        <a:bodyPr/>
        <a:lstStyle/>
        <a:p>
          <a:r>
            <a:rPr lang="en-US">
              <a:latin typeface="Times New Roman" panose="02020603050405020304" pitchFamily="18" charset="0"/>
              <a:cs typeface="Times New Roman" panose="02020603050405020304" pitchFamily="18" charset="0"/>
            </a:rPr>
            <a:t>9 participants complete 12 week study</a:t>
          </a:r>
        </a:p>
      </dgm:t>
    </dgm:pt>
    <dgm:pt modelId="{A47FF7E1-2C14-4133-A7FE-3C920D56D73D}" type="parTrans" cxnId="{73D07C9B-DD19-43AA-B7DB-8D9B74A21B43}">
      <dgm:prSet/>
      <dgm:spPr/>
      <dgm:t>
        <a:bodyPr/>
        <a:lstStyle/>
        <a:p>
          <a:endParaRPr lang="en-US"/>
        </a:p>
      </dgm:t>
    </dgm:pt>
    <dgm:pt modelId="{9C5EE682-E8B4-4B28-818C-8CA9EAD31D83}" type="sibTrans" cxnId="{73D07C9B-DD19-43AA-B7DB-8D9B74A21B43}">
      <dgm:prSet/>
      <dgm:spPr/>
      <dgm:t>
        <a:bodyPr/>
        <a:lstStyle/>
        <a:p>
          <a:endParaRPr lang="en-US"/>
        </a:p>
      </dgm:t>
    </dgm:pt>
    <dgm:pt modelId="{58AA6962-2276-4CBD-9A84-B8E2FAD377B1}" type="asst">
      <dgm:prSet/>
      <dgm:spPr/>
      <dgm:t>
        <a:bodyPr/>
        <a:lstStyle/>
        <a:p>
          <a:r>
            <a:rPr lang="en-US">
              <a:latin typeface="Times New Roman" panose="02020603050405020304" pitchFamily="18" charset="0"/>
              <a:cs typeface="Times New Roman" panose="02020603050405020304" pitchFamily="18" charset="0"/>
            </a:rPr>
            <a:t>1 participant lost to follow-up at 6-week, 1 participant lost to follow-up at 12-week</a:t>
          </a:r>
        </a:p>
      </dgm:t>
    </dgm:pt>
    <dgm:pt modelId="{9D79D3DD-6A21-49A5-8328-FED1A51038A6}" type="parTrans" cxnId="{26D5FC80-EA9C-4607-B364-E0A2508BC7B8}">
      <dgm:prSet/>
      <dgm:spPr/>
      <dgm:t>
        <a:bodyPr/>
        <a:lstStyle/>
        <a:p>
          <a:endParaRPr lang="en-US"/>
        </a:p>
      </dgm:t>
    </dgm:pt>
    <dgm:pt modelId="{C31D9442-69AB-4918-A78A-E0EC4A406B96}" type="sibTrans" cxnId="{26D5FC80-EA9C-4607-B364-E0A2508BC7B8}">
      <dgm:prSet/>
      <dgm:spPr/>
      <dgm:t>
        <a:bodyPr/>
        <a:lstStyle/>
        <a:p>
          <a:endParaRPr lang="en-US"/>
        </a:p>
      </dgm:t>
    </dgm:pt>
    <dgm:pt modelId="{3B9B5FEE-FC01-403A-8F62-C76FC9446D7C}" type="asst">
      <dgm:prSet/>
      <dgm:spPr/>
      <dgm:t>
        <a:bodyPr/>
        <a:lstStyle/>
        <a:p>
          <a:r>
            <a:rPr lang="en-US">
              <a:latin typeface="Times New Roman" panose="02020603050405020304" pitchFamily="18" charset="0"/>
              <a:cs typeface="Times New Roman" panose="02020603050405020304" pitchFamily="18" charset="0"/>
            </a:rPr>
            <a:t>1 participant lost to follow-up at 2-week, 1 participant lost to follow-up at 4-week</a:t>
          </a:r>
        </a:p>
      </dgm:t>
    </dgm:pt>
    <dgm:pt modelId="{BC3F0615-A3BD-4079-A77B-055757F2765D}" type="parTrans" cxnId="{3145A04B-FD19-4BB1-9AA6-7F1266756DD9}">
      <dgm:prSet/>
      <dgm:spPr/>
      <dgm:t>
        <a:bodyPr/>
        <a:lstStyle/>
        <a:p>
          <a:endParaRPr lang="en-US"/>
        </a:p>
      </dgm:t>
    </dgm:pt>
    <dgm:pt modelId="{9EE5B9C0-B493-42DB-9199-4147B18E41D2}" type="sibTrans" cxnId="{3145A04B-FD19-4BB1-9AA6-7F1266756DD9}">
      <dgm:prSet/>
      <dgm:spPr/>
      <dgm:t>
        <a:bodyPr/>
        <a:lstStyle/>
        <a:p>
          <a:endParaRPr lang="en-US"/>
        </a:p>
      </dgm:t>
    </dgm:pt>
    <dgm:pt modelId="{F9B493A6-074B-449E-A8D7-7DB0695337B8}" type="asst">
      <dgm:prSet phldrT="[Text]"/>
      <dgm:spPr/>
      <dgm:t>
        <a:bodyPr/>
        <a:lstStyle/>
        <a:p>
          <a:r>
            <a:rPr lang="en-US">
              <a:latin typeface="Times New Roman" panose="02020603050405020304" pitchFamily="18" charset="0"/>
              <a:cs typeface="Times New Roman" panose="02020603050405020304" pitchFamily="18" charset="0"/>
            </a:rPr>
            <a:t>5 participants do not attend first appointment</a:t>
          </a:r>
          <a:endParaRPr lang="en-US"/>
        </a:p>
      </dgm:t>
    </dgm:pt>
    <dgm:pt modelId="{2108B0B9-8461-428B-864B-8AB12EDA72AB}" type="parTrans" cxnId="{03C25C64-48DD-4FA1-B6FA-C71638AE05FB}">
      <dgm:prSet/>
      <dgm:spPr/>
      <dgm:t>
        <a:bodyPr/>
        <a:lstStyle/>
        <a:p>
          <a:endParaRPr lang="en-US"/>
        </a:p>
      </dgm:t>
    </dgm:pt>
    <dgm:pt modelId="{F2A3803A-E146-48AF-9F53-940B42C9EB60}" type="sibTrans" cxnId="{03C25C64-48DD-4FA1-B6FA-C71638AE05FB}">
      <dgm:prSet/>
      <dgm:spPr/>
      <dgm:t>
        <a:bodyPr/>
        <a:lstStyle/>
        <a:p>
          <a:endParaRPr lang="en-US"/>
        </a:p>
      </dgm:t>
    </dgm:pt>
    <dgm:pt modelId="{524D3BE5-99A4-41C8-9BE2-DA76B6B56AC2}" type="pres">
      <dgm:prSet presAssocID="{82BEC112-98AB-4773-BB7F-F5DFC015A732}" presName="hierChild1" presStyleCnt="0">
        <dgm:presLayoutVars>
          <dgm:orgChart val="1"/>
          <dgm:chPref val="1"/>
          <dgm:dir/>
          <dgm:animOne val="branch"/>
          <dgm:animLvl val="lvl"/>
          <dgm:resizeHandles/>
        </dgm:presLayoutVars>
      </dgm:prSet>
      <dgm:spPr/>
      <dgm:t>
        <a:bodyPr/>
        <a:lstStyle/>
        <a:p>
          <a:endParaRPr lang="en-US"/>
        </a:p>
      </dgm:t>
    </dgm:pt>
    <dgm:pt modelId="{9970FF7C-2288-4BE1-BD32-131F71653E8C}" type="pres">
      <dgm:prSet presAssocID="{A71D2EE2-6536-4CB5-8303-DDA7A1D3CF20}" presName="hierRoot1" presStyleCnt="0">
        <dgm:presLayoutVars>
          <dgm:hierBranch val="init"/>
        </dgm:presLayoutVars>
      </dgm:prSet>
      <dgm:spPr/>
    </dgm:pt>
    <dgm:pt modelId="{FCD45800-9F74-4BAE-B200-AF6B4C3026CA}" type="pres">
      <dgm:prSet presAssocID="{A71D2EE2-6536-4CB5-8303-DDA7A1D3CF20}" presName="rootComposite1" presStyleCnt="0"/>
      <dgm:spPr/>
    </dgm:pt>
    <dgm:pt modelId="{045C7B39-30F0-4EAE-AF59-1E96552016A5}" type="pres">
      <dgm:prSet presAssocID="{A71D2EE2-6536-4CB5-8303-DDA7A1D3CF20}" presName="rootText1" presStyleLbl="node0" presStyleIdx="0" presStyleCnt="1">
        <dgm:presLayoutVars>
          <dgm:chPref val="3"/>
        </dgm:presLayoutVars>
      </dgm:prSet>
      <dgm:spPr/>
      <dgm:t>
        <a:bodyPr/>
        <a:lstStyle/>
        <a:p>
          <a:endParaRPr lang="en-US"/>
        </a:p>
      </dgm:t>
    </dgm:pt>
    <dgm:pt modelId="{C53D5DD0-3361-4C5E-8D00-79BFF5468C59}" type="pres">
      <dgm:prSet presAssocID="{A71D2EE2-6536-4CB5-8303-DDA7A1D3CF20}" presName="rootConnector1" presStyleLbl="node1" presStyleIdx="0" presStyleCnt="0"/>
      <dgm:spPr/>
      <dgm:t>
        <a:bodyPr/>
        <a:lstStyle/>
        <a:p>
          <a:endParaRPr lang="en-US"/>
        </a:p>
      </dgm:t>
    </dgm:pt>
    <dgm:pt modelId="{34AB509A-03FF-48D4-A5F2-2782A4A68018}" type="pres">
      <dgm:prSet presAssocID="{A71D2EE2-6536-4CB5-8303-DDA7A1D3CF20}" presName="hierChild2" presStyleCnt="0"/>
      <dgm:spPr/>
    </dgm:pt>
    <dgm:pt modelId="{30EDBDDD-2B39-408E-BE09-99BBB1218152}" type="pres">
      <dgm:prSet presAssocID="{7793981F-730C-4837-B5B3-5A6A19D9D72C}" presName="Name37" presStyleLbl="parChTrans1D2" presStyleIdx="0" presStyleCnt="2"/>
      <dgm:spPr/>
      <dgm:t>
        <a:bodyPr/>
        <a:lstStyle/>
        <a:p>
          <a:endParaRPr lang="en-US"/>
        </a:p>
      </dgm:t>
    </dgm:pt>
    <dgm:pt modelId="{9C7FCE88-F0A0-4C57-A313-3E4F1D3B5DB3}" type="pres">
      <dgm:prSet presAssocID="{C34CDC10-EA24-4980-8341-63E60D137924}" presName="hierRoot2" presStyleCnt="0">
        <dgm:presLayoutVars>
          <dgm:hierBranch val="init"/>
        </dgm:presLayoutVars>
      </dgm:prSet>
      <dgm:spPr/>
    </dgm:pt>
    <dgm:pt modelId="{7DF22567-F569-4F2D-A377-8599EF3545CE}" type="pres">
      <dgm:prSet presAssocID="{C34CDC10-EA24-4980-8341-63E60D137924}" presName="rootComposite" presStyleCnt="0"/>
      <dgm:spPr/>
    </dgm:pt>
    <dgm:pt modelId="{A6D57DED-F3D0-41C9-99F4-61410F401348}" type="pres">
      <dgm:prSet presAssocID="{C34CDC10-EA24-4980-8341-63E60D137924}" presName="rootText" presStyleLbl="node2" presStyleIdx="0" presStyleCnt="1">
        <dgm:presLayoutVars>
          <dgm:chPref val="3"/>
        </dgm:presLayoutVars>
      </dgm:prSet>
      <dgm:spPr/>
      <dgm:t>
        <a:bodyPr/>
        <a:lstStyle/>
        <a:p>
          <a:endParaRPr lang="en-US"/>
        </a:p>
      </dgm:t>
    </dgm:pt>
    <dgm:pt modelId="{FECDE661-63D7-4635-AA1B-2A55F6B226C6}" type="pres">
      <dgm:prSet presAssocID="{C34CDC10-EA24-4980-8341-63E60D137924}" presName="rootConnector" presStyleLbl="node2" presStyleIdx="0" presStyleCnt="1"/>
      <dgm:spPr/>
      <dgm:t>
        <a:bodyPr/>
        <a:lstStyle/>
        <a:p>
          <a:endParaRPr lang="en-US"/>
        </a:p>
      </dgm:t>
    </dgm:pt>
    <dgm:pt modelId="{17FC88E2-A8E7-4859-B0BE-DC0DDA415A64}" type="pres">
      <dgm:prSet presAssocID="{C34CDC10-EA24-4980-8341-63E60D137924}" presName="hierChild4" presStyleCnt="0"/>
      <dgm:spPr/>
    </dgm:pt>
    <dgm:pt modelId="{0786D500-FDED-4C7A-A996-4D5B3804B5FD}" type="pres">
      <dgm:prSet presAssocID="{D5F0C785-DCBF-49ED-8453-29B22F89E1F2}" presName="Name37" presStyleLbl="parChTrans1D3" presStyleIdx="0" presStyleCnt="1"/>
      <dgm:spPr/>
      <dgm:t>
        <a:bodyPr/>
        <a:lstStyle/>
        <a:p>
          <a:endParaRPr lang="en-US"/>
        </a:p>
      </dgm:t>
    </dgm:pt>
    <dgm:pt modelId="{0AA489C2-A5DC-4587-9919-EDB2F057E733}" type="pres">
      <dgm:prSet presAssocID="{21A4896D-6367-4168-B62D-8601EA074B1A}" presName="hierRoot2" presStyleCnt="0">
        <dgm:presLayoutVars>
          <dgm:hierBranch val="init"/>
        </dgm:presLayoutVars>
      </dgm:prSet>
      <dgm:spPr/>
    </dgm:pt>
    <dgm:pt modelId="{E57E8552-FC6D-46F1-965A-EAD55A8A3159}" type="pres">
      <dgm:prSet presAssocID="{21A4896D-6367-4168-B62D-8601EA074B1A}" presName="rootComposite" presStyleCnt="0"/>
      <dgm:spPr/>
    </dgm:pt>
    <dgm:pt modelId="{7BEDC5FD-971F-46ED-878D-58DB87FDD1C7}" type="pres">
      <dgm:prSet presAssocID="{21A4896D-6367-4168-B62D-8601EA074B1A}" presName="rootText" presStyleLbl="node3" presStyleIdx="0" presStyleCnt="1">
        <dgm:presLayoutVars>
          <dgm:chPref val="3"/>
        </dgm:presLayoutVars>
      </dgm:prSet>
      <dgm:spPr/>
      <dgm:t>
        <a:bodyPr/>
        <a:lstStyle/>
        <a:p>
          <a:endParaRPr lang="en-US"/>
        </a:p>
      </dgm:t>
    </dgm:pt>
    <dgm:pt modelId="{9156FE51-9918-45A6-BF24-66A10285312B}" type="pres">
      <dgm:prSet presAssocID="{21A4896D-6367-4168-B62D-8601EA074B1A}" presName="rootConnector" presStyleLbl="node3" presStyleIdx="0" presStyleCnt="1"/>
      <dgm:spPr/>
      <dgm:t>
        <a:bodyPr/>
        <a:lstStyle/>
        <a:p>
          <a:endParaRPr lang="en-US"/>
        </a:p>
      </dgm:t>
    </dgm:pt>
    <dgm:pt modelId="{FB3359F8-A03D-4993-A10A-9CAF08522ED2}" type="pres">
      <dgm:prSet presAssocID="{21A4896D-6367-4168-B62D-8601EA074B1A}" presName="hierChild4" presStyleCnt="0"/>
      <dgm:spPr/>
    </dgm:pt>
    <dgm:pt modelId="{B88E0F2A-8147-4788-9037-A0A903C4B8CE}" type="pres">
      <dgm:prSet presAssocID="{1B4B2DAE-5589-4A03-8417-9D27082678E2}" presName="Name37" presStyleLbl="parChTrans1D4" presStyleIdx="0" presStyleCnt="8"/>
      <dgm:spPr/>
      <dgm:t>
        <a:bodyPr/>
        <a:lstStyle/>
        <a:p>
          <a:endParaRPr lang="en-US"/>
        </a:p>
      </dgm:t>
    </dgm:pt>
    <dgm:pt modelId="{E50EB2F5-B07E-4C77-9BE6-579978AD3E91}" type="pres">
      <dgm:prSet presAssocID="{7833B5A5-7773-4198-AE6A-0A5D3EE737C0}" presName="hierRoot2" presStyleCnt="0">
        <dgm:presLayoutVars>
          <dgm:hierBranch/>
        </dgm:presLayoutVars>
      </dgm:prSet>
      <dgm:spPr/>
    </dgm:pt>
    <dgm:pt modelId="{2C345EC2-20C7-4473-9B48-95FAB90F88E5}" type="pres">
      <dgm:prSet presAssocID="{7833B5A5-7773-4198-AE6A-0A5D3EE737C0}" presName="rootComposite" presStyleCnt="0"/>
      <dgm:spPr/>
    </dgm:pt>
    <dgm:pt modelId="{0BB51052-6B7C-4D5D-B6B0-06AB8C457053}" type="pres">
      <dgm:prSet presAssocID="{7833B5A5-7773-4198-AE6A-0A5D3EE737C0}" presName="rootText" presStyleLbl="node4" presStyleIdx="0" presStyleCnt="6">
        <dgm:presLayoutVars>
          <dgm:chPref val="3"/>
        </dgm:presLayoutVars>
      </dgm:prSet>
      <dgm:spPr/>
      <dgm:t>
        <a:bodyPr/>
        <a:lstStyle/>
        <a:p>
          <a:endParaRPr lang="en-US"/>
        </a:p>
      </dgm:t>
    </dgm:pt>
    <dgm:pt modelId="{35E83207-EFA5-4CDA-8839-F180D9046663}" type="pres">
      <dgm:prSet presAssocID="{7833B5A5-7773-4198-AE6A-0A5D3EE737C0}" presName="rootConnector" presStyleLbl="node4" presStyleIdx="0" presStyleCnt="6"/>
      <dgm:spPr/>
      <dgm:t>
        <a:bodyPr/>
        <a:lstStyle/>
        <a:p>
          <a:endParaRPr lang="en-US"/>
        </a:p>
      </dgm:t>
    </dgm:pt>
    <dgm:pt modelId="{602314E4-108C-45CB-B8E7-9706C20F39F6}" type="pres">
      <dgm:prSet presAssocID="{7833B5A5-7773-4198-AE6A-0A5D3EE737C0}" presName="hierChild4" presStyleCnt="0"/>
      <dgm:spPr/>
    </dgm:pt>
    <dgm:pt modelId="{C7D218C4-238F-4694-8C02-E7E70BE858FA}" type="pres">
      <dgm:prSet presAssocID="{85F1C3C7-44C8-4A0B-BE9E-4AF1874B7ED9}" presName="Name35" presStyleLbl="parChTrans1D4" presStyleIdx="1" presStyleCnt="8"/>
      <dgm:spPr/>
      <dgm:t>
        <a:bodyPr/>
        <a:lstStyle/>
        <a:p>
          <a:endParaRPr lang="en-US"/>
        </a:p>
      </dgm:t>
    </dgm:pt>
    <dgm:pt modelId="{40E96E48-979A-4974-B258-68510B012E68}" type="pres">
      <dgm:prSet presAssocID="{3E073383-779A-4CF2-B87F-24DF9F5B5911}" presName="hierRoot2" presStyleCnt="0">
        <dgm:presLayoutVars>
          <dgm:hierBranch val="init"/>
        </dgm:presLayoutVars>
      </dgm:prSet>
      <dgm:spPr/>
    </dgm:pt>
    <dgm:pt modelId="{9A343C55-25B6-4D3D-B1AB-D7BD7A5DF201}" type="pres">
      <dgm:prSet presAssocID="{3E073383-779A-4CF2-B87F-24DF9F5B5911}" presName="rootComposite" presStyleCnt="0"/>
      <dgm:spPr/>
    </dgm:pt>
    <dgm:pt modelId="{09647E6B-DDC2-4BBE-99CD-C31B8D7F1C82}" type="pres">
      <dgm:prSet presAssocID="{3E073383-779A-4CF2-B87F-24DF9F5B5911}" presName="rootText" presStyleLbl="node4" presStyleIdx="1" presStyleCnt="6" custLinFactNeighborY="12744">
        <dgm:presLayoutVars>
          <dgm:chPref val="3"/>
        </dgm:presLayoutVars>
      </dgm:prSet>
      <dgm:spPr/>
      <dgm:t>
        <a:bodyPr/>
        <a:lstStyle/>
        <a:p>
          <a:endParaRPr lang="en-US"/>
        </a:p>
      </dgm:t>
    </dgm:pt>
    <dgm:pt modelId="{988837C8-EEBF-4B8E-A20E-8C9E4AB377BD}" type="pres">
      <dgm:prSet presAssocID="{3E073383-779A-4CF2-B87F-24DF9F5B5911}" presName="rootConnector" presStyleLbl="node4" presStyleIdx="1" presStyleCnt="6"/>
      <dgm:spPr/>
      <dgm:t>
        <a:bodyPr/>
        <a:lstStyle/>
        <a:p>
          <a:endParaRPr lang="en-US"/>
        </a:p>
      </dgm:t>
    </dgm:pt>
    <dgm:pt modelId="{F7B6CC30-8B37-430C-A7BF-EAF2846AFE97}" type="pres">
      <dgm:prSet presAssocID="{3E073383-779A-4CF2-B87F-24DF9F5B5911}" presName="hierChild4" presStyleCnt="0"/>
      <dgm:spPr/>
    </dgm:pt>
    <dgm:pt modelId="{A6CAD4D0-D38F-4B60-81E6-ABD0EEF125B6}" type="pres">
      <dgm:prSet presAssocID="{3E073383-779A-4CF2-B87F-24DF9F5B5911}" presName="hierChild5" presStyleCnt="0"/>
      <dgm:spPr/>
    </dgm:pt>
    <dgm:pt modelId="{A99213BC-0017-428F-A653-5EB78888AB17}" type="pres">
      <dgm:prSet presAssocID="{7833B5A5-7773-4198-AE6A-0A5D3EE737C0}" presName="hierChild5" presStyleCnt="0"/>
      <dgm:spPr/>
    </dgm:pt>
    <dgm:pt modelId="{46588924-41E1-416D-ABD4-9EB14F3F7A6C}" type="pres">
      <dgm:prSet presAssocID="{9D79D3DD-6A21-49A5-8328-FED1A51038A6}" presName="Name111" presStyleLbl="parChTrans1D4" presStyleIdx="2" presStyleCnt="8"/>
      <dgm:spPr/>
      <dgm:t>
        <a:bodyPr/>
        <a:lstStyle/>
        <a:p>
          <a:endParaRPr lang="en-US"/>
        </a:p>
      </dgm:t>
    </dgm:pt>
    <dgm:pt modelId="{EB3F1849-FDC1-4E2C-ADF0-C5437741B9A4}" type="pres">
      <dgm:prSet presAssocID="{58AA6962-2276-4CBD-9A84-B8E2FAD377B1}" presName="hierRoot3" presStyleCnt="0">
        <dgm:presLayoutVars>
          <dgm:hierBranch val="init"/>
        </dgm:presLayoutVars>
      </dgm:prSet>
      <dgm:spPr/>
    </dgm:pt>
    <dgm:pt modelId="{3F04872D-7452-4E01-845C-5DE27BBAC08E}" type="pres">
      <dgm:prSet presAssocID="{58AA6962-2276-4CBD-9A84-B8E2FAD377B1}" presName="rootComposite3" presStyleCnt="0"/>
      <dgm:spPr/>
    </dgm:pt>
    <dgm:pt modelId="{6BB548C7-CB51-436E-A3C8-1EE9ED2534C6}" type="pres">
      <dgm:prSet presAssocID="{58AA6962-2276-4CBD-9A84-B8E2FAD377B1}" presName="rootText3" presStyleLbl="asst4" presStyleIdx="0" presStyleCnt="2">
        <dgm:presLayoutVars>
          <dgm:chPref val="3"/>
        </dgm:presLayoutVars>
      </dgm:prSet>
      <dgm:spPr/>
      <dgm:t>
        <a:bodyPr/>
        <a:lstStyle/>
        <a:p>
          <a:endParaRPr lang="en-US"/>
        </a:p>
      </dgm:t>
    </dgm:pt>
    <dgm:pt modelId="{91C7EA99-6790-4010-8C6D-F7807E0A17CC}" type="pres">
      <dgm:prSet presAssocID="{58AA6962-2276-4CBD-9A84-B8E2FAD377B1}" presName="rootConnector3" presStyleLbl="asst4" presStyleIdx="0" presStyleCnt="2"/>
      <dgm:spPr/>
      <dgm:t>
        <a:bodyPr/>
        <a:lstStyle/>
        <a:p>
          <a:endParaRPr lang="en-US"/>
        </a:p>
      </dgm:t>
    </dgm:pt>
    <dgm:pt modelId="{7A4F8EC6-BD01-4C60-957E-248161D837B3}" type="pres">
      <dgm:prSet presAssocID="{58AA6962-2276-4CBD-9A84-B8E2FAD377B1}" presName="hierChild6" presStyleCnt="0"/>
      <dgm:spPr/>
    </dgm:pt>
    <dgm:pt modelId="{0D097492-EDD3-4F70-B56A-85D78A714B4D}" type="pres">
      <dgm:prSet presAssocID="{58AA6962-2276-4CBD-9A84-B8E2FAD377B1}" presName="hierChild7" presStyleCnt="0"/>
      <dgm:spPr/>
    </dgm:pt>
    <dgm:pt modelId="{7C287255-FC6E-4921-8ED0-53D80CB55A90}" type="pres">
      <dgm:prSet presAssocID="{6E6E580D-2AED-4061-84D3-944715E13C4E}" presName="Name37" presStyleLbl="parChTrans1D4" presStyleIdx="3" presStyleCnt="8"/>
      <dgm:spPr/>
      <dgm:t>
        <a:bodyPr/>
        <a:lstStyle/>
        <a:p>
          <a:endParaRPr lang="en-US"/>
        </a:p>
      </dgm:t>
    </dgm:pt>
    <dgm:pt modelId="{64DA521D-6F04-4548-98EB-67C5A9BB607E}" type="pres">
      <dgm:prSet presAssocID="{22211654-9412-409B-96CA-EC0CA522E8AB}" presName="hierRoot2" presStyleCnt="0">
        <dgm:presLayoutVars>
          <dgm:hierBranch/>
        </dgm:presLayoutVars>
      </dgm:prSet>
      <dgm:spPr/>
    </dgm:pt>
    <dgm:pt modelId="{2A49B6F3-77FA-4165-83AD-FACE3FBE7810}" type="pres">
      <dgm:prSet presAssocID="{22211654-9412-409B-96CA-EC0CA522E8AB}" presName="rootComposite" presStyleCnt="0"/>
      <dgm:spPr/>
    </dgm:pt>
    <dgm:pt modelId="{7E817129-850C-49DE-9B28-899AEDCEFBFA}" type="pres">
      <dgm:prSet presAssocID="{22211654-9412-409B-96CA-EC0CA522E8AB}" presName="rootText" presStyleLbl="node4" presStyleIdx="2" presStyleCnt="6">
        <dgm:presLayoutVars>
          <dgm:chPref val="3"/>
        </dgm:presLayoutVars>
      </dgm:prSet>
      <dgm:spPr/>
      <dgm:t>
        <a:bodyPr/>
        <a:lstStyle/>
        <a:p>
          <a:endParaRPr lang="en-US"/>
        </a:p>
      </dgm:t>
    </dgm:pt>
    <dgm:pt modelId="{F5664C13-40EC-40DF-AAFE-8592C9FEF41D}" type="pres">
      <dgm:prSet presAssocID="{22211654-9412-409B-96CA-EC0CA522E8AB}" presName="rootConnector" presStyleLbl="node4" presStyleIdx="2" presStyleCnt="6"/>
      <dgm:spPr/>
      <dgm:t>
        <a:bodyPr/>
        <a:lstStyle/>
        <a:p>
          <a:endParaRPr lang="en-US"/>
        </a:p>
      </dgm:t>
    </dgm:pt>
    <dgm:pt modelId="{6E78870D-3C5A-450B-AF74-36E290027343}" type="pres">
      <dgm:prSet presAssocID="{22211654-9412-409B-96CA-EC0CA522E8AB}" presName="hierChild4" presStyleCnt="0"/>
      <dgm:spPr/>
    </dgm:pt>
    <dgm:pt modelId="{954622F7-29B6-4A53-AF56-B873C1FD93A7}" type="pres">
      <dgm:prSet presAssocID="{39CF2A46-3F13-4C50-A626-3859D0BC7689}" presName="Name35" presStyleLbl="parChTrans1D4" presStyleIdx="4" presStyleCnt="8"/>
      <dgm:spPr/>
      <dgm:t>
        <a:bodyPr/>
        <a:lstStyle/>
        <a:p>
          <a:endParaRPr lang="en-US"/>
        </a:p>
      </dgm:t>
    </dgm:pt>
    <dgm:pt modelId="{68341F4D-8C6B-4F7E-9A8C-2C46114A3382}" type="pres">
      <dgm:prSet presAssocID="{5542743A-749F-4DA1-8C6A-14A3B4AE7D53}" presName="hierRoot2" presStyleCnt="0">
        <dgm:presLayoutVars>
          <dgm:hierBranch val="init"/>
        </dgm:presLayoutVars>
      </dgm:prSet>
      <dgm:spPr/>
    </dgm:pt>
    <dgm:pt modelId="{5F0EACB1-AA28-4DA0-AFE8-2A64EF729B8E}" type="pres">
      <dgm:prSet presAssocID="{5542743A-749F-4DA1-8C6A-14A3B4AE7D53}" presName="rootComposite" presStyleCnt="0"/>
      <dgm:spPr/>
    </dgm:pt>
    <dgm:pt modelId="{B084CA9F-F132-4861-B614-12AFEB174D8B}" type="pres">
      <dgm:prSet presAssocID="{5542743A-749F-4DA1-8C6A-14A3B4AE7D53}" presName="rootText" presStyleLbl="node4" presStyleIdx="3" presStyleCnt="6">
        <dgm:presLayoutVars>
          <dgm:chPref val="3"/>
        </dgm:presLayoutVars>
      </dgm:prSet>
      <dgm:spPr/>
      <dgm:t>
        <a:bodyPr/>
        <a:lstStyle/>
        <a:p>
          <a:endParaRPr lang="en-US"/>
        </a:p>
      </dgm:t>
    </dgm:pt>
    <dgm:pt modelId="{DB3B8809-5156-4BEF-9B6B-C4F6BA9B6DBB}" type="pres">
      <dgm:prSet presAssocID="{5542743A-749F-4DA1-8C6A-14A3B4AE7D53}" presName="rootConnector" presStyleLbl="node4" presStyleIdx="3" presStyleCnt="6"/>
      <dgm:spPr/>
      <dgm:t>
        <a:bodyPr/>
        <a:lstStyle/>
        <a:p>
          <a:endParaRPr lang="en-US"/>
        </a:p>
      </dgm:t>
    </dgm:pt>
    <dgm:pt modelId="{1BCE18AC-6B1E-4148-A4ED-3D01B116BDF9}" type="pres">
      <dgm:prSet presAssocID="{5542743A-749F-4DA1-8C6A-14A3B4AE7D53}" presName="hierChild4" presStyleCnt="0"/>
      <dgm:spPr/>
    </dgm:pt>
    <dgm:pt modelId="{684ACF62-2CFE-4C2B-9F0A-2556F5257455}" type="pres">
      <dgm:prSet presAssocID="{5542743A-749F-4DA1-8C6A-14A3B4AE7D53}" presName="hierChild5" presStyleCnt="0"/>
      <dgm:spPr/>
    </dgm:pt>
    <dgm:pt modelId="{A4EF9F6E-3D03-4C3F-916F-7E0E1726C96E}" type="pres">
      <dgm:prSet presAssocID="{22211654-9412-409B-96CA-EC0CA522E8AB}" presName="hierChild5" presStyleCnt="0"/>
      <dgm:spPr/>
    </dgm:pt>
    <dgm:pt modelId="{1DEC2C03-2B10-4786-9434-7438DEF281DA}" type="pres">
      <dgm:prSet presAssocID="{BC3F0615-A3BD-4079-A77B-055757F2765D}" presName="Name111" presStyleLbl="parChTrans1D4" presStyleIdx="5" presStyleCnt="8"/>
      <dgm:spPr/>
      <dgm:t>
        <a:bodyPr/>
        <a:lstStyle/>
        <a:p>
          <a:endParaRPr lang="en-US"/>
        </a:p>
      </dgm:t>
    </dgm:pt>
    <dgm:pt modelId="{99D0B61A-D561-48CD-BF92-6A5423647AB6}" type="pres">
      <dgm:prSet presAssocID="{3B9B5FEE-FC01-403A-8F62-C76FC9446D7C}" presName="hierRoot3" presStyleCnt="0">
        <dgm:presLayoutVars>
          <dgm:hierBranch val="init"/>
        </dgm:presLayoutVars>
      </dgm:prSet>
      <dgm:spPr/>
    </dgm:pt>
    <dgm:pt modelId="{4388CBE0-6D7E-4C40-80CB-00E31FEEC7B4}" type="pres">
      <dgm:prSet presAssocID="{3B9B5FEE-FC01-403A-8F62-C76FC9446D7C}" presName="rootComposite3" presStyleCnt="0"/>
      <dgm:spPr/>
    </dgm:pt>
    <dgm:pt modelId="{463D6D35-C983-4F80-B711-E8DE6F7E5FB3}" type="pres">
      <dgm:prSet presAssocID="{3B9B5FEE-FC01-403A-8F62-C76FC9446D7C}" presName="rootText3" presStyleLbl="asst4" presStyleIdx="1" presStyleCnt="2" custScaleY="112733">
        <dgm:presLayoutVars>
          <dgm:chPref val="3"/>
        </dgm:presLayoutVars>
      </dgm:prSet>
      <dgm:spPr/>
      <dgm:t>
        <a:bodyPr/>
        <a:lstStyle/>
        <a:p>
          <a:endParaRPr lang="en-US"/>
        </a:p>
      </dgm:t>
    </dgm:pt>
    <dgm:pt modelId="{390E37AE-0240-4784-8B8F-4A544EAD04E9}" type="pres">
      <dgm:prSet presAssocID="{3B9B5FEE-FC01-403A-8F62-C76FC9446D7C}" presName="rootConnector3" presStyleLbl="asst4" presStyleIdx="1" presStyleCnt="2"/>
      <dgm:spPr/>
      <dgm:t>
        <a:bodyPr/>
        <a:lstStyle/>
        <a:p>
          <a:endParaRPr lang="en-US"/>
        </a:p>
      </dgm:t>
    </dgm:pt>
    <dgm:pt modelId="{B9B8B428-6A35-420E-B2F6-EB4C20B62FB5}" type="pres">
      <dgm:prSet presAssocID="{3B9B5FEE-FC01-403A-8F62-C76FC9446D7C}" presName="hierChild6" presStyleCnt="0"/>
      <dgm:spPr/>
    </dgm:pt>
    <dgm:pt modelId="{1603011D-4E41-4A09-8720-735494071B53}" type="pres">
      <dgm:prSet presAssocID="{3B9B5FEE-FC01-403A-8F62-C76FC9446D7C}" presName="hierChild7" presStyleCnt="0"/>
      <dgm:spPr/>
    </dgm:pt>
    <dgm:pt modelId="{1A0567DE-4071-465C-820A-63ECC7BD15BB}" type="pres">
      <dgm:prSet presAssocID="{AD95464C-0676-41FC-90F9-D4FE599FA197}" presName="Name37" presStyleLbl="parChTrans1D4" presStyleIdx="6" presStyleCnt="8"/>
      <dgm:spPr/>
      <dgm:t>
        <a:bodyPr/>
        <a:lstStyle/>
        <a:p>
          <a:endParaRPr lang="en-US"/>
        </a:p>
      </dgm:t>
    </dgm:pt>
    <dgm:pt modelId="{1E66E028-FF1A-418F-98DC-7606BE5893EE}" type="pres">
      <dgm:prSet presAssocID="{7CF93E54-7A4D-4B71-AF4A-0AC3818CA80B}" presName="hierRoot2" presStyleCnt="0">
        <dgm:presLayoutVars>
          <dgm:hierBranch/>
        </dgm:presLayoutVars>
      </dgm:prSet>
      <dgm:spPr/>
    </dgm:pt>
    <dgm:pt modelId="{BE3A859F-88A5-4969-A858-407FAD5DA5DD}" type="pres">
      <dgm:prSet presAssocID="{7CF93E54-7A4D-4B71-AF4A-0AC3818CA80B}" presName="rootComposite" presStyleCnt="0"/>
      <dgm:spPr/>
    </dgm:pt>
    <dgm:pt modelId="{8B1BA6C2-0341-4399-BE9F-D45AF1DEC51B}" type="pres">
      <dgm:prSet presAssocID="{7CF93E54-7A4D-4B71-AF4A-0AC3818CA80B}" presName="rootText" presStyleLbl="node4" presStyleIdx="4" presStyleCnt="6">
        <dgm:presLayoutVars>
          <dgm:chPref val="3"/>
        </dgm:presLayoutVars>
      </dgm:prSet>
      <dgm:spPr/>
      <dgm:t>
        <a:bodyPr/>
        <a:lstStyle/>
        <a:p>
          <a:endParaRPr lang="en-US"/>
        </a:p>
      </dgm:t>
    </dgm:pt>
    <dgm:pt modelId="{B0EEB65D-1E57-4766-8E42-FB93E0AC8E1F}" type="pres">
      <dgm:prSet presAssocID="{7CF93E54-7A4D-4B71-AF4A-0AC3818CA80B}" presName="rootConnector" presStyleLbl="node4" presStyleIdx="4" presStyleCnt="6"/>
      <dgm:spPr/>
      <dgm:t>
        <a:bodyPr/>
        <a:lstStyle/>
        <a:p>
          <a:endParaRPr lang="en-US"/>
        </a:p>
      </dgm:t>
    </dgm:pt>
    <dgm:pt modelId="{0E283FA6-A2F4-4ADB-83C5-37EFD62C4C84}" type="pres">
      <dgm:prSet presAssocID="{7CF93E54-7A4D-4B71-AF4A-0AC3818CA80B}" presName="hierChild4" presStyleCnt="0"/>
      <dgm:spPr/>
    </dgm:pt>
    <dgm:pt modelId="{E25C04E5-ECD9-4DE0-964D-AFD307EA40F7}" type="pres">
      <dgm:prSet presAssocID="{A47FF7E1-2C14-4133-A7FE-3C920D56D73D}" presName="Name35" presStyleLbl="parChTrans1D4" presStyleIdx="7" presStyleCnt="8"/>
      <dgm:spPr/>
      <dgm:t>
        <a:bodyPr/>
        <a:lstStyle/>
        <a:p>
          <a:endParaRPr lang="en-US"/>
        </a:p>
      </dgm:t>
    </dgm:pt>
    <dgm:pt modelId="{E1851CC7-99AD-4A4D-A38E-94EB2E8A2DD8}" type="pres">
      <dgm:prSet presAssocID="{9E5F7FAD-A373-4333-B898-DE2093517453}" presName="hierRoot2" presStyleCnt="0">
        <dgm:presLayoutVars>
          <dgm:hierBranch val="init"/>
        </dgm:presLayoutVars>
      </dgm:prSet>
      <dgm:spPr/>
    </dgm:pt>
    <dgm:pt modelId="{5679EF93-FF41-4A4E-899B-25109C7A75CE}" type="pres">
      <dgm:prSet presAssocID="{9E5F7FAD-A373-4333-B898-DE2093517453}" presName="rootComposite" presStyleCnt="0"/>
      <dgm:spPr/>
    </dgm:pt>
    <dgm:pt modelId="{3E333607-E797-43A5-8CC1-8F32A21DFFA3}" type="pres">
      <dgm:prSet presAssocID="{9E5F7FAD-A373-4333-B898-DE2093517453}" presName="rootText" presStyleLbl="node4" presStyleIdx="5" presStyleCnt="6" custLinFactY="51362" custLinFactNeighborX="-2" custLinFactNeighborY="100000">
        <dgm:presLayoutVars>
          <dgm:chPref val="3"/>
        </dgm:presLayoutVars>
      </dgm:prSet>
      <dgm:spPr/>
      <dgm:t>
        <a:bodyPr/>
        <a:lstStyle/>
        <a:p>
          <a:endParaRPr lang="en-US"/>
        </a:p>
      </dgm:t>
    </dgm:pt>
    <dgm:pt modelId="{ED6FDC92-5180-488A-9F07-3DC05A1D6231}" type="pres">
      <dgm:prSet presAssocID="{9E5F7FAD-A373-4333-B898-DE2093517453}" presName="rootConnector" presStyleLbl="node4" presStyleIdx="5" presStyleCnt="6"/>
      <dgm:spPr/>
      <dgm:t>
        <a:bodyPr/>
        <a:lstStyle/>
        <a:p>
          <a:endParaRPr lang="en-US"/>
        </a:p>
      </dgm:t>
    </dgm:pt>
    <dgm:pt modelId="{50DB6CA5-D2E3-4790-A939-E1E57F794535}" type="pres">
      <dgm:prSet presAssocID="{9E5F7FAD-A373-4333-B898-DE2093517453}" presName="hierChild4" presStyleCnt="0"/>
      <dgm:spPr/>
    </dgm:pt>
    <dgm:pt modelId="{CA723035-FBF5-4179-967D-E8CAB0376D6A}" type="pres">
      <dgm:prSet presAssocID="{9E5F7FAD-A373-4333-B898-DE2093517453}" presName="hierChild5" presStyleCnt="0"/>
      <dgm:spPr/>
    </dgm:pt>
    <dgm:pt modelId="{56B3EDEA-D96F-4E81-8AE8-4469887525C5}" type="pres">
      <dgm:prSet presAssocID="{7CF93E54-7A4D-4B71-AF4A-0AC3818CA80B}" presName="hierChild5" presStyleCnt="0"/>
      <dgm:spPr/>
    </dgm:pt>
    <dgm:pt modelId="{A163E034-1643-4200-8743-CC0980A7D4B4}" type="pres">
      <dgm:prSet presAssocID="{21A4896D-6367-4168-B62D-8601EA074B1A}" presName="hierChild5" presStyleCnt="0"/>
      <dgm:spPr/>
    </dgm:pt>
    <dgm:pt modelId="{B5D13932-786C-4EF7-BF37-0AC507FD8091}" type="pres">
      <dgm:prSet presAssocID="{C34CDC10-EA24-4980-8341-63E60D137924}" presName="hierChild5" presStyleCnt="0"/>
      <dgm:spPr/>
    </dgm:pt>
    <dgm:pt modelId="{A7A5C119-AD4A-4AB1-B300-CD6968A74B3E}" type="pres">
      <dgm:prSet presAssocID="{A71D2EE2-6536-4CB5-8303-DDA7A1D3CF20}" presName="hierChild3" presStyleCnt="0"/>
      <dgm:spPr/>
    </dgm:pt>
    <dgm:pt modelId="{859D268F-10D6-4AA4-8F00-5F25070E904F}" type="pres">
      <dgm:prSet presAssocID="{2108B0B9-8461-428B-864B-8AB12EDA72AB}" presName="Name111" presStyleLbl="parChTrans1D2" presStyleIdx="1" presStyleCnt="2"/>
      <dgm:spPr/>
      <dgm:t>
        <a:bodyPr/>
        <a:lstStyle/>
        <a:p>
          <a:endParaRPr lang="en-US"/>
        </a:p>
      </dgm:t>
    </dgm:pt>
    <dgm:pt modelId="{FC45CDAB-615A-4E73-8DBD-B34B3055F943}" type="pres">
      <dgm:prSet presAssocID="{F9B493A6-074B-449E-A8D7-7DB0695337B8}" presName="hierRoot3" presStyleCnt="0">
        <dgm:presLayoutVars>
          <dgm:hierBranch val="init"/>
        </dgm:presLayoutVars>
      </dgm:prSet>
      <dgm:spPr/>
    </dgm:pt>
    <dgm:pt modelId="{6CABD242-8B41-4A5B-926F-88296FB99301}" type="pres">
      <dgm:prSet presAssocID="{F9B493A6-074B-449E-A8D7-7DB0695337B8}" presName="rootComposite3" presStyleCnt="0"/>
      <dgm:spPr/>
    </dgm:pt>
    <dgm:pt modelId="{9729A932-9F7C-4DF8-B1DF-128E931DA46B}" type="pres">
      <dgm:prSet presAssocID="{F9B493A6-074B-449E-A8D7-7DB0695337B8}" presName="rootText3" presStyleLbl="asst1" presStyleIdx="0" presStyleCnt="1">
        <dgm:presLayoutVars>
          <dgm:chPref val="3"/>
        </dgm:presLayoutVars>
      </dgm:prSet>
      <dgm:spPr/>
      <dgm:t>
        <a:bodyPr/>
        <a:lstStyle/>
        <a:p>
          <a:endParaRPr lang="en-US"/>
        </a:p>
      </dgm:t>
    </dgm:pt>
    <dgm:pt modelId="{61D2D6DC-0BF7-4D4C-9E7B-8E95E9733869}" type="pres">
      <dgm:prSet presAssocID="{F9B493A6-074B-449E-A8D7-7DB0695337B8}" presName="rootConnector3" presStyleLbl="asst1" presStyleIdx="0" presStyleCnt="1"/>
      <dgm:spPr/>
      <dgm:t>
        <a:bodyPr/>
        <a:lstStyle/>
        <a:p>
          <a:endParaRPr lang="en-US"/>
        </a:p>
      </dgm:t>
    </dgm:pt>
    <dgm:pt modelId="{D8CB680F-86BF-48CD-9BF0-111B8E2329E5}" type="pres">
      <dgm:prSet presAssocID="{F9B493A6-074B-449E-A8D7-7DB0695337B8}" presName="hierChild6" presStyleCnt="0"/>
      <dgm:spPr/>
    </dgm:pt>
    <dgm:pt modelId="{6090A8F7-D118-4BD6-B4CD-EB5AC707F8C7}" type="pres">
      <dgm:prSet presAssocID="{F9B493A6-074B-449E-A8D7-7DB0695337B8}" presName="hierChild7" presStyleCnt="0"/>
      <dgm:spPr/>
    </dgm:pt>
  </dgm:ptLst>
  <dgm:cxnLst>
    <dgm:cxn modelId="{6D659128-4D93-4FA8-BE98-6AFD585A4D21}" type="presOf" srcId="{85F1C3C7-44C8-4A0B-BE9E-4AF1874B7ED9}" destId="{C7D218C4-238F-4694-8C02-E7E70BE858FA}" srcOrd="0" destOrd="0" presId="urn:microsoft.com/office/officeart/2005/8/layout/orgChart1"/>
    <dgm:cxn modelId="{18BAF99D-E8E5-435E-8DB2-0CCBA096CB59}" type="presOf" srcId="{1B4B2DAE-5589-4A03-8417-9D27082678E2}" destId="{B88E0F2A-8147-4788-9037-A0A903C4B8CE}" srcOrd="0" destOrd="0" presId="urn:microsoft.com/office/officeart/2005/8/layout/orgChart1"/>
    <dgm:cxn modelId="{C7752597-D24D-41EA-9113-A9A50AE8200B}" type="presOf" srcId="{F9B493A6-074B-449E-A8D7-7DB0695337B8}" destId="{61D2D6DC-0BF7-4D4C-9E7B-8E95E9733869}" srcOrd="1" destOrd="0" presId="urn:microsoft.com/office/officeart/2005/8/layout/orgChart1"/>
    <dgm:cxn modelId="{95F23737-D3F2-41A0-8595-5AD134A11A7D}" type="presOf" srcId="{58AA6962-2276-4CBD-9A84-B8E2FAD377B1}" destId="{6BB548C7-CB51-436E-A3C8-1EE9ED2534C6}" srcOrd="0" destOrd="0" presId="urn:microsoft.com/office/officeart/2005/8/layout/orgChart1"/>
    <dgm:cxn modelId="{B909386A-4D27-4EE1-89AC-5DAB67EF1F59}" type="presOf" srcId="{F9B493A6-074B-449E-A8D7-7DB0695337B8}" destId="{9729A932-9F7C-4DF8-B1DF-128E931DA46B}" srcOrd="0" destOrd="0" presId="urn:microsoft.com/office/officeart/2005/8/layout/orgChart1"/>
    <dgm:cxn modelId="{7DDC56E2-1060-4E02-A35E-EF85352CE72B}" srcId="{A71D2EE2-6536-4CB5-8303-DDA7A1D3CF20}" destId="{C34CDC10-EA24-4980-8341-63E60D137924}" srcOrd="1" destOrd="0" parTransId="{7793981F-730C-4837-B5B3-5A6A19D9D72C}" sibTransId="{358537C3-A64C-421D-9526-823296C50998}"/>
    <dgm:cxn modelId="{3C8EE7A6-C6A6-4F61-B8AD-60E3248AF09A}" type="presOf" srcId="{6E6E580D-2AED-4061-84D3-944715E13C4E}" destId="{7C287255-FC6E-4921-8ED0-53D80CB55A90}" srcOrd="0" destOrd="0" presId="urn:microsoft.com/office/officeart/2005/8/layout/orgChart1"/>
    <dgm:cxn modelId="{D21F9211-D29B-4BF7-969E-1A1B26EEF353}" type="presOf" srcId="{58AA6962-2276-4CBD-9A84-B8E2FAD377B1}" destId="{91C7EA99-6790-4010-8C6D-F7807E0A17CC}" srcOrd="1" destOrd="0" presId="urn:microsoft.com/office/officeart/2005/8/layout/orgChart1"/>
    <dgm:cxn modelId="{C68AFAA4-5401-4996-AB47-9081851F3DD9}" type="presOf" srcId="{C34CDC10-EA24-4980-8341-63E60D137924}" destId="{FECDE661-63D7-4635-AA1B-2A55F6B226C6}" srcOrd="1" destOrd="0" presId="urn:microsoft.com/office/officeart/2005/8/layout/orgChart1"/>
    <dgm:cxn modelId="{90FF9C97-CA67-406A-82C6-BF520A486ADC}" type="presOf" srcId="{5542743A-749F-4DA1-8C6A-14A3B4AE7D53}" destId="{B084CA9F-F132-4861-B614-12AFEB174D8B}" srcOrd="0" destOrd="0" presId="urn:microsoft.com/office/officeart/2005/8/layout/orgChart1"/>
    <dgm:cxn modelId="{0F484C4B-6EF2-4467-A9B7-6D1D23725E68}" type="presOf" srcId="{7793981F-730C-4837-B5B3-5A6A19D9D72C}" destId="{30EDBDDD-2B39-408E-BE09-99BBB1218152}" srcOrd="0" destOrd="0" presId="urn:microsoft.com/office/officeart/2005/8/layout/orgChart1"/>
    <dgm:cxn modelId="{F0D9DA8F-CD6D-45F8-95DB-006C63F71F8E}" type="presOf" srcId="{22211654-9412-409B-96CA-EC0CA522E8AB}" destId="{7E817129-850C-49DE-9B28-899AEDCEFBFA}" srcOrd="0" destOrd="0" presId="urn:microsoft.com/office/officeart/2005/8/layout/orgChart1"/>
    <dgm:cxn modelId="{564529B1-4085-42F5-BF29-47A4915AE82C}" type="presOf" srcId="{7833B5A5-7773-4198-AE6A-0A5D3EE737C0}" destId="{35E83207-EFA5-4CDA-8839-F180D9046663}" srcOrd="1" destOrd="0" presId="urn:microsoft.com/office/officeart/2005/8/layout/orgChart1"/>
    <dgm:cxn modelId="{5FA6B051-7B99-4132-B108-5D75408ACA55}" type="presOf" srcId="{82BEC112-98AB-4773-BB7F-F5DFC015A732}" destId="{524D3BE5-99A4-41C8-9BE2-DA76B6B56AC2}" srcOrd="0" destOrd="0" presId="urn:microsoft.com/office/officeart/2005/8/layout/orgChart1"/>
    <dgm:cxn modelId="{F1F7B595-84B8-4F0D-9D30-2B3677EEFE2C}" type="presOf" srcId="{D5F0C785-DCBF-49ED-8453-29B22F89E1F2}" destId="{0786D500-FDED-4C7A-A996-4D5B3804B5FD}" srcOrd="0" destOrd="0" presId="urn:microsoft.com/office/officeart/2005/8/layout/orgChart1"/>
    <dgm:cxn modelId="{ECCEAD11-ACA4-4359-9489-C3D7EE4B400D}" srcId="{21A4896D-6367-4168-B62D-8601EA074B1A}" destId="{22211654-9412-409B-96CA-EC0CA522E8AB}" srcOrd="1" destOrd="0" parTransId="{6E6E580D-2AED-4061-84D3-944715E13C4E}" sibTransId="{46510908-D86B-4ABA-A894-D231816E24B1}"/>
    <dgm:cxn modelId="{03C25C64-48DD-4FA1-B6FA-C71638AE05FB}" srcId="{A71D2EE2-6536-4CB5-8303-DDA7A1D3CF20}" destId="{F9B493A6-074B-449E-A8D7-7DB0695337B8}" srcOrd="0" destOrd="0" parTransId="{2108B0B9-8461-428B-864B-8AB12EDA72AB}" sibTransId="{F2A3803A-E146-48AF-9F53-940B42C9EB60}"/>
    <dgm:cxn modelId="{AF5E8C3E-8BF0-4C8D-A510-7FB1BD9CC119}" type="presOf" srcId="{2108B0B9-8461-428B-864B-8AB12EDA72AB}" destId="{859D268F-10D6-4AA4-8F00-5F25070E904F}" srcOrd="0" destOrd="0" presId="urn:microsoft.com/office/officeart/2005/8/layout/orgChart1"/>
    <dgm:cxn modelId="{D9280D9E-456B-4A95-B2D9-26358592D41A}" srcId="{21A4896D-6367-4168-B62D-8601EA074B1A}" destId="{7833B5A5-7773-4198-AE6A-0A5D3EE737C0}" srcOrd="0" destOrd="0" parTransId="{1B4B2DAE-5589-4A03-8417-9D27082678E2}" sibTransId="{89E6C725-2B40-49D9-B215-017226635946}"/>
    <dgm:cxn modelId="{02AB53FB-2DDC-47D5-8271-C4F3362DAEAA}" type="presOf" srcId="{A71D2EE2-6536-4CB5-8303-DDA7A1D3CF20}" destId="{C53D5DD0-3361-4C5E-8D00-79BFF5468C59}" srcOrd="1" destOrd="0" presId="urn:microsoft.com/office/officeart/2005/8/layout/orgChart1"/>
    <dgm:cxn modelId="{58E385EB-D5EA-4C9D-97CB-E5268C489B3B}" srcId="{21A4896D-6367-4168-B62D-8601EA074B1A}" destId="{7CF93E54-7A4D-4B71-AF4A-0AC3818CA80B}" srcOrd="2" destOrd="0" parTransId="{AD95464C-0676-41FC-90F9-D4FE599FA197}" sibTransId="{8CD70A0D-F96E-4522-9079-F519A0EDB281}"/>
    <dgm:cxn modelId="{535A2CB9-C5ED-4FD4-89B9-A0A7D0889F05}" type="presOf" srcId="{A47FF7E1-2C14-4133-A7FE-3C920D56D73D}" destId="{E25C04E5-ECD9-4DE0-964D-AFD307EA40F7}" srcOrd="0" destOrd="0" presId="urn:microsoft.com/office/officeart/2005/8/layout/orgChart1"/>
    <dgm:cxn modelId="{67B6CE55-148E-4547-9BE3-DF4205C0DC0E}" type="presOf" srcId="{7CF93E54-7A4D-4B71-AF4A-0AC3818CA80B}" destId="{B0EEB65D-1E57-4766-8E42-FB93E0AC8E1F}" srcOrd="1" destOrd="0" presId="urn:microsoft.com/office/officeart/2005/8/layout/orgChart1"/>
    <dgm:cxn modelId="{CA58BA9E-9389-4F77-9250-CA48D251931E}" srcId="{82BEC112-98AB-4773-BB7F-F5DFC015A732}" destId="{A71D2EE2-6536-4CB5-8303-DDA7A1D3CF20}" srcOrd="0" destOrd="0" parTransId="{1F9E8707-35E0-46CB-9401-F94EB2D2E719}" sibTransId="{14BDC85E-8039-4BEB-9695-BE61A59DD8B7}"/>
    <dgm:cxn modelId="{9FD4D83B-CF6D-40B6-9D64-8B9CDB037AEE}" type="presOf" srcId="{39CF2A46-3F13-4C50-A626-3859D0BC7689}" destId="{954622F7-29B6-4A53-AF56-B873C1FD93A7}" srcOrd="0" destOrd="0" presId="urn:microsoft.com/office/officeart/2005/8/layout/orgChart1"/>
    <dgm:cxn modelId="{D4A27B9C-3044-4CC5-9BA5-28DFB042B6B9}" type="presOf" srcId="{3E073383-779A-4CF2-B87F-24DF9F5B5911}" destId="{09647E6B-DDC2-4BBE-99CD-C31B8D7F1C82}" srcOrd="0" destOrd="0" presId="urn:microsoft.com/office/officeart/2005/8/layout/orgChart1"/>
    <dgm:cxn modelId="{93C35964-4EB1-4039-8865-5138C320834F}" type="presOf" srcId="{AD95464C-0676-41FC-90F9-D4FE599FA197}" destId="{1A0567DE-4071-465C-820A-63ECC7BD15BB}" srcOrd="0" destOrd="0" presId="urn:microsoft.com/office/officeart/2005/8/layout/orgChart1"/>
    <dgm:cxn modelId="{7F41B5BD-B21F-42BF-BE1E-6F605C2F9530}" type="presOf" srcId="{A71D2EE2-6536-4CB5-8303-DDA7A1D3CF20}" destId="{045C7B39-30F0-4EAE-AF59-1E96552016A5}" srcOrd="0" destOrd="0" presId="urn:microsoft.com/office/officeart/2005/8/layout/orgChart1"/>
    <dgm:cxn modelId="{CB53E0D8-FD44-491D-BF1F-D6B74CD3604C}" type="presOf" srcId="{3B9B5FEE-FC01-403A-8F62-C76FC9446D7C}" destId="{463D6D35-C983-4F80-B711-E8DE6F7E5FB3}" srcOrd="0" destOrd="0" presId="urn:microsoft.com/office/officeart/2005/8/layout/orgChart1"/>
    <dgm:cxn modelId="{050AA902-9CED-4056-8A89-F8BCA4909833}" type="presOf" srcId="{C34CDC10-EA24-4980-8341-63E60D137924}" destId="{A6D57DED-F3D0-41C9-99F4-61410F401348}" srcOrd="0" destOrd="0" presId="urn:microsoft.com/office/officeart/2005/8/layout/orgChart1"/>
    <dgm:cxn modelId="{10409297-1156-494F-8740-1CCFD9291DDA}" type="presOf" srcId="{21A4896D-6367-4168-B62D-8601EA074B1A}" destId="{9156FE51-9918-45A6-BF24-66A10285312B}" srcOrd="1" destOrd="0" presId="urn:microsoft.com/office/officeart/2005/8/layout/orgChart1"/>
    <dgm:cxn modelId="{18D1AAC1-38D9-4349-9AD1-666F45F06BFE}" type="presOf" srcId="{BC3F0615-A3BD-4079-A77B-055757F2765D}" destId="{1DEC2C03-2B10-4786-9434-7438DEF281DA}" srcOrd="0" destOrd="0" presId="urn:microsoft.com/office/officeart/2005/8/layout/orgChart1"/>
    <dgm:cxn modelId="{54BE284D-5D84-428D-A441-ACBA7FF07DE0}" type="presOf" srcId="{7CF93E54-7A4D-4B71-AF4A-0AC3818CA80B}" destId="{8B1BA6C2-0341-4399-BE9F-D45AF1DEC51B}" srcOrd="0" destOrd="0" presId="urn:microsoft.com/office/officeart/2005/8/layout/orgChart1"/>
    <dgm:cxn modelId="{69C4EF84-8495-451B-BFFC-5A3DF54ECBB8}" type="presOf" srcId="{21A4896D-6367-4168-B62D-8601EA074B1A}" destId="{7BEDC5FD-971F-46ED-878D-58DB87FDD1C7}" srcOrd="0" destOrd="0" presId="urn:microsoft.com/office/officeart/2005/8/layout/orgChart1"/>
    <dgm:cxn modelId="{16C5FB90-9456-4157-AB2D-52E1744F131E}" type="presOf" srcId="{3E073383-779A-4CF2-B87F-24DF9F5B5911}" destId="{988837C8-EEBF-4B8E-A20E-8C9E4AB377BD}" srcOrd="1" destOrd="0" presId="urn:microsoft.com/office/officeart/2005/8/layout/orgChart1"/>
    <dgm:cxn modelId="{349BD813-6DB5-4D01-A353-445DD82866A0}" type="presOf" srcId="{9E5F7FAD-A373-4333-B898-DE2093517453}" destId="{3E333607-E797-43A5-8CC1-8F32A21DFFA3}" srcOrd="0" destOrd="0" presId="urn:microsoft.com/office/officeart/2005/8/layout/orgChart1"/>
    <dgm:cxn modelId="{82F97949-C619-4C9E-B787-8893A2084808}" type="presOf" srcId="{7833B5A5-7773-4198-AE6A-0A5D3EE737C0}" destId="{0BB51052-6B7C-4D5D-B6B0-06AB8C457053}" srcOrd="0" destOrd="0" presId="urn:microsoft.com/office/officeart/2005/8/layout/orgChart1"/>
    <dgm:cxn modelId="{5CF6372C-A976-4B33-9800-B74A1C313974}" srcId="{C34CDC10-EA24-4980-8341-63E60D137924}" destId="{21A4896D-6367-4168-B62D-8601EA074B1A}" srcOrd="0" destOrd="0" parTransId="{D5F0C785-DCBF-49ED-8453-29B22F89E1F2}" sibTransId="{456CD08E-C621-4D45-83EC-66EC5E466C9A}"/>
    <dgm:cxn modelId="{26D5FC80-EA9C-4607-B364-E0A2508BC7B8}" srcId="{7833B5A5-7773-4198-AE6A-0A5D3EE737C0}" destId="{58AA6962-2276-4CBD-9A84-B8E2FAD377B1}" srcOrd="1" destOrd="0" parTransId="{9D79D3DD-6A21-49A5-8328-FED1A51038A6}" sibTransId="{C31D9442-69AB-4918-A78A-E0EC4A406B96}"/>
    <dgm:cxn modelId="{6ECD40EB-E6BA-462E-83CD-52BE73112AE5}" srcId="{22211654-9412-409B-96CA-EC0CA522E8AB}" destId="{5542743A-749F-4DA1-8C6A-14A3B4AE7D53}" srcOrd="0" destOrd="0" parTransId="{39CF2A46-3F13-4C50-A626-3859D0BC7689}" sibTransId="{C01233A5-7A72-4590-9EF8-C932B1D8F656}"/>
    <dgm:cxn modelId="{A38760E8-87E0-48FF-827C-D163D15E802C}" type="presOf" srcId="{3B9B5FEE-FC01-403A-8F62-C76FC9446D7C}" destId="{390E37AE-0240-4784-8B8F-4A544EAD04E9}" srcOrd="1" destOrd="0" presId="urn:microsoft.com/office/officeart/2005/8/layout/orgChart1"/>
    <dgm:cxn modelId="{3145A04B-FD19-4BB1-9AA6-7F1266756DD9}" srcId="{22211654-9412-409B-96CA-EC0CA522E8AB}" destId="{3B9B5FEE-FC01-403A-8F62-C76FC9446D7C}" srcOrd="1" destOrd="0" parTransId="{BC3F0615-A3BD-4079-A77B-055757F2765D}" sibTransId="{9EE5B9C0-B493-42DB-9199-4147B18E41D2}"/>
    <dgm:cxn modelId="{29ABEE0F-2432-469B-8F3B-27B69C624344}" srcId="{7833B5A5-7773-4198-AE6A-0A5D3EE737C0}" destId="{3E073383-779A-4CF2-B87F-24DF9F5B5911}" srcOrd="0" destOrd="0" parTransId="{85F1C3C7-44C8-4A0B-BE9E-4AF1874B7ED9}" sibTransId="{111B0888-BDA2-485B-894F-78E9B8C1DD2D}"/>
    <dgm:cxn modelId="{7B5FFB9C-1A64-43D4-9975-D634BE9EE5C9}" type="presOf" srcId="{9D79D3DD-6A21-49A5-8328-FED1A51038A6}" destId="{46588924-41E1-416D-ABD4-9EB14F3F7A6C}" srcOrd="0" destOrd="0" presId="urn:microsoft.com/office/officeart/2005/8/layout/orgChart1"/>
    <dgm:cxn modelId="{B5965056-285E-4C26-97C5-6E46AA908DF1}" type="presOf" srcId="{5542743A-749F-4DA1-8C6A-14A3B4AE7D53}" destId="{DB3B8809-5156-4BEF-9B6B-C4F6BA9B6DBB}" srcOrd="1" destOrd="0" presId="urn:microsoft.com/office/officeart/2005/8/layout/orgChart1"/>
    <dgm:cxn modelId="{73D07C9B-DD19-43AA-B7DB-8D9B74A21B43}" srcId="{7CF93E54-7A4D-4B71-AF4A-0AC3818CA80B}" destId="{9E5F7FAD-A373-4333-B898-DE2093517453}" srcOrd="0" destOrd="0" parTransId="{A47FF7E1-2C14-4133-A7FE-3C920D56D73D}" sibTransId="{9C5EE682-E8B4-4B28-818C-8CA9EAD31D83}"/>
    <dgm:cxn modelId="{21ABB6BD-6E8D-46C7-AF91-049F00907096}" type="presOf" srcId="{9E5F7FAD-A373-4333-B898-DE2093517453}" destId="{ED6FDC92-5180-488A-9F07-3DC05A1D6231}" srcOrd="1" destOrd="0" presId="urn:microsoft.com/office/officeart/2005/8/layout/orgChart1"/>
    <dgm:cxn modelId="{7715D3E0-02F6-4059-8494-C67144E11239}" type="presOf" srcId="{22211654-9412-409B-96CA-EC0CA522E8AB}" destId="{F5664C13-40EC-40DF-AAFE-8592C9FEF41D}" srcOrd="1" destOrd="0" presId="urn:microsoft.com/office/officeart/2005/8/layout/orgChart1"/>
    <dgm:cxn modelId="{CA48897C-B7D0-4A5E-83DD-914E3B33547B}" type="presParOf" srcId="{524D3BE5-99A4-41C8-9BE2-DA76B6B56AC2}" destId="{9970FF7C-2288-4BE1-BD32-131F71653E8C}" srcOrd="0" destOrd="0" presId="urn:microsoft.com/office/officeart/2005/8/layout/orgChart1"/>
    <dgm:cxn modelId="{E76EFCC9-7D02-4B01-A11D-2CA3E29AF060}" type="presParOf" srcId="{9970FF7C-2288-4BE1-BD32-131F71653E8C}" destId="{FCD45800-9F74-4BAE-B200-AF6B4C3026CA}" srcOrd="0" destOrd="0" presId="urn:microsoft.com/office/officeart/2005/8/layout/orgChart1"/>
    <dgm:cxn modelId="{06A6FB98-D65F-426D-915A-1B75D19D9457}" type="presParOf" srcId="{FCD45800-9F74-4BAE-B200-AF6B4C3026CA}" destId="{045C7B39-30F0-4EAE-AF59-1E96552016A5}" srcOrd="0" destOrd="0" presId="urn:microsoft.com/office/officeart/2005/8/layout/orgChart1"/>
    <dgm:cxn modelId="{00FAE86F-CBB2-435C-8A35-D4581213DABA}" type="presParOf" srcId="{FCD45800-9F74-4BAE-B200-AF6B4C3026CA}" destId="{C53D5DD0-3361-4C5E-8D00-79BFF5468C59}" srcOrd="1" destOrd="0" presId="urn:microsoft.com/office/officeart/2005/8/layout/orgChart1"/>
    <dgm:cxn modelId="{2386E1D2-1E95-4440-8CF7-D0DA4759E4DF}" type="presParOf" srcId="{9970FF7C-2288-4BE1-BD32-131F71653E8C}" destId="{34AB509A-03FF-48D4-A5F2-2782A4A68018}" srcOrd="1" destOrd="0" presId="urn:microsoft.com/office/officeart/2005/8/layout/orgChart1"/>
    <dgm:cxn modelId="{1E6EAB67-3153-4A1B-BC20-7E4F1CB56ECE}" type="presParOf" srcId="{34AB509A-03FF-48D4-A5F2-2782A4A68018}" destId="{30EDBDDD-2B39-408E-BE09-99BBB1218152}" srcOrd="0" destOrd="0" presId="urn:microsoft.com/office/officeart/2005/8/layout/orgChart1"/>
    <dgm:cxn modelId="{1B891909-3B61-4C47-8D48-C4EED648DF7C}" type="presParOf" srcId="{34AB509A-03FF-48D4-A5F2-2782A4A68018}" destId="{9C7FCE88-F0A0-4C57-A313-3E4F1D3B5DB3}" srcOrd="1" destOrd="0" presId="urn:microsoft.com/office/officeart/2005/8/layout/orgChart1"/>
    <dgm:cxn modelId="{903FED94-6492-4386-9A12-849E728CD400}" type="presParOf" srcId="{9C7FCE88-F0A0-4C57-A313-3E4F1D3B5DB3}" destId="{7DF22567-F569-4F2D-A377-8599EF3545CE}" srcOrd="0" destOrd="0" presId="urn:microsoft.com/office/officeart/2005/8/layout/orgChart1"/>
    <dgm:cxn modelId="{51C88E14-CFC7-423E-B2C2-C7BBF8688186}" type="presParOf" srcId="{7DF22567-F569-4F2D-A377-8599EF3545CE}" destId="{A6D57DED-F3D0-41C9-99F4-61410F401348}" srcOrd="0" destOrd="0" presId="urn:microsoft.com/office/officeart/2005/8/layout/orgChart1"/>
    <dgm:cxn modelId="{1B885823-23A4-4001-B981-7317DB2B9783}" type="presParOf" srcId="{7DF22567-F569-4F2D-A377-8599EF3545CE}" destId="{FECDE661-63D7-4635-AA1B-2A55F6B226C6}" srcOrd="1" destOrd="0" presId="urn:microsoft.com/office/officeart/2005/8/layout/orgChart1"/>
    <dgm:cxn modelId="{0C6F3B02-2E0D-4925-B478-AE2B69D0A837}" type="presParOf" srcId="{9C7FCE88-F0A0-4C57-A313-3E4F1D3B5DB3}" destId="{17FC88E2-A8E7-4859-B0BE-DC0DDA415A64}" srcOrd="1" destOrd="0" presId="urn:microsoft.com/office/officeart/2005/8/layout/orgChart1"/>
    <dgm:cxn modelId="{C462CA95-0DD0-401A-A954-AE695467E1A5}" type="presParOf" srcId="{17FC88E2-A8E7-4859-B0BE-DC0DDA415A64}" destId="{0786D500-FDED-4C7A-A996-4D5B3804B5FD}" srcOrd="0" destOrd="0" presId="urn:microsoft.com/office/officeart/2005/8/layout/orgChart1"/>
    <dgm:cxn modelId="{52086396-29DD-40D7-9C44-904D6B72DA69}" type="presParOf" srcId="{17FC88E2-A8E7-4859-B0BE-DC0DDA415A64}" destId="{0AA489C2-A5DC-4587-9919-EDB2F057E733}" srcOrd="1" destOrd="0" presId="urn:microsoft.com/office/officeart/2005/8/layout/orgChart1"/>
    <dgm:cxn modelId="{CE0D4039-FDDE-4F56-8F19-3F0F6C031232}" type="presParOf" srcId="{0AA489C2-A5DC-4587-9919-EDB2F057E733}" destId="{E57E8552-FC6D-46F1-965A-EAD55A8A3159}" srcOrd="0" destOrd="0" presId="urn:microsoft.com/office/officeart/2005/8/layout/orgChart1"/>
    <dgm:cxn modelId="{626F0BB4-4510-4BD4-835A-170EEF1DA28B}" type="presParOf" srcId="{E57E8552-FC6D-46F1-965A-EAD55A8A3159}" destId="{7BEDC5FD-971F-46ED-878D-58DB87FDD1C7}" srcOrd="0" destOrd="0" presId="urn:microsoft.com/office/officeart/2005/8/layout/orgChart1"/>
    <dgm:cxn modelId="{755A6A5B-6788-49AA-9499-E281A44210C6}" type="presParOf" srcId="{E57E8552-FC6D-46F1-965A-EAD55A8A3159}" destId="{9156FE51-9918-45A6-BF24-66A10285312B}" srcOrd="1" destOrd="0" presId="urn:microsoft.com/office/officeart/2005/8/layout/orgChart1"/>
    <dgm:cxn modelId="{227236A0-75D7-46C9-A87A-D7CE0EBF54CC}" type="presParOf" srcId="{0AA489C2-A5DC-4587-9919-EDB2F057E733}" destId="{FB3359F8-A03D-4993-A10A-9CAF08522ED2}" srcOrd="1" destOrd="0" presId="urn:microsoft.com/office/officeart/2005/8/layout/orgChart1"/>
    <dgm:cxn modelId="{14F23769-8A34-4D53-AC70-807B1AD4D618}" type="presParOf" srcId="{FB3359F8-A03D-4993-A10A-9CAF08522ED2}" destId="{B88E0F2A-8147-4788-9037-A0A903C4B8CE}" srcOrd="0" destOrd="0" presId="urn:microsoft.com/office/officeart/2005/8/layout/orgChart1"/>
    <dgm:cxn modelId="{CC90A51D-1309-43E9-9C93-967A75D41228}" type="presParOf" srcId="{FB3359F8-A03D-4993-A10A-9CAF08522ED2}" destId="{E50EB2F5-B07E-4C77-9BE6-579978AD3E91}" srcOrd="1" destOrd="0" presId="urn:microsoft.com/office/officeart/2005/8/layout/orgChart1"/>
    <dgm:cxn modelId="{63DFF2A8-0452-4AD5-AE48-FA20DFCF8652}" type="presParOf" srcId="{E50EB2F5-B07E-4C77-9BE6-579978AD3E91}" destId="{2C345EC2-20C7-4473-9B48-95FAB90F88E5}" srcOrd="0" destOrd="0" presId="urn:microsoft.com/office/officeart/2005/8/layout/orgChart1"/>
    <dgm:cxn modelId="{34056982-E6EB-41FF-9D97-E32B137F247B}" type="presParOf" srcId="{2C345EC2-20C7-4473-9B48-95FAB90F88E5}" destId="{0BB51052-6B7C-4D5D-B6B0-06AB8C457053}" srcOrd="0" destOrd="0" presId="urn:microsoft.com/office/officeart/2005/8/layout/orgChart1"/>
    <dgm:cxn modelId="{DE708768-C4F0-4159-A607-59B4D993656A}" type="presParOf" srcId="{2C345EC2-20C7-4473-9B48-95FAB90F88E5}" destId="{35E83207-EFA5-4CDA-8839-F180D9046663}" srcOrd="1" destOrd="0" presId="urn:microsoft.com/office/officeart/2005/8/layout/orgChart1"/>
    <dgm:cxn modelId="{2D088912-920A-48D1-A523-D0E990E46669}" type="presParOf" srcId="{E50EB2F5-B07E-4C77-9BE6-579978AD3E91}" destId="{602314E4-108C-45CB-B8E7-9706C20F39F6}" srcOrd="1" destOrd="0" presId="urn:microsoft.com/office/officeart/2005/8/layout/orgChart1"/>
    <dgm:cxn modelId="{3E9DC5B2-B0B3-4544-AFAC-3AEF37D338BE}" type="presParOf" srcId="{602314E4-108C-45CB-B8E7-9706C20F39F6}" destId="{C7D218C4-238F-4694-8C02-E7E70BE858FA}" srcOrd="0" destOrd="0" presId="urn:microsoft.com/office/officeart/2005/8/layout/orgChart1"/>
    <dgm:cxn modelId="{76648519-9122-41ED-A505-5F4E52FE47A4}" type="presParOf" srcId="{602314E4-108C-45CB-B8E7-9706C20F39F6}" destId="{40E96E48-979A-4974-B258-68510B012E68}" srcOrd="1" destOrd="0" presId="urn:microsoft.com/office/officeart/2005/8/layout/orgChart1"/>
    <dgm:cxn modelId="{77F7DD1B-8D81-4793-99D9-D064F0FFAF21}" type="presParOf" srcId="{40E96E48-979A-4974-B258-68510B012E68}" destId="{9A343C55-25B6-4D3D-B1AB-D7BD7A5DF201}" srcOrd="0" destOrd="0" presId="urn:microsoft.com/office/officeart/2005/8/layout/orgChart1"/>
    <dgm:cxn modelId="{C56F08A9-C49F-4C28-9C6A-CC5F250E789A}" type="presParOf" srcId="{9A343C55-25B6-4D3D-B1AB-D7BD7A5DF201}" destId="{09647E6B-DDC2-4BBE-99CD-C31B8D7F1C82}" srcOrd="0" destOrd="0" presId="urn:microsoft.com/office/officeart/2005/8/layout/orgChart1"/>
    <dgm:cxn modelId="{A5F30697-5E6B-4738-918E-FF86C5F5DDCE}" type="presParOf" srcId="{9A343C55-25B6-4D3D-B1AB-D7BD7A5DF201}" destId="{988837C8-EEBF-4B8E-A20E-8C9E4AB377BD}" srcOrd="1" destOrd="0" presId="urn:microsoft.com/office/officeart/2005/8/layout/orgChart1"/>
    <dgm:cxn modelId="{946F3BF9-D7CE-4764-9C2F-16D5813ED3F0}" type="presParOf" srcId="{40E96E48-979A-4974-B258-68510B012E68}" destId="{F7B6CC30-8B37-430C-A7BF-EAF2846AFE97}" srcOrd="1" destOrd="0" presId="urn:microsoft.com/office/officeart/2005/8/layout/orgChart1"/>
    <dgm:cxn modelId="{38D5527F-7A83-4C1A-AC2C-B8A8B9CEDAE8}" type="presParOf" srcId="{40E96E48-979A-4974-B258-68510B012E68}" destId="{A6CAD4D0-D38F-4B60-81E6-ABD0EEF125B6}" srcOrd="2" destOrd="0" presId="urn:microsoft.com/office/officeart/2005/8/layout/orgChart1"/>
    <dgm:cxn modelId="{B7CC4D83-D480-4C85-881E-09816E1CEE9D}" type="presParOf" srcId="{E50EB2F5-B07E-4C77-9BE6-579978AD3E91}" destId="{A99213BC-0017-428F-A653-5EB78888AB17}" srcOrd="2" destOrd="0" presId="urn:microsoft.com/office/officeart/2005/8/layout/orgChart1"/>
    <dgm:cxn modelId="{8FA3E7BB-A65F-47DB-B44D-5E4FE3E39122}" type="presParOf" srcId="{A99213BC-0017-428F-A653-5EB78888AB17}" destId="{46588924-41E1-416D-ABD4-9EB14F3F7A6C}" srcOrd="0" destOrd="0" presId="urn:microsoft.com/office/officeart/2005/8/layout/orgChart1"/>
    <dgm:cxn modelId="{84DCDF1D-A6EE-4CF8-BFA8-59380AC87B39}" type="presParOf" srcId="{A99213BC-0017-428F-A653-5EB78888AB17}" destId="{EB3F1849-FDC1-4E2C-ADF0-C5437741B9A4}" srcOrd="1" destOrd="0" presId="urn:microsoft.com/office/officeart/2005/8/layout/orgChart1"/>
    <dgm:cxn modelId="{C25329A7-0CBF-44D3-AB74-46E9C047DBE9}" type="presParOf" srcId="{EB3F1849-FDC1-4E2C-ADF0-C5437741B9A4}" destId="{3F04872D-7452-4E01-845C-5DE27BBAC08E}" srcOrd="0" destOrd="0" presId="urn:microsoft.com/office/officeart/2005/8/layout/orgChart1"/>
    <dgm:cxn modelId="{90FF55ED-22BC-443B-9801-D3956FCDCE01}" type="presParOf" srcId="{3F04872D-7452-4E01-845C-5DE27BBAC08E}" destId="{6BB548C7-CB51-436E-A3C8-1EE9ED2534C6}" srcOrd="0" destOrd="0" presId="urn:microsoft.com/office/officeart/2005/8/layout/orgChart1"/>
    <dgm:cxn modelId="{C9E43B31-C7B8-4C00-9362-127140BBB0EE}" type="presParOf" srcId="{3F04872D-7452-4E01-845C-5DE27BBAC08E}" destId="{91C7EA99-6790-4010-8C6D-F7807E0A17CC}" srcOrd="1" destOrd="0" presId="urn:microsoft.com/office/officeart/2005/8/layout/orgChart1"/>
    <dgm:cxn modelId="{6CA51CE3-5D3B-418D-9CD6-A9EB92A80662}" type="presParOf" srcId="{EB3F1849-FDC1-4E2C-ADF0-C5437741B9A4}" destId="{7A4F8EC6-BD01-4C60-957E-248161D837B3}" srcOrd="1" destOrd="0" presId="urn:microsoft.com/office/officeart/2005/8/layout/orgChart1"/>
    <dgm:cxn modelId="{27B0A101-272D-43FE-896D-6BE18E5D0CD5}" type="presParOf" srcId="{EB3F1849-FDC1-4E2C-ADF0-C5437741B9A4}" destId="{0D097492-EDD3-4F70-B56A-85D78A714B4D}" srcOrd="2" destOrd="0" presId="urn:microsoft.com/office/officeart/2005/8/layout/orgChart1"/>
    <dgm:cxn modelId="{26C59668-304E-4EE5-8C08-4E78FE68A661}" type="presParOf" srcId="{FB3359F8-A03D-4993-A10A-9CAF08522ED2}" destId="{7C287255-FC6E-4921-8ED0-53D80CB55A90}" srcOrd="2" destOrd="0" presId="urn:microsoft.com/office/officeart/2005/8/layout/orgChart1"/>
    <dgm:cxn modelId="{7301B56A-B9F1-4DA8-A30D-4BE6D6E18BA5}" type="presParOf" srcId="{FB3359F8-A03D-4993-A10A-9CAF08522ED2}" destId="{64DA521D-6F04-4548-98EB-67C5A9BB607E}" srcOrd="3" destOrd="0" presId="urn:microsoft.com/office/officeart/2005/8/layout/orgChart1"/>
    <dgm:cxn modelId="{AEB7313D-D9C0-47B0-9175-260040AB471A}" type="presParOf" srcId="{64DA521D-6F04-4548-98EB-67C5A9BB607E}" destId="{2A49B6F3-77FA-4165-83AD-FACE3FBE7810}" srcOrd="0" destOrd="0" presId="urn:microsoft.com/office/officeart/2005/8/layout/orgChart1"/>
    <dgm:cxn modelId="{BB7CCD97-5CA1-4641-90DA-8234229E17D1}" type="presParOf" srcId="{2A49B6F3-77FA-4165-83AD-FACE3FBE7810}" destId="{7E817129-850C-49DE-9B28-899AEDCEFBFA}" srcOrd="0" destOrd="0" presId="urn:microsoft.com/office/officeart/2005/8/layout/orgChart1"/>
    <dgm:cxn modelId="{5B22E230-750B-4D17-8B7B-59C3ED38C610}" type="presParOf" srcId="{2A49B6F3-77FA-4165-83AD-FACE3FBE7810}" destId="{F5664C13-40EC-40DF-AAFE-8592C9FEF41D}" srcOrd="1" destOrd="0" presId="urn:microsoft.com/office/officeart/2005/8/layout/orgChart1"/>
    <dgm:cxn modelId="{0CBF9C26-1CB7-4E7C-87F1-C2DC9A309389}" type="presParOf" srcId="{64DA521D-6F04-4548-98EB-67C5A9BB607E}" destId="{6E78870D-3C5A-450B-AF74-36E290027343}" srcOrd="1" destOrd="0" presId="urn:microsoft.com/office/officeart/2005/8/layout/orgChart1"/>
    <dgm:cxn modelId="{02029171-02B1-42D4-A36D-A810FF2B2574}" type="presParOf" srcId="{6E78870D-3C5A-450B-AF74-36E290027343}" destId="{954622F7-29B6-4A53-AF56-B873C1FD93A7}" srcOrd="0" destOrd="0" presId="urn:microsoft.com/office/officeart/2005/8/layout/orgChart1"/>
    <dgm:cxn modelId="{35C9B439-0A43-40F7-9EF9-C3FBC29F2540}" type="presParOf" srcId="{6E78870D-3C5A-450B-AF74-36E290027343}" destId="{68341F4D-8C6B-4F7E-9A8C-2C46114A3382}" srcOrd="1" destOrd="0" presId="urn:microsoft.com/office/officeart/2005/8/layout/orgChart1"/>
    <dgm:cxn modelId="{A17F7067-BF0F-48B1-921B-20552D0C247D}" type="presParOf" srcId="{68341F4D-8C6B-4F7E-9A8C-2C46114A3382}" destId="{5F0EACB1-AA28-4DA0-AFE8-2A64EF729B8E}" srcOrd="0" destOrd="0" presId="urn:microsoft.com/office/officeart/2005/8/layout/orgChart1"/>
    <dgm:cxn modelId="{BD0BC2EB-561A-46F6-B4BD-49D208FA56F0}" type="presParOf" srcId="{5F0EACB1-AA28-4DA0-AFE8-2A64EF729B8E}" destId="{B084CA9F-F132-4861-B614-12AFEB174D8B}" srcOrd="0" destOrd="0" presId="urn:microsoft.com/office/officeart/2005/8/layout/orgChart1"/>
    <dgm:cxn modelId="{0083E3AA-77F2-41BE-A884-4D90D860115B}" type="presParOf" srcId="{5F0EACB1-AA28-4DA0-AFE8-2A64EF729B8E}" destId="{DB3B8809-5156-4BEF-9B6B-C4F6BA9B6DBB}" srcOrd="1" destOrd="0" presId="urn:microsoft.com/office/officeart/2005/8/layout/orgChart1"/>
    <dgm:cxn modelId="{063EF461-F1A3-4037-8C64-A1754F22FF6B}" type="presParOf" srcId="{68341F4D-8C6B-4F7E-9A8C-2C46114A3382}" destId="{1BCE18AC-6B1E-4148-A4ED-3D01B116BDF9}" srcOrd="1" destOrd="0" presId="urn:microsoft.com/office/officeart/2005/8/layout/orgChart1"/>
    <dgm:cxn modelId="{A227DE77-C7C0-4549-9E69-F22EE4877670}" type="presParOf" srcId="{68341F4D-8C6B-4F7E-9A8C-2C46114A3382}" destId="{684ACF62-2CFE-4C2B-9F0A-2556F5257455}" srcOrd="2" destOrd="0" presId="urn:microsoft.com/office/officeart/2005/8/layout/orgChart1"/>
    <dgm:cxn modelId="{B9611815-1CD1-4DC7-9A35-F494AAED10E1}" type="presParOf" srcId="{64DA521D-6F04-4548-98EB-67C5A9BB607E}" destId="{A4EF9F6E-3D03-4C3F-916F-7E0E1726C96E}" srcOrd="2" destOrd="0" presId="urn:microsoft.com/office/officeart/2005/8/layout/orgChart1"/>
    <dgm:cxn modelId="{3BE4F94F-4D47-499A-89C9-4DC9B2C5B300}" type="presParOf" srcId="{A4EF9F6E-3D03-4C3F-916F-7E0E1726C96E}" destId="{1DEC2C03-2B10-4786-9434-7438DEF281DA}" srcOrd="0" destOrd="0" presId="urn:microsoft.com/office/officeart/2005/8/layout/orgChart1"/>
    <dgm:cxn modelId="{ECD4AE85-A7AF-49D8-BCB3-D2AF4F800EF6}" type="presParOf" srcId="{A4EF9F6E-3D03-4C3F-916F-7E0E1726C96E}" destId="{99D0B61A-D561-48CD-BF92-6A5423647AB6}" srcOrd="1" destOrd="0" presId="urn:microsoft.com/office/officeart/2005/8/layout/orgChart1"/>
    <dgm:cxn modelId="{BAB3DB78-ABDE-4509-9C9B-29BE79D270FE}" type="presParOf" srcId="{99D0B61A-D561-48CD-BF92-6A5423647AB6}" destId="{4388CBE0-6D7E-4C40-80CB-00E31FEEC7B4}" srcOrd="0" destOrd="0" presId="urn:microsoft.com/office/officeart/2005/8/layout/orgChart1"/>
    <dgm:cxn modelId="{B2E8D09E-2AD8-44D6-9F75-872A18E1E2E1}" type="presParOf" srcId="{4388CBE0-6D7E-4C40-80CB-00E31FEEC7B4}" destId="{463D6D35-C983-4F80-B711-E8DE6F7E5FB3}" srcOrd="0" destOrd="0" presId="urn:microsoft.com/office/officeart/2005/8/layout/orgChart1"/>
    <dgm:cxn modelId="{61A33B7C-D558-46A8-89B0-8E3DE8D1B023}" type="presParOf" srcId="{4388CBE0-6D7E-4C40-80CB-00E31FEEC7B4}" destId="{390E37AE-0240-4784-8B8F-4A544EAD04E9}" srcOrd="1" destOrd="0" presId="urn:microsoft.com/office/officeart/2005/8/layout/orgChart1"/>
    <dgm:cxn modelId="{EBA89F4A-3A86-4E09-B3E5-78348147304C}" type="presParOf" srcId="{99D0B61A-D561-48CD-BF92-6A5423647AB6}" destId="{B9B8B428-6A35-420E-B2F6-EB4C20B62FB5}" srcOrd="1" destOrd="0" presId="urn:microsoft.com/office/officeart/2005/8/layout/orgChart1"/>
    <dgm:cxn modelId="{859C1161-BB12-4E56-9297-1B14C39D1E29}" type="presParOf" srcId="{99D0B61A-D561-48CD-BF92-6A5423647AB6}" destId="{1603011D-4E41-4A09-8720-735494071B53}" srcOrd="2" destOrd="0" presId="urn:microsoft.com/office/officeart/2005/8/layout/orgChart1"/>
    <dgm:cxn modelId="{BAAA008B-8F1F-4AA6-8174-2F11E979D33B}" type="presParOf" srcId="{FB3359F8-A03D-4993-A10A-9CAF08522ED2}" destId="{1A0567DE-4071-465C-820A-63ECC7BD15BB}" srcOrd="4" destOrd="0" presId="urn:microsoft.com/office/officeart/2005/8/layout/orgChart1"/>
    <dgm:cxn modelId="{128D90E6-3565-4D3F-B584-73283D2FA424}" type="presParOf" srcId="{FB3359F8-A03D-4993-A10A-9CAF08522ED2}" destId="{1E66E028-FF1A-418F-98DC-7606BE5893EE}" srcOrd="5" destOrd="0" presId="urn:microsoft.com/office/officeart/2005/8/layout/orgChart1"/>
    <dgm:cxn modelId="{BB22FC11-68DB-4DDB-A9B1-45BC26764D99}" type="presParOf" srcId="{1E66E028-FF1A-418F-98DC-7606BE5893EE}" destId="{BE3A859F-88A5-4969-A858-407FAD5DA5DD}" srcOrd="0" destOrd="0" presId="urn:microsoft.com/office/officeart/2005/8/layout/orgChart1"/>
    <dgm:cxn modelId="{0C7E0B59-96E3-429D-A559-12780B089472}" type="presParOf" srcId="{BE3A859F-88A5-4969-A858-407FAD5DA5DD}" destId="{8B1BA6C2-0341-4399-BE9F-D45AF1DEC51B}" srcOrd="0" destOrd="0" presId="urn:microsoft.com/office/officeart/2005/8/layout/orgChart1"/>
    <dgm:cxn modelId="{175C6C4E-1749-4B37-9D7F-E390A035D9FA}" type="presParOf" srcId="{BE3A859F-88A5-4969-A858-407FAD5DA5DD}" destId="{B0EEB65D-1E57-4766-8E42-FB93E0AC8E1F}" srcOrd="1" destOrd="0" presId="urn:microsoft.com/office/officeart/2005/8/layout/orgChart1"/>
    <dgm:cxn modelId="{A9407F18-544B-4236-AA43-2A5269A49314}" type="presParOf" srcId="{1E66E028-FF1A-418F-98DC-7606BE5893EE}" destId="{0E283FA6-A2F4-4ADB-83C5-37EFD62C4C84}" srcOrd="1" destOrd="0" presId="urn:microsoft.com/office/officeart/2005/8/layout/orgChart1"/>
    <dgm:cxn modelId="{70D1989F-48A5-440F-A393-CBD4C3D98238}" type="presParOf" srcId="{0E283FA6-A2F4-4ADB-83C5-37EFD62C4C84}" destId="{E25C04E5-ECD9-4DE0-964D-AFD307EA40F7}" srcOrd="0" destOrd="0" presId="urn:microsoft.com/office/officeart/2005/8/layout/orgChart1"/>
    <dgm:cxn modelId="{877E2A5E-B94E-4A36-9609-BA7756006AF2}" type="presParOf" srcId="{0E283FA6-A2F4-4ADB-83C5-37EFD62C4C84}" destId="{E1851CC7-99AD-4A4D-A38E-94EB2E8A2DD8}" srcOrd="1" destOrd="0" presId="urn:microsoft.com/office/officeart/2005/8/layout/orgChart1"/>
    <dgm:cxn modelId="{3946CFFA-7F03-4D9D-B62C-0D814D10D251}" type="presParOf" srcId="{E1851CC7-99AD-4A4D-A38E-94EB2E8A2DD8}" destId="{5679EF93-FF41-4A4E-899B-25109C7A75CE}" srcOrd="0" destOrd="0" presId="urn:microsoft.com/office/officeart/2005/8/layout/orgChart1"/>
    <dgm:cxn modelId="{F9986833-8C68-46F4-B797-58E6C164DC04}" type="presParOf" srcId="{5679EF93-FF41-4A4E-899B-25109C7A75CE}" destId="{3E333607-E797-43A5-8CC1-8F32A21DFFA3}" srcOrd="0" destOrd="0" presId="urn:microsoft.com/office/officeart/2005/8/layout/orgChart1"/>
    <dgm:cxn modelId="{56BEFA31-CF9C-482F-AC3E-6F48BBCC2DF8}" type="presParOf" srcId="{5679EF93-FF41-4A4E-899B-25109C7A75CE}" destId="{ED6FDC92-5180-488A-9F07-3DC05A1D6231}" srcOrd="1" destOrd="0" presId="urn:microsoft.com/office/officeart/2005/8/layout/orgChart1"/>
    <dgm:cxn modelId="{98E93AC8-19E4-4735-9A34-AB5C37BE4EF4}" type="presParOf" srcId="{E1851CC7-99AD-4A4D-A38E-94EB2E8A2DD8}" destId="{50DB6CA5-D2E3-4790-A939-E1E57F794535}" srcOrd="1" destOrd="0" presId="urn:microsoft.com/office/officeart/2005/8/layout/orgChart1"/>
    <dgm:cxn modelId="{1F31108B-AF6F-497A-A55D-5BB94BFB3E74}" type="presParOf" srcId="{E1851CC7-99AD-4A4D-A38E-94EB2E8A2DD8}" destId="{CA723035-FBF5-4179-967D-E8CAB0376D6A}" srcOrd="2" destOrd="0" presId="urn:microsoft.com/office/officeart/2005/8/layout/orgChart1"/>
    <dgm:cxn modelId="{DB0CC972-D7CA-4B73-AFFD-C8BCCC70960F}" type="presParOf" srcId="{1E66E028-FF1A-418F-98DC-7606BE5893EE}" destId="{56B3EDEA-D96F-4E81-8AE8-4469887525C5}" srcOrd="2" destOrd="0" presId="urn:microsoft.com/office/officeart/2005/8/layout/orgChart1"/>
    <dgm:cxn modelId="{2876058D-B2E8-4741-91EB-CF4DBBEB9752}" type="presParOf" srcId="{0AA489C2-A5DC-4587-9919-EDB2F057E733}" destId="{A163E034-1643-4200-8743-CC0980A7D4B4}" srcOrd="2" destOrd="0" presId="urn:microsoft.com/office/officeart/2005/8/layout/orgChart1"/>
    <dgm:cxn modelId="{90807A3B-25F1-4799-9A1D-FD898982C3D0}" type="presParOf" srcId="{9C7FCE88-F0A0-4C57-A313-3E4F1D3B5DB3}" destId="{B5D13932-786C-4EF7-BF37-0AC507FD8091}" srcOrd="2" destOrd="0" presId="urn:microsoft.com/office/officeart/2005/8/layout/orgChart1"/>
    <dgm:cxn modelId="{C050196B-FA61-4547-8AC0-2A6C8B8EF498}" type="presParOf" srcId="{9970FF7C-2288-4BE1-BD32-131F71653E8C}" destId="{A7A5C119-AD4A-4AB1-B300-CD6968A74B3E}" srcOrd="2" destOrd="0" presId="urn:microsoft.com/office/officeart/2005/8/layout/orgChart1"/>
    <dgm:cxn modelId="{00DA61F0-5322-430E-8319-5C6A9A49B2BE}" type="presParOf" srcId="{A7A5C119-AD4A-4AB1-B300-CD6968A74B3E}" destId="{859D268F-10D6-4AA4-8F00-5F25070E904F}" srcOrd="0" destOrd="0" presId="urn:microsoft.com/office/officeart/2005/8/layout/orgChart1"/>
    <dgm:cxn modelId="{26FB5873-4062-4CD2-80A1-AA36CBA2853E}" type="presParOf" srcId="{A7A5C119-AD4A-4AB1-B300-CD6968A74B3E}" destId="{FC45CDAB-615A-4E73-8DBD-B34B3055F943}" srcOrd="1" destOrd="0" presId="urn:microsoft.com/office/officeart/2005/8/layout/orgChart1"/>
    <dgm:cxn modelId="{2A3E01CA-2AF4-4F31-A82F-FAAD8F0B509C}" type="presParOf" srcId="{FC45CDAB-615A-4E73-8DBD-B34B3055F943}" destId="{6CABD242-8B41-4A5B-926F-88296FB99301}" srcOrd="0" destOrd="0" presId="urn:microsoft.com/office/officeart/2005/8/layout/orgChart1"/>
    <dgm:cxn modelId="{1A8A34BF-6A16-466C-B363-4EA3FEF113A0}" type="presParOf" srcId="{6CABD242-8B41-4A5B-926F-88296FB99301}" destId="{9729A932-9F7C-4DF8-B1DF-128E931DA46B}" srcOrd="0" destOrd="0" presId="urn:microsoft.com/office/officeart/2005/8/layout/orgChart1"/>
    <dgm:cxn modelId="{C17E93AE-9189-4B9B-9316-244D0F1798F5}" type="presParOf" srcId="{6CABD242-8B41-4A5B-926F-88296FB99301}" destId="{61D2D6DC-0BF7-4D4C-9E7B-8E95E9733869}" srcOrd="1" destOrd="0" presId="urn:microsoft.com/office/officeart/2005/8/layout/orgChart1"/>
    <dgm:cxn modelId="{8C8C6318-4EDA-46EE-A67F-0426338D1894}" type="presParOf" srcId="{FC45CDAB-615A-4E73-8DBD-B34B3055F943}" destId="{D8CB680F-86BF-48CD-9BF0-111B8E2329E5}" srcOrd="1" destOrd="0" presId="urn:microsoft.com/office/officeart/2005/8/layout/orgChart1"/>
    <dgm:cxn modelId="{E5233974-6534-4015-907C-AC78E94028EB}" type="presParOf" srcId="{FC45CDAB-615A-4E73-8DBD-B34B3055F943}" destId="{6090A8F7-D118-4BD6-B4CD-EB5AC707F8C7}"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D268F-10D6-4AA4-8F00-5F25070E904F}">
      <dsp:nvSpPr>
        <dsp:cNvPr id="0" name=""/>
        <dsp:cNvSpPr/>
      </dsp:nvSpPr>
      <dsp:spPr>
        <a:xfrm>
          <a:off x="3208950" y="600449"/>
          <a:ext cx="126080" cy="552351"/>
        </a:xfrm>
        <a:custGeom>
          <a:avLst/>
          <a:gdLst/>
          <a:ahLst/>
          <a:cxnLst/>
          <a:rect l="0" t="0" r="0" b="0"/>
          <a:pathLst>
            <a:path>
              <a:moveTo>
                <a:pt x="126080" y="0"/>
              </a:moveTo>
              <a:lnTo>
                <a:pt x="126080" y="552351"/>
              </a:lnTo>
              <a:lnTo>
                <a:pt x="0" y="5523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5C04E5-ECD9-4DE0-964D-AFD307EA40F7}">
      <dsp:nvSpPr>
        <dsp:cNvPr id="0" name=""/>
        <dsp:cNvSpPr/>
      </dsp:nvSpPr>
      <dsp:spPr>
        <a:xfrm>
          <a:off x="4742211" y="4010619"/>
          <a:ext cx="91440" cy="1160910"/>
        </a:xfrm>
        <a:custGeom>
          <a:avLst/>
          <a:gdLst/>
          <a:ahLst/>
          <a:cxnLst/>
          <a:rect l="0" t="0" r="0" b="0"/>
          <a:pathLst>
            <a:path>
              <a:moveTo>
                <a:pt x="45744" y="0"/>
              </a:moveTo>
              <a:lnTo>
                <a:pt x="45744" y="1034830"/>
              </a:lnTo>
              <a:lnTo>
                <a:pt x="45720" y="1034830"/>
              </a:lnTo>
              <a:lnTo>
                <a:pt x="45720" y="116091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0567DE-4071-465C-820A-63ECC7BD15BB}">
      <dsp:nvSpPr>
        <dsp:cNvPr id="0" name=""/>
        <dsp:cNvSpPr/>
      </dsp:nvSpPr>
      <dsp:spPr>
        <a:xfrm>
          <a:off x="3335031" y="3158076"/>
          <a:ext cx="1452924" cy="252160"/>
        </a:xfrm>
        <a:custGeom>
          <a:avLst/>
          <a:gdLst/>
          <a:ahLst/>
          <a:cxnLst/>
          <a:rect l="0" t="0" r="0" b="0"/>
          <a:pathLst>
            <a:path>
              <a:moveTo>
                <a:pt x="0" y="0"/>
              </a:moveTo>
              <a:lnTo>
                <a:pt x="0" y="126080"/>
              </a:lnTo>
              <a:lnTo>
                <a:pt x="1452924" y="126080"/>
              </a:lnTo>
              <a:lnTo>
                <a:pt x="1452924" y="2521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EC2C03-2B10-4786-9434-7438DEF281DA}">
      <dsp:nvSpPr>
        <dsp:cNvPr id="0" name=""/>
        <dsp:cNvSpPr/>
      </dsp:nvSpPr>
      <dsp:spPr>
        <a:xfrm>
          <a:off x="3208950" y="4010619"/>
          <a:ext cx="126080" cy="590574"/>
        </a:xfrm>
        <a:custGeom>
          <a:avLst/>
          <a:gdLst/>
          <a:ahLst/>
          <a:cxnLst/>
          <a:rect l="0" t="0" r="0" b="0"/>
          <a:pathLst>
            <a:path>
              <a:moveTo>
                <a:pt x="126080" y="0"/>
              </a:moveTo>
              <a:lnTo>
                <a:pt x="126080" y="590574"/>
              </a:lnTo>
              <a:lnTo>
                <a:pt x="0" y="59057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4622F7-29B6-4A53-AF56-B873C1FD93A7}">
      <dsp:nvSpPr>
        <dsp:cNvPr id="0" name=""/>
        <dsp:cNvSpPr/>
      </dsp:nvSpPr>
      <dsp:spPr>
        <a:xfrm>
          <a:off x="3289311" y="4010619"/>
          <a:ext cx="91440" cy="1181149"/>
        </a:xfrm>
        <a:custGeom>
          <a:avLst/>
          <a:gdLst/>
          <a:ahLst/>
          <a:cxnLst/>
          <a:rect l="0" t="0" r="0" b="0"/>
          <a:pathLst>
            <a:path>
              <a:moveTo>
                <a:pt x="45720" y="0"/>
              </a:moveTo>
              <a:lnTo>
                <a:pt x="45720" y="11811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287255-FC6E-4921-8ED0-53D80CB55A90}">
      <dsp:nvSpPr>
        <dsp:cNvPr id="0" name=""/>
        <dsp:cNvSpPr/>
      </dsp:nvSpPr>
      <dsp:spPr>
        <a:xfrm>
          <a:off x="3289311" y="3158076"/>
          <a:ext cx="91440" cy="252160"/>
        </a:xfrm>
        <a:custGeom>
          <a:avLst/>
          <a:gdLst/>
          <a:ahLst/>
          <a:cxnLst/>
          <a:rect l="0" t="0" r="0" b="0"/>
          <a:pathLst>
            <a:path>
              <a:moveTo>
                <a:pt x="45720" y="0"/>
              </a:moveTo>
              <a:lnTo>
                <a:pt x="45720" y="2521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588924-41E1-416D-ABD4-9EB14F3F7A6C}">
      <dsp:nvSpPr>
        <dsp:cNvPr id="0" name=""/>
        <dsp:cNvSpPr/>
      </dsp:nvSpPr>
      <dsp:spPr>
        <a:xfrm>
          <a:off x="1756026" y="4010619"/>
          <a:ext cx="126080" cy="552351"/>
        </a:xfrm>
        <a:custGeom>
          <a:avLst/>
          <a:gdLst/>
          <a:ahLst/>
          <a:cxnLst/>
          <a:rect l="0" t="0" r="0" b="0"/>
          <a:pathLst>
            <a:path>
              <a:moveTo>
                <a:pt x="126080" y="0"/>
              </a:moveTo>
              <a:lnTo>
                <a:pt x="126080" y="552351"/>
              </a:lnTo>
              <a:lnTo>
                <a:pt x="0" y="5523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D218C4-238F-4694-8C02-E7E70BE858FA}">
      <dsp:nvSpPr>
        <dsp:cNvPr id="0" name=""/>
        <dsp:cNvSpPr/>
      </dsp:nvSpPr>
      <dsp:spPr>
        <a:xfrm>
          <a:off x="1836386" y="4010619"/>
          <a:ext cx="91440" cy="1181215"/>
        </a:xfrm>
        <a:custGeom>
          <a:avLst/>
          <a:gdLst/>
          <a:ahLst/>
          <a:cxnLst/>
          <a:rect l="0" t="0" r="0" b="0"/>
          <a:pathLst>
            <a:path>
              <a:moveTo>
                <a:pt x="45720" y="0"/>
              </a:moveTo>
              <a:lnTo>
                <a:pt x="45720" y="11812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8E0F2A-8147-4788-9037-A0A903C4B8CE}">
      <dsp:nvSpPr>
        <dsp:cNvPr id="0" name=""/>
        <dsp:cNvSpPr/>
      </dsp:nvSpPr>
      <dsp:spPr>
        <a:xfrm>
          <a:off x="1882106" y="3158076"/>
          <a:ext cx="1452924" cy="252160"/>
        </a:xfrm>
        <a:custGeom>
          <a:avLst/>
          <a:gdLst/>
          <a:ahLst/>
          <a:cxnLst/>
          <a:rect l="0" t="0" r="0" b="0"/>
          <a:pathLst>
            <a:path>
              <a:moveTo>
                <a:pt x="1452924" y="0"/>
              </a:moveTo>
              <a:lnTo>
                <a:pt x="1452924" y="126080"/>
              </a:lnTo>
              <a:lnTo>
                <a:pt x="0" y="126080"/>
              </a:lnTo>
              <a:lnTo>
                <a:pt x="0" y="2521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86D500-FDED-4C7A-A996-4D5B3804B5FD}">
      <dsp:nvSpPr>
        <dsp:cNvPr id="0" name=""/>
        <dsp:cNvSpPr/>
      </dsp:nvSpPr>
      <dsp:spPr>
        <a:xfrm>
          <a:off x="3289311" y="2305534"/>
          <a:ext cx="91440" cy="252160"/>
        </a:xfrm>
        <a:custGeom>
          <a:avLst/>
          <a:gdLst/>
          <a:ahLst/>
          <a:cxnLst/>
          <a:rect l="0" t="0" r="0" b="0"/>
          <a:pathLst>
            <a:path>
              <a:moveTo>
                <a:pt x="45720" y="0"/>
              </a:moveTo>
              <a:lnTo>
                <a:pt x="45720" y="2521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EDBDDD-2B39-408E-BE09-99BBB1218152}">
      <dsp:nvSpPr>
        <dsp:cNvPr id="0" name=""/>
        <dsp:cNvSpPr/>
      </dsp:nvSpPr>
      <dsp:spPr>
        <a:xfrm>
          <a:off x="3289311" y="600449"/>
          <a:ext cx="91440" cy="1104702"/>
        </a:xfrm>
        <a:custGeom>
          <a:avLst/>
          <a:gdLst/>
          <a:ahLst/>
          <a:cxnLst/>
          <a:rect l="0" t="0" r="0" b="0"/>
          <a:pathLst>
            <a:path>
              <a:moveTo>
                <a:pt x="45720" y="0"/>
              </a:moveTo>
              <a:lnTo>
                <a:pt x="45720" y="110470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5C7B39-30F0-4EAE-AF59-1E96552016A5}">
      <dsp:nvSpPr>
        <dsp:cNvPr id="0" name=""/>
        <dsp:cNvSpPr/>
      </dsp:nvSpPr>
      <dsp:spPr>
        <a:xfrm>
          <a:off x="2734649" y="67"/>
          <a:ext cx="1200763" cy="6003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29 participants enroll</a:t>
          </a:r>
        </a:p>
      </dsp:txBody>
      <dsp:txXfrm>
        <a:off x="2734649" y="67"/>
        <a:ext cx="1200763" cy="600381"/>
      </dsp:txXfrm>
    </dsp:sp>
    <dsp:sp modelId="{A6D57DED-F3D0-41C9-99F4-61410F401348}">
      <dsp:nvSpPr>
        <dsp:cNvPr id="0" name=""/>
        <dsp:cNvSpPr/>
      </dsp:nvSpPr>
      <dsp:spPr>
        <a:xfrm>
          <a:off x="2734649" y="1705152"/>
          <a:ext cx="1200763" cy="6003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24 participants attend initial appointment and begin study</a:t>
          </a:r>
        </a:p>
      </dsp:txBody>
      <dsp:txXfrm>
        <a:off x="2734649" y="1705152"/>
        <a:ext cx="1200763" cy="600381"/>
      </dsp:txXfrm>
    </dsp:sp>
    <dsp:sp modelId="{7BEDC5FD-971F-46ED-878D-58DB87FDD1C7}">
      <dsp:nvSpPr>
        <dsp:cNvPr id="0" name=""/>
        <dsp:cNvSpPr/>
      </dsp:nvSpPr>
      <dsp:spPr>
        <a:xfrm>
          <a:off x="2734649" y="2557694"/>
          <a:ext cx="1200763" cy="6003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Randomization</a:t>
          </a:r>
        </a:p>
      </dsp:txBody>
      <dsp:txXfrm>
        <a:off x="2734649" y="2557694"/>
        <a:ext cx="1200763" cy="600381"/>
      </dsp:txXfrm>
    </dsp:sp>
    <dsp:sp modelId="{0BB51052-6B7C-4D5D-B6B0-06AB8C457053}">
      <dsp:nvSpPr>
        <dsp:cNvPr id="0" name=""/>
        <dsp:cNvSpPr/>
      </dsp:nvSpPr>
      <dsp:spPr>
        <a:xfrm>
          <a:off x="1281724" y="3410237"/>
          <a:ext cx="1200763" cy="6003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8 participants assigned to vape taper group</a:t>
          </a:r>
        </a:p>
      </dsp:txBody>
      <dsp:txXfrm>
        <a:off x="1281724" y="3410237"/>
        <a:ext cx="1200763" cy="600381"/>
      </dsp:txXfrm>
    </dsp:sp>
    <dsp:sp modelId="{09647E6B-DDC2-4BBE-99CD-C31B8D7F1C82}">
      <dsp:nvSpPr>
        <dsp:cNvPr id="0" name=""/>
        <dsp:cNvSpPr/>
      </dsp:nvSpPr>
      <dsp:spPr>
        <a:xfrm>
          <a:off x="1281724" y="5191834"/>
          <a:ext cx="1200763" cy="6003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6 participants complete 12 week study</a:t>
          </a:r>
        </a:p>
      </dsp:txBody>
      <dsp:txXfrm>
        <a:off x="1281724" y="5191834"/>
        <a:ext cx="1200763" cy="600381"/>
      </dsp:txXfrm>
    </dsp:sp>
    <dsp:sp modelId="{6BB548C7-CB51-436E-A3C8-1EE9ED2534C6}">
      <dsp:nvSpPr>
        <dsp:cNvPr id="0" name=""/>
        <dsp:cNvSpPr/>
      </dsp:nvSpPr>
      <dsp:spPr>
        <a:xfrm>
          <a:off x="555262" y="4262779"/>
          <a:ext cx="1200763" cy="6003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 participant lost to follow-up at 6-week, 1 participant lost to follow-up at 12-week</a:t>
          </a:r>
        </a:p>
      </dsp:txBody>
      <dsp:txXfrm>
        <a:off x="555262" y="4262779"/>
        <a:ext cx="1200763" cy="600381"/>
      </dsp:txXfrm>
    </dsp:sp>
    <dsp:sp modelId="{7E817129-850C-49DE-9B28-899AEDCEFBFA}">
      <dsp:nvSpPr>
        <dsp:cNvPr id="0" name=""/>
        <dsp:cNvSpPr/>
      </dsp:nvSpPr>
      <dsp:spPr>
        <a:xfrm>
          <a:off x="2734649" y="3410237"/>
          <a:ext cx="1200763" cy="6003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7 participants assigned to nicotine replacement therapy group</a:t>
          </a:r>
        </a:p>
      </dsp:txBody>
      <dsp:txXfrm>
        <a:off x="2734649" y="3410237"/>
        <a:ext cx="1200763" cy="600381"/>
      </dsp:txXfrm>
    </dsp:sp>
    <dsp:sp modelId="{B084CA9F-F132-4861-B614-12AFEB174D8B}">
      <dsp:nvSpPr>
        <dsp:cNvPr id="0" name=""/>
        <dsp:cNvSpPr/>
      </dsp:nvSpPr>
      <dsp:spPr>
        <a:xfrm>
          <a:off x="2734649" y="5191768"/>
          <a:ext cx="1200763" cy="6003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5 participants complete 12 week study</a:t>
          </a:r>
        </a:p>
      </dsp:txBody>
      <dsp:txXfrm>
        <a:off x="2734649" y="5191768"/>
        <a:ext cx="1200763" cy="600381"/>
      </dsp:txXfrm>
    </dsp:sp>
    <dsp:sp modelId="{463D6D35-C983-4F80-B711-E8DE6F7E5FB3}">
      <dsp:nvSpPr>
        <dsp:cNvPr id="0" name=""/>
        <dsp:cNvSpPr/>
      </dsp:nvSpPr>
      <dsp:spPr>
        <a:xfrm>
          <a:off x="2008186" y="4262779"/>
          <a:ext cx="1200763" cy="6768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1 participant lost to follow-up at 2-week, 1 participant lost to follow-up at 4-week</a:t>
          </a:r>
        </a:p>
      </dsp:txBody>
      <dsp:txXfrm>
        <a:off x="2008186" y="4262779"/>
        <a:ext cx="1200763" cy="676828"/>
      </dsp:txXfrm>
    </dsp:sp>
    <dsp:sp modelId="{8B1BA6C2-0341-4399-BE9F-D45AF1DEC51B}">
      <dsp:nvSpPr>
        <dsp:cNvPr id="0" name=""/>
        <dsp:cNvSpPr/>
      </dsp:nvSpPr>
      <dsp:spPr>
        <a:xfrm>
          <a:off x="4187573" y="3410237"/>
          <a:ext cx="1200763" cy="6003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9 participants assigned to self taper group</a:t>
          </a:r>
        </a:p>
      </dsp:txBody>
      <dsp:txXfrm>
        <a:off x="4187573" y="3410237"/>
        <a:ext cx="1200763" cy="600381"/>
      </dsp:txXfrm>
    </dsp:sp>
    <dsp:sp modelId="{3E333607-E797-43A5-8CC1-8F32A21DFFA3}">
      <dsp:nvSpPr>
        <dsp:cNvPr id="0" name=""/>
        <dsp:cNvSpPr/>
      </dsp:nvSpPr>
      <dsp:spPr>
        <a:xfrm>
          <a:off x="4187549" y="5171529"/>
          <a:ext cx="1200763" cy="6003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9 participants complete 12 week study</a:t>
          </a:r>
        </a:p>
      </dsp:txBody>
      <dsp:txXfrm>
        <a:off x="4187549" y="5171529"/>
        <a:ext cx="1200763" cy="600381"/>
      </dsp:txXfrm>
    </dsp:sp>
    <dsp:sp modelId="{9729A932-9F7C-4DF8-B1DF-128E931DA46B}">
      <dsp:nvSpPr>
        <dsp:cNvPr id="0" name=""/>
        <dsp:cNvSpPr/>
      </dsp:nvSpPr>
      <dsp:spPr>
        <a:xfrm>
          <a:off x="2008186" y="852609"/>
          <a:ext cx="1200763" cy="6003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5 participants do not attend first appointment</a:t>
          </a:r>
          <a:endParaRPr lang="en-US" sz="1000" kern="1200"/>
        </a:p>
      </dsp:txBody>
      <dsp:txXfrm>
        <a:off x="2008186" y="852609"/>
        <a:ext cx="1200763" cy="6003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DD0A0-A182-423F-94AF-4842BBA6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 Sahr</dc:creator>
  <cp:keywords/>
  <dc:description/>
  <cp:lastModifiedBy>Michelle J Sahr</cp:lastModifiedBy>
  <cp:revision>2</cp:revision>
  <cp:lastPrinted>2020-07-20T17:17:00Z</cp:lastPrinted>
  <dcterms:created xsi:type="dcterms:W3CDTF">2020-12-05T18:26:00Z</dcterms:created>
  <dcterms:modified xsi:type="dcterms:W3CDTF">2020-12-05T18:26:00Z</dcterms:modified>
</cp:coreProperties>
</file>