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FDDE" w14:textId="07FF0942" w:rsidR="00E232D9" w:rsidRPr="00EE2544" w:rsidRDefault="00A24031" w:rsidP="00FA10C1">
      <w:pPr>
        <w:jc w:val="center"/>
        <w:rPr>
          <w:rFonts w:ascii="Times New Roman" w:hAnsi="Times New Roman" w:cs="Times New Roman"/>
          <w:b/>
          <w:bCs/>
          <w:sz w:val="28"/>
          <w:szCs w:val="28"/>
          <w:lang w:val="en-US"/>
        </w:rPr>
      </w:pPr>
      <w:r w:rsidRPr="00EE2544">
        <w:rPr>
          <w:rFonts w:ascii="Times New Roman" w:hAnsi="Times New Roman" w:cs="Times New Roman"/>
          <w:b/>
          <w:bCs/>
          <w:sz w:val="28"/>
          <w:szCs w:val="28"/>
          <w:lang w:val="en-US"/>
        </w:rPr>
        <w:t>T</w:t>
      </w:r>
      <w:r w:rsidR="00303EAA" w:rsidRPr="00EE2544">
        <w:rPr>
          <w:rFonts w:ascii="Times New Roman" w:hAnsi="Times New Roman" w:cs="Times New Roman"/>
          <w:b/>
          <w:bCs/>
          <w:sz w:val="28"/>
          <w:szCs w:val="28"/>
          <w:lang w:val="en-US"/>
        </w:rPr>
        <w:t>he a</w:t>
      </w:r>
      <w:r w:rsidR="008F51B4" w:rsidRPr="00EE2544">
        <w:rPr>
          <w:rFonts w:ascii="Times New Roman" w:hAnsi="Times New Roman" w:cs="Times New Roman"/>
          <w:b/>
          <w:bCs/>
          <w:sz w:val="28"/>
          <w:szCs w:val="28"/>
          <w:lang w:val="en-US"/>
        </w:rPr>
        <w:t xml:space="preserve">irborne </w:t>
      </w:r>
      <w:r w:rsidR="00303EAA" w:rsidRPr="00EE2544">
        <w:rPr>
          <w:rFonts w:ascii="Times New Roman" w:hAnsi="Times New Roman" w:cs="Times New Roman"/>
          <w:b/>
          <w:bCs/>
          <w:sz w:val="28"/>
          <w:szCs w:val="28"/>
          <w:lang w:val="en-US"/>
        </w:rPr>
        <w:t xml:space="preserve">and gastrointestinal </w:t>
      </w:r>
      <w:r w:rsidR="00E232D9" w:rsidRPr="00EE2544">
        <w:rPr>
          <w:rFonts w:ascii="Times New Roman" w:hAnsi="Times New Roman" w:cs="Times New Roman"/>
          <w:b/>
          <w:bCs/>
          <w:sz w:val="28"/>
          <w:szCs w:val="28"/>
          <w:lang w:val="en-US"/>
        </w:rPr>
        <w:t xml:space="preserve">coronavirus </w:t>
      </w:r>
      <w:r w:rsidR="00B43A74" w:rsidRPr="00EE2544">
        <w:rPr>
          <w:rFonts w:ascii="Times New Roman" w:hAnsi="Times New Roman" w:cs="Times New Roman"/>
          <w:b/>
          <w:bCs/>
          <w:sz w:val="28"/>
          <w:szCs w:val="28"/>
          <w:lang w:val="en-US"/>
        </w:rPr>
        <w:t>SARS</w:t>
      </w:r>
      <w:r w:rsidR="00317FF5" w:rsidRPr="00EE2544">
        <w:rPr>
          <w:rFonts w:ascii="Times New Roman" w:hAnsi="Times New Roman" w:cs="Times New Roman"/>
          <w:b/>
          <w:bCs/>
          <w:sz w:val="28"/>
          <w:szCs w:val="28"/>
          <w:lang w:val="en-US"/>
        </w:rPr>
        <w:t>-</w:t>
      </w:r>
      <w:r w:rsidR="00B43A74" w:rsidRPr="00EE2544">
        <w:rPr>
          <w:rFonts w:ascii="Times New Roman" w:hAnsi="Times New Roman" w:cs="Times New Roman"/>
          <w:b/>
          <w:bCs/>
          <w:sz w:val="28"/>
          <w:szCs w:val="28"/>
          <w:lang w:val="en-US"/>
        </w:rPr>
        <w:t>COV-</w:t>
      </w:r>
      <w:r w:rsidR="00303EAA" w:rsidRPr="00EE2544">
        <w:rPr>
          <w:rFonts w:ascii="Times New Roman" w:hAnsi="Times New Roman" w:cs="Times New Roman"/>
          <w:b/>
          <w:bCs/>
          <w:sz w:val="28"/>
          <w:szCs w:val="28"/>
          <w:lang w:val="en-US"/>
        </w:rPr>
        <w:t>2 pathways</w:t>
      </w:r>
    </w:p>
    <w:p w14:paraId="33F3D2B3" w14:textId="77777777" w:rsidR="00A24031" w:rsidRPr="00EE2544" w:rsidRDefault="00A24031" w:rsidP="00FA10C1">
      <w:pPr>
        <w:jc w:val="center"/>
        <w:rPr>
          <w:rFonts w:ascii="Times New Roman" w:hAnsi="Times New Roman" w:cs="Times New Roman"/>
          <w:sz w:val="24"/>
          <w:szCs w:val="24"/>
          <w:lang w:val="en-US"/>
        </w:rPr>
      </w:pPr>
    </w:p>
    <w:p w14:paraId="1AA59BD8" w14:textId="6C09183D" w:rsidR="00B43A74" w:rsidRPr="00EE2544" w:rsidRDefault="00B43A74" w:rsidP="00FA10C1">
      <w:pPr>
        <w:jc w:val="center"/>
        <w:rPr>
          <w:rFonts w:ascii="Times New Roman" w:hAnsi="Times New Roman" w:cs="Times New Roman"/>
          <w:sz w:val="24"/>
          <w:szCs w:val="24"/>
          <w:lang w:val="en-US"/>
        </w:rPr>
      </w:pPr>
      <w:r w:rsidRPr="00EE2544">
        <w:rPr>
          <w:rFonts w:ascii="Times New Roman" w:hAnsi="Times New Roman" w:cs="Times New Roman"/>
          <w:sz w:val="24"/>
          <w:szCs w:val="24"/>
          <w:lang w:val="en-US"/>
        </w:rPr>
        <w:t>Tomás A. Santa</w:t>
      </w:r>
      <w:r w:rsidR="00161376" w:rsidRPr="00EE2544">
        <w:rPr>
          <w:rFonts w:ascii="Times New Roman" w:hAnsi="Times New Roman" w:cs="Times New Roman"/>
          <w:sz w:val="24"/>
          <w:szCs w:val="24"/>
          <w:lang w:val="en-US"/>
        </w:rPr>
        <w:t>-</w:t>
      </w:r>
      <w:r w:rsidRPr="00EE2544">
        <w:rPr>
          <w:rFonts w:ascii="Times New Roman" w:hAnsi="Times New Roman" w:cs="Times New Roman"/>
          <w:sz w:val="24"/>
          <w:szCs w:val="24"/>
          <w:lang w:val="en-US"/>
        </w:rPr>
        <w:t>Coloma</w:t>
      </w:r>
    </w:p>
    <w:p w14:paraId="52EA9EBD" w14:textId="77777777" w:rsidR="00A24031" w:rsidRPr="00EE2544" w:rsidRDefault="00A24031" w:rsidP="00FA10C1">
      <w:pPr>
        <w:jc w:val="both"/>
        <w:rPr>
          <w:rFonts w:ascii="Times New Roman" w:hAnsi="Times New Roman" w:cs="Times New Roman"/>
          <w:sz w:val="24"/>
          <w:szCs w:val="24"/>
          <w:lang w:val="en-US"/>
        </w:rPr>
      </w:pPr>
    </w:p>
    <w:p w14:paraId="119D30A2" w14:textId="2BE6DE4B" w:rsidR="00B43A74" w:rsidRPr="00EE2544" w:rsidRDefault="00B43A74" w:rsidP="00FA10C1">
      <w:pPr>
        <w:jc w:val="both"/>
        <w:rPr>
          <w:rFonts w:ascii="Times New Roman" w:hAnsi="Times New Roman" w:cs="Times New Roman"/>
          <w:sz w:val="24"/>
          <w:szCs w:val="24"/>
          <w:lang w:val="en-US"/>
        </w:rPr>
      </w:pPr>
      <w:r w:rsidRPr="00EE2544">
        <w:rPr>
          <w:rFonts w:ascii="Times New Roman" w:hAnsi="Times New Roman" w:cs="Times New Roman"/>
          <w:sz w:val="24"/>
          <w:szCs w:val="24"/>
          <w:lang w:val="en-US"/>
        </w:rPr>
        <w:t xml:space="preserve">Laboratory of Cellular and Molecular Biology, Institute for Biomedical Research, Pontifical Catholic University of Argentina (UCA) and National Scientific and Technical Research </w:t>
      </w:r>
      <w:r w:rsidR="00FA10C1" w:rsidRPr="00EE2544">
        <w:rPr>
          <w:rFonts w:ascii="Times New Roman" w:hAnsi="Times New Roman" w:cs="Times New Roman"/>
          <w:sz w:val="24"/>
          <w:szCs w:val="24"/>
          <w:lang w:val="en-US"/>
        </w:rPr>
        <w:t>Council</w:t>
      </w:r>
      <w:r w:rsidRPr="00EE2544">
        <w:rPr>
          <w:rFonts w:ascii="Times New Roman" w:hAnsi="Times New Roman" w:cs="Times New Roman"/>
          <w:sz w:val="24"/>
          <w:szCs w:val="24"/>
          <w:lang w:val="en-US"/>
        </w:rPr>
        <w:t xml:space="preserve"> (CONICET), Buenos Aires, Argentina</w:t>
      </w:r>
    </w:p>
    <w:p w14:paraId="6022FDF1" w14:textId="3974E9C2" w:rsidR="00B43A74" w:rsidRPr="00EE2544" w:rsidRDefault="00B43A74" w:rsidP="00FA10C1">
      <w:pPr>
        <w:jc w:val="both"/>
        <w:rPr>
          <w:rFonts w:ascii="Times New Roman" w:hAnsi="Times New Roman" w:cs="Times New Roman"/>
          <w:sz w:val="24"/>
          <w:szCs w:val="24"/>
          <w:lang w:val="en-US"/>
        </w:rPr>
      </w:pPr>
    </w:p>
    <w:p w14:paraId="520BD672" w14:textId="2B2EB905" w:rsidR="00B43A74" w:rsidRPr="00EE2544" w:rsidRDefault="00B43A74" w:rsidP="00FA10C1">
      <w:pPr>
        <w:jc w:val="both"/>
        <w:rPr>
          <w:rFonts w:ascii="Times New Roman" w:hAnsi="Times New Roman" w:cs="Times New Roman"/>
          <w:sz w:val="24"/>
          <w:szCs w:val="24"/>
          <w:lang w:val="en-US"/>
        </w:rPr>
      </w:pPr>
    </w:p>
    <w:p w14:paraId="5223E56B" w14:textId="77777777" w:rsidR="00B43A74" w:rsidRPr="00EE2544" w:rsidRDefault="00B43A74" w:rsidP="00FA10C1">
      <w:pPr>
        <w:jc w:val="both"/>
        <w:rPr>
          <w:rFonts w:ascii="Times New Roman" w:hAnsi="Times New Roman" w:cs="Times New Roman"/>
          <w:sz w:val="24"/>
          <w:szCs w:val="24"/>
          <w:lang w:val="en-US"/>
        </w:rPr>
      </w:pPr>
    </w:p>
    <w:p w14:paraId="1829F684" w14:textId="4FA37B51" w:rsidR="00B43A74" w:rsidRPr="00EE2544" w:rsidRDefault="00E744A2" w:rsidP="00FA10C1">
      <w:pPr>
        <w:jc w:val="both"/>
        <w:rPr>
          <w:rFonts w:ascii="Times New Roman" w:hAnsi="Times New Roman" w:cs="Times New Roman"/>
          <w:sz w:val="24"/>
          <w:szCs w:val="24"/>
          <w:lang w:val="en-US"/>
        </w:rPr>
      </w:pPr>
      <w:r w:rsidRPr="00EE2544">
        <w:rPr>
          <w:rFonts w:ascii="Times New Roman" w:hAnsi="Times New Roman" w:cs="Times New Roman"/>
          <w:sz w:val="24"/>
          <w:szCs w:val="24"/>
          <w:lang w:val="en-US"/>
        </w:rPr>
        <w:t xml:space="preserve">Running title: </w:t>
      </w:r>
      <w:r w:rsidR="00E232D9" w:rsidRPr="00EE2544">
        <w:rPr>
          <w:rFonts w:ascii="Times New Roman" w:hAnsi="Times New Roman" w:cs="Times New Roman"/>
          <w:sz w:val="24"/>
          <w:szCs w:val="24"/>
          <w:lang w:val="en-US"/>
        </w:rPr>
        <w:t xml:space="preserve">airborne </w:t>
      </w:r>
      <w:r w:rsidRPr="00EE2544">
        <w:rPr>
          <w:rFonts w:ascii="Times New Roman" w:hAnsi="Times New Roman" w:cs="Times New Roman"/>
          <w:sz w:val="24"/>
          <w:szCs w:val="24"/>
          <w:lang w:val="en-US"/>
        </w:rPr>
        <w:t>coronavirus</w:t>
      </w:r>
    </w:p>
    <w:p w14:paraId="4662DB22" w14:textId="77777777" w:rsidR="00B43A74" w:rsidRPr="00EE2544" w:rsidRDefault="00B43A74" w:rsidP="00FA10C1">
      <w:pPr>
        <w:jc w:val="both"/>
        <w:rPr>
          <w:rFonts w:ascii="Times New Roman" w:hAnsi="Times New Roman" w:cs="Times New Roman"/>
          <w:sz w:val="24"/>
          <w:szCs w:val="24"/>
          <w:lang w:val="en-US"/>
        </w:rPr>
      </w:pPr>
    </w:p>
    <w:p w14:paraId="3D6D9682" w14:textId="52D156FA" w:rsidR="00B43A74" w:rsidRPr="00EE2544" w:rsidRDefault="00A24031" w:rsidP="00FA10C1">
      <w:pPr>
        <w:jc w:val="both"/>
        <w:rPr>
          <w:rFonts w:ascii="Times New Roman" w:hAnsi="Times New Roman" w:cs="Times New Roman"/>
          <w:sz w:val="24"/>
          <w:szCs w:val="24"/>
          <w:lang w:val="en-US"/>
        </w:rPr>
      </w:pPr>
      <w:r w:rsidRPr="00EE2544">
        <w:rPr>
          <w:rFonts w:ascii="Times New Roman" w:hAnsi="Times New Roman" w:cs="Times New Roman"/>
          <w:sz w:val="24"/>
          <w:szCs w:val="24"/>
          <w:lang w:val="en-US"/>
        </w:rPr>
        <w:t>Note: This manuscript has not been peer-reviewed yet.</w:t>
      </w:r>
    </w:p>
    <w:p w14:paraId="50FB306A" w14:textId="77777777" w:rsidR="00B43A74" w:rsidRPr="00EE2544" w:rsidRDefault="00B43A74" w:rsidP="00FA10C1">
      <w:pPr>
        <w:jc w:val="both"/>
        <w:rPr>
          <w:rFonts w:ascii="Times New Roman" w:hAnsi="Times New Roman" w:cs="Times New Roman"/>
          <w:sz w:val="24"/>
          <w:szCs w:val="24"/>
          <w:lang w:val="en-US"/>
        </w:rPr>
      </w:pPr>
    </w:p>
    <w:p w14:paraId="4F6901D8" w14:textId="2CB0339F" w:rsidR="00B43A74" w:rsidRPr="00EE2544" w:rsidRDefault="00B43A74" w:rsidP="00FA10C1">
      <w:pPr>
        <w:jc w:val="both"/>
        <w:rPr>
          <w:rFonts w:ascii="Times New Roman" w:hAnsi="Times New Roman" w:cs="Times New Roman"/>
          <w:sz w:val="24"/>
          <w:szCs w:val="24"/>
          <w:lang w:val="en-US"/>
        </w:rPr>
      </w:pPr>
      <w:r w:rsidRPr="00EE2544">
        <w:rPr>
          <w:rFonts w:ascii="Times New Roman" w:hAnsi="Times New Roman" w:cs="Times New Roman"/>
          <w:sz w:val="24"/>
          <w:szCs w:val="24"/>
          <w:lang w:val="en-US"/>
        </w:rPr>
        <w:t xml:space="preserve">Correspondence to: Dr. Tomás A. Santa Coloma </w:t>
      </w:r>
      <w:r w:rsidR="00C614D3" w:rsidRPr="00EE2544">
        <w:rPr>
          <w:rFonts w:ascii="Times New Roman" w:hAnsi="Times New Roman" w:cs="Times New Roman"/>
          <w:sz w:val="24"/>
          <w:szCs w:val="24"/>
          <w:lang w:val="en-US"/>
        </w:rPr>
        <w:t xml:space="preserve">tomas_santacoloma@uca.edu.ar, tsantacoloma@gmail.com. </w:t>
      </w:r>
      <w:r w:rsidRPr="00EE2544">
        <w:rPr>
          <w:rFonts w:ascii="Times New Roman" w:hAnsi="Times New Roman" w:cs="Times New Roman"/>
          <w:sz w:val="24"/>
          <w:szCs w:val="24"/>
          <w:lang w:val="en-US"/>
        </w:rPr>
        <w:t>Laboratory of Cellular and Molecular Biology, Institute for Biomedical Research, Pontifical Catholic University of Argentina (UCA) and National Scientific and Technical Research Institute (CONICET), Buenos Aires, Argentina</w:t>
      </w:r>
    </w:p>
    <w:p w14:paraId="1961EB66" w14:textId="77777777" w:rsidR="00B43A74" w:rsidRPr="00EE2544" w:rsidRDefault="00B43A74" w:rsidP="00FA10C1">
      <w:pPr>
        <w:jc w:val="both"/>
        <w:rPr>
          <w:rFonts w:ascii="Times New Roman" w:hAnsi="Times New Roman" w:cs="Times New Roman"/>
          <w:sz w:val="24"/>
          <w:szCs w:val="24"/>
          <w:lang w:val="en-US"/>
        </w:rPr>
      </w:pPr>
    </w:p>
    <w:p w14:paraId="00B43697" w14:textId="77777777" w:rsidR="00B43A74" w:rsidRPr="00EE2544" w:rsidRDefault="00B43A74" w:rsidP="00FA10C1">
      <w:pPr>
        <w:jc w:val="both"/>
        <w:rPr>
          <w:rFonts w:ascii="Times New Roman" w:hAnsi="Times New Roman" w:cs="Times New Roman"/>
          <w:sz w:val="24"/>
          <w:szCs w:val="24"/>
          <w:lang w:val="en-US"/>
        </w:rPr>
      </w:pPr>
      <w:r w:rsidRPr="00EE2544">
        <w:rPr>
          <w:rFonts w:ascii="Times New Roman" w:hAnsi="Times New Roman" w:cs="Times New Roman"/>
          <w:sz w:val="24"/>
          <w:szCs w:val="24"/>
          <w:lang w:val="en-US"/>
        </w:rPr>
        <w:t>Keywords:  coronavirus, droplets, infectivity, surgical mask, cultural behavior</w:t>
      </w:r>
    </w:p>
    <w:p w14:paraId="42031191" w14:textId="00634EC8" w:rsidR="00B43A74" w:rsidRPr="00EE2544" w:rsidRDefault="00B43A74" w:rsidP="00FA10C1">
      <w:pPr>
        <w:jc w:val="both"/>
        <w:rPr>
          <w:rFonts w:ascii="Times New Roman" w:hAnsi="Times New Roman" w:cs="Times New Roman"/>
          <w:sz w:val="24"/>
          <w:szCs w:val="24"/>
          <w:lang w:val="en-US"/>
        </w:rPr>
      </w:pPr>
    </w:p>
    <w:p w14:paraId="7CD203DA" w14:textId="1FEAC10D" w:rsidR="00B43A74" w:rsidRPr="00EE2544" w:rsidRDefault="00B43A74" w:rsidP="00FA10C1">
      <w:pPr>
        <w:jc w:val="both"/>
        <w:rPr>
          <w:rFonts w:ascii="Times New Roman" w:hAnsi="Times New Roman" w:cs="Times New Roman"/>
          <w:sz w:val="24"/>
          <w:szCs w:val="24"/>
          <w:lang w:val="en-US"/>
        </w:rPr>
      </w:pPr>
    </w:p>
    <w:p w14:paraId="0BFCE585" w14:textId="63345E6A" w:rsidR="00B43A74" w:rsidRPr="00EE2544" w:rsidRDefault="00B43A74" w:rsidP="00FA10C1">
      <w:pPr>
        <w:jc w:val="both"/>
        <w:rPr>
          <w:rFonts w:ascii="Times New Roman" w:hAnsi="Times New Roman" w:cs="Times New Roman"/>
          <w:b/>
          <w:bCs/>
          <w:sz w:val="24"/>
          <w:szCs w:val="24"/>
          <w:lang w:val="en-US"/>
        </w:rPr>
      </w:pPr>
      <w:r w:rsidRPr="00EE2544">
        <w:rPr>
          <w:rFonts w:ascii="Times New Roman" w:hAnsi="Times New Roman" w:cs="Times New Roman"/>
          <w:b/>
          <w:bCs/>
          <w:sz w:val="24"/>
          <w:szCs w:val="24"/>
          <w:lang w:val="en-US"/>
        </w:rPr>
        <w:t>Abstract</w:t>
      </w:r>
    </w:p>
    <w:p w14:paraId="316C4C69" w14:textId="7BF5BBC7" w:rsidR="003A3548" w:rsidRPr="00EE2544" w:rsidRDefault="00780B63" w:rsidP="00637FFA">
      <w:pPr>
        <w:ind w:firstLine="284"/>
        <w:jc w:val="both"/>
        <w:rPr>
          <w:rFonts w:ascii="Times New Roman" w:hAnsi="Times New Roman" w:cs="Times New Roman"/>
          <w:sz w:val="24"/>
          <w:szCs w:val="24"/>
          <w:lang w:val="en-US"/>
        </w:rPr>
      </w:pPr>
      <w:r w:rsidRPr="00EE2544">
        <w:rPr>
          <w:rFonts w:ascii="Times New Roman" w:hAnsi="Times New Roman" w:cs="Times New Roman"/>
          <w:sz w:val="24"/>
          <w:szCs w:val="24"/>
          <w:lang w:val="en-US"/>
        </w:rPr>
        <w:t xml:space="preserve">Since there is not a clear consensus </w:t>
      </w:r>
      <w:r w:rsidR="00157076" w:rsidRPr="00EE2544">
        <w:rPr>
          <w:rFonts w:ascii="Times New Roman" w:hAnsi="Times New Roman" w:cs="Times New Roman"/>
          <w:sz w:val="24"/>
          <w:szCs w:val="24"/>
          <w:lang w:val="en-US"/>
        </w:rPr>
        <w:t>about</w:t>
      </w:r>
      <w:r w:rsidRPr="00EE2544">
        <w:rPr>
          <w:rFonts w:ascii="Times New Roman" w:hAnsi="Times New Roman" w:cs="Times New Roman"/>
          <w:sz w:val="24"/>
          <w:szCs w:val="24"/>
          <w:lang w:val="en-US"/>
        </w:rPr>
        <w:t xml:space="preserve"> the possibility for </w:t>
      </w:r>
      <w:proofErr w:type="spellStart"/>
      <w:r w:rsidRPr="00EE2544">
        <w:rPr>
          <w:rFonts w:ascii="Times New Roman" w:hAnsi="Times New Roman" w:cs="Times New Roman"/>
          <w:sz w:val="24"/>
          <w:szCs w:val="24"/>
          <w:lang w:val="en-US"/>
        </w:rPr>
        <w:t>COVID</w:t>
      </w:r>
      <w:proofErr w:type="spellEnd"/>
      <w:r w:rsidRPr="00EE2544">
        <w:rPr>
          <w:rFonts w:ascii="Times New Roman" w:hAnsi="Times New Roman" w:cs="Times New Roman"/>
          <w:sz w:val="24"/>
          <w:szCs w:val="24"/>
          <w:lang w:val="en-US"/>
        </w:rPr>
        <w:t xml:space="preserve">-2 to be an airborne disease, </w:t>
      </w:r>
      <w:ins w:id="0" w:author="Tomás Santa Coloma" w:date="2020-04-09T20:34:00Z">
        <w:r w:rsidR="009B566E" w:rsidRPr="00EE2544">
          <w:rPr>
            <w:rFonts w:ascii="Times New Roman" w:hAnsi="Times New Roman" w:cs="Times New Roman"/>
            <w:sz w:val="24"/>
            <w:szCs w:val="24"/>
            <w:lang w:val="en-US"/>
          </w:rPr>
          <w:t>exist</w:t>
        </w:r>
      </w:ins>
      <w:ins w:id="1" w:author="Tomás Santa Coloma" w:date="2020-04-11T14:10:00Z">
        <w:r w:rsidR="001F0BC9">
          <w:rPr>
            <w:rFonts w:ascii="Times New Roman" w:hAnsi="Times New Roman" w:cs="Times New Roman"/>
            <w:sz w:val="24"/>
            <w:szCs w:val="24"/>
            <w:lang w:val="en-US"/>
          </w:rPr>
          <w:t>s</w:t>
        </w:r>
      </w:ins>
      <w:ins w:id="2" w:author="Tomás Santa Coloma" w:date="2020-04-09T20:34:00Z">
        <w:r w:rsidR="009B566E" w:rsidRPr="00EE2544">
          <w:rPr>
            <w:rFonts w:ascii="Times New Roman" w:hAnsi="Times New Roman" w:cs="Times New Roman"/>
            <w:sz w:val="24"/>
            <w:szCs w:val="24"/>
            <w:lang w:val="en-US"/>
          </w:rPr>
          <w:t xml:space="preserve"> </w:t>
        </w:r>
      </w:ins>
      <w:r w:rsidR="0023166A" w:rsidRPr="00EE2544">
        <w:rPr>
          <w:rFonts w:ascii="Times New Roman" w:hAnsi="Times New Roman" w:cs="Times New Roman"/>
          <w:sz w:val="24"/>
          <w:szCs w:val="24"/>
          <w:lang w:val="en-US"/>
        </w:rPr>
        <w:t xml:space="preserve">a controversy </w:t>
      </w:r>
      <w:del w:id="3" w:author="Tomás Santa Coloma" w:date="2020-04-09T20:34:00Z">
        <w:r w:rsidR="00157076" w:rsidRPr="00EE2544" w:rsidDel="009B566E">
          <w:rPr>
            <w:rFonts w:ascii="Times New Roman" w:hAnsi="Times New Roman" w:cs="Times New Roman"/>
            <w:sz w:val="24"/>
            <w:szCs w:val="24"/>
            <w:lang w:val="en-US"/>
          </w:rPr>
          <w:delText xml:space="preserve">also </w:delText>
        </w:r>
        <w:r w:rsidR="00911DAD" w:rsidRPr="00EE2544" w:rsidDel="009B566E">
          <w:rPr>
            <w:rFonts w:ascii="Times New Roman" w:hAnsi="Times New Roman" w:cs="Times New Roman"/>
            <w:sz w:val="24"/>
            <w:szCs w:val="24"/>
            <w:lang w:val="en-US"/>
          </w:rPr>
          <w:delText>exists</w:delText>
        </w:r>
        <w:r w:rsidR="0023166A" w:rsidRPr="005F4180" w:rsidDel="009B566E">
          <w:rPr>
            <w:rFonts w:ascii="Times New Roman" w:hAnsi="Times New Roman" w:cs="Times New Roman"/>
            <w:sz w:val="24"/>
            <w:szCs w:val="24"/>
            <w:lang w:val="en-US"/>
          </w:rPr>
          <w:delText xml:space="preserve"> </w:delText>
        </w:r>
      </w:del>
      <w:r w:rsidR="00E744A2" w:rsidRPr="00CD60DF">
        <w:rPr>
          <w:rFonts w:ascii="Times New Roman" w:hAnsi="Times New Roman" w:cs="Times New Roman"/>
          <w:sz w:val="24"/>
          <w:szCs w:val="24"/>
          <w:lang w:val="en-US"/>
        </w:rPr>
        <w:t xml:space="preserve">regarding </w:t>
      </w:r>
      <w:r w:rsidR="00B43A74" w:rsidRPr="00D30D6A">
        <w:rPr>
          <w:rFonts w:ascii="Times New Roman" w:hAnsi="Times New Roman" w:cs="Times New Roman"/>
          <w:sz w:val="24"/>
          <w:szCs w:val="24"/>
          <w:lang w:val="en-US"/>
        </w:rPr>
        <w:t xml:space="preserve">the need to use surgical masks to prevent </w:t>
      </w:r>
      <w:r w:rsidRPr="00D30D6A">
        <w:rPr>
          <w:rFonts w:ascii="Times New Roman" w:hAnsi="Times New Roman" w:cs="Times New Roman"/>
          <w:sz w:val="24"/>
          <w:szCs w:val="24"/>
          <w:lang w:val="en-US"/>
        </w:rPr>
        <w:t>its</w:t>
      </w:r>
      <w:r w:rsidR="00FA10C1" w:rsidRPr="002E7C2C">
        <w:rPr>
          <w:rFonts w:ascii="Times New Roman" w:hAnsi="Times New Roman" w:cs="Times New Roman"/>
          <w:sz w:val="24"/>
          <w:szCs w:val="24"/>
          <w:lang w:val="en-US"/>
        </w:rPr>
        <w:t xml:space="preserve"> </w:t>
      </w:r>
      <w:r w:rsidR="00B43A74" w:rsidRPr="002E7C2C">
        <w:rPr>
          <w:rFonts w:ascii="Times New Roman" w:hAnsi="Times New Roman" w:cs="Times New Roman"/>
          <w:sz w:val="24"/>
          <w:szCs w:val="24"/>
          <w:lang w:val="en-US"/>
        </w:rPr>
        <w:t>spread</w:t>
      </w:r>
      <w:del w:id="4" w:author="Tomás Santa Coloma" w:date="2020-04-09T20:35:00Z">
        <w:r w:rsidR="00B43A74" w:rsidRPr="002E7C2C" w:rsidDel="009B566E">
          <w:rPr>
            <w:rFonts w:ascii="Times New Roman" w:hAnsi="Times New Roman" w:cs="Times New Roman"/>
            <w:sz w:val="24"/>
            <w:szCs w:val="24"/>
            <w:lang w:val="en-US"/>
          </w:rPr>
          <w:delText>ing</w:delText>
        </w:r>
      </w:del>
      <w:r w:rsidR="00B43A74" w:rsidRPr="002E7C2C">
        <w:rPr>
          <w:rFonts w:ascii="Times New Roman" w:hAnsi="Times New Roman" w:cs="Times New Roman"/>
          <w:sz w:val="24"/>
          <w:szCs w:val="24"/>
          <w:lang w:val="en-US"/>
        </w:rPr>
        <w:t>.</w:t>
      </w:r>
      <w:r w:rsidR="0080261A" w:rsidRPr="002E7C2C">
        <w:rPr>
          <w:rFonts w:ascii="Times New Roman" w:hAnsi="Times New Roman" w:cs="Times New Roman"/>
          <w:sz w:val="24"/>
          <w:szCs w:val="24"/>
          <w:lang w:val="en-US"/>
        </w:rPr>
        <w:t xml:space="preserve"> </w:t>
      </w:r>
      <w:r w:rsidR="00FB33EA" w:rsidRPr="002E7C2C">
        <w:rPr>
          <w:rFonts w:ascii="Times New Roman" w:hAnsi="Times New Roman" w:cs="Times New Roman"/>
          <w:sz w:val="24"/>
          <w:szCs w:val="24"/>
          <w:lang w:val="en-US"/>
        </w:rPr>
        <w:t xml:space="preserve">Here, using the Kepler conjecture for ideal packaging, the number of virions of </w:t>
      </w:r>
      <w:proofErr w:type="gramStart"/>
      <w:r w:rsidR="00FB33EA" w:rsidRPr="002E7C2C">
        <w:rPr>
          <w:rFonts w:ascii="Times New Roman" w:hAnsi="Times New Roman" w:cs="Times New Roman"/>
          <w:sz w:val="24"/>
          <w:szCs w:val="24"/>
          <w:lang w:val="en-US"/>
        </w:rPr>
        <w:t>different sizes</w:t>
      </w:r>
      <w:proofErr w:type="gramEnd"/>
      <w:r w:rsidR="00FB33EA" w:rsidRPr="002E7C2C">
        <w:rPr>
          <w:rFonts w:ascii="Times New Roman" w:hAnsi="Times New Roman" w:cs="Times New Roman"/>
          <w:sz w:val="24"/>
          <w:szCs w:val="24"/>
          <w:lang w:val="en-US"/>
        </w:rPr>
        <w:t xml:space="preserve"> that can be accommodated inside droplets was calculated</w:t>
      </w:r>
      <w:r w:rsidR="00157076" w:rsidRPr="00970EA9">
        <w:rPr>
          <w:rFonts w:ascii="Times New Roman" w:hAnsi="Times New Roman" w:cs="Times New Roman"/>
          <w:sz w:val="24"/>
          <w:szCs w:val="24"/>
          <w:lang w:val="en-US"/>
        </w:rPr>
        <w:t xml:space="preserve"> and are proportional to the 3</w:t>
      </w:r>
      <w:r w:rsidR="00157076" w:rsidRPr="00970EA9">
        <w:rPr>
          <w:rFonts w:ascii="Times New Roman" w:hAnsi="Times New Roman" w:cs="Times New Roman"/>
          <w:sz w:val="24"/>
          <w:szCs w:val="24"/>
          <w:vertAlign w:val="superscript"/>
          <w:lang w:val="en-US"/>
        </w:rPr>
        <w:t>rd</w:t>
      </w:r>
      <w:r w:rsidR="00157076" w:rsidRPr="00970EA9">
        <w:rPr>
          <w:rFonts w:ascii="Times New Roman" w:hAnsi="Times New Roman" w:cs="Times New Roman"/>
          <w:sz w:val="24"/>
          <w:szCs w:val="24"/>
          <w:lang w:val="en-US"/>
        </w:rPr>
        <w:t xml:space="preserve"> potency of the droplet/virion diameter</w:t>
      </w:r>
      <w:r w:rsidR="00FB33EA" w:rsidRPr="00970EA9">
        <w:rPr>
          <w:rFonts w:ascii="Times New Roman" w:hAnsi="Times New Roman" w:cs="Times New Roman"/>
          <w:sz w:val="24"/>
          <w:szCs w:val="24"/>
          <w:lang w:val="en-US"/>
        </w:rPr>
        <w:t xml:space="preserve">. The differences between particles of 5 um and 100 μm </w:t>
      </w:r>
      <w:r w:rsidR="004C499C" w:rsidRPr="00970EA9">
        <w:rPr>
          <w:rFonts w:ascii="Times New Roman" w:hAnsi="Times New Roman" w:cs="Times New Roman"/>
          <w:sz w:val="24"/>
          <w:szCs w:val="24"/>
          <w:lang w:val="en-US"/>
        </w:rPr>
        <w:t>are</w:t>
      </w:r>
      <w:r w:rsidR="00FB33EA" w:rsidRPr="00970EA9">
        <w:rPr>
          <w:rFonts w:ascii="Times New Roman" w:hAnsi="Times New Roman" w:cs="Times New Roman"/>
          <w:sz w:val="24"/>
          <w:szCs w:val="24"/>
          <w:lang w:val="en-US"/>
        </w:rPr>
        <w:t xml:space="preserve"> around four orders of magnitude, explaining why </w:t>
      </w:r>
      <w:r w:rsidR="004C499C" w:rsidRPr="00970EA9">
        <w:rPr>
          <w:rFonts w:ascii="Times New Roman" w:hAnsi="Times New Roman" w:cs="Times New Roman"/>
          <w:sz w:val="24"/>
          <w:szCs w:val="24"/>
          <w:lang w:val="en-US"/>
        </w:rPr>
        <w:t xml:space="preserve">the </w:t>
      </w:r>
      <w:r w:rsidR="00FB33EA" w:rsidRPr="00970EA9">
        <w:rPr>
          <w:rFonts w:ascii="Times New Roman" w:hAnsi="Times New Roman" w:cs="Times New Roman"/>
          <w:sz w:val="24"/>
          <w:szCs w:val="24"/>
          <w:lang w:val="en-US"/>
        </w:rPr>
        <w:t xml:space="preserve">airborne spread is </w:t>
      </w:r>
      <w:r w:rsidR="00157076" w:rsidRPr="00970EA9">
        <w:rPr>
          <w:rFonts w:ascii="Times New Roman" w:hAnsi="Times New Roman" w:cs="Times New Roman"/>
          <w:sz w:val="24"/>
          <w:szCs w:val="24"/>
          <w:lang w:val="en-US"/>
        </w:rPr>
        <w:t xml:space="preserve">much </w:t>
      </w:r>
      <w:r w:rsidR="00FB33EA" w:rsidRPr="003B684A">
        <w:rPr>
          <w:rFonts w:ascii="Times New Roman" w:hAnsi="Times New Roman" w:cs="Times New Roman"/>
          <w:sz w:val="24"/>
          <w:szCs w:val="24"/>
          <w:lang w:val="en-US"/>
        </w:rPr>
        <w:t xml:space="preserve">more difficult but </w:t>
      </w:r>
      <w:r w:rsidR="00157076" w:rsidRPr="003B684A">
        <w:rPr>
          <w:rFonts w:ascii="Times New Roman" w:hAnsi="Times New Roman" w:cs="Times New Roman"/>
          <w:sz w:val="24"/>
          <w:szCs w:val="24"/>
          <w:lang w:val="en-US"/>
        </w:rPr>
        <w:t>still possible</w:t>
      </w:r>
      <w:r w:rsidR="00FB33EA" w:rsidRPr="003B684A">
        <w:rPr>
          <w:rFonts w:ascii="Times New Roman" w:hAnsi="Times New Roman" w:cs="Times New Roman"/>
          <w:sz w:val="24"/>
          <w:szCs w:val="24"/>
          <w:lang w:val="en-US"/>
        </w:rPr>
        <w:t xml:space="preserve">. </w:t>
      </w:r>
      <w:r w:rsidR="0080261A" w:rsidRPr="003B684A">
        <w:rPr>
          <w:rFonts w:ascii="Times New Roman" w:hAnsi="Times New Roman" w:cs="Times New Roman"/>
          <w:sz w:val="24"/>
          <w:szCs w:val="24"/>
          <w:lang w:val="en-US"/>
        </w:rPr>
        <w:t xml:space="preserve">There is no </w:t>
      </w:r>
      <w:r w:rsidR="00FB33EA" w:rsidRPr="003B684A">
        <w:rPr>
          <w:rFonts w:ascii="Times New Roman" w:hAnsi="Times New Roman" w:cs="Times New Roman"/>
          <w:sz w:val="24"/>
          <w:szCs w:val="24"/>
          <w:lang w:val="en-US"/>
        </w:rPr>
        <w:t>solid evidence</w:t>
      </w:r>
      <w:r w:rsidR="0080261A" w:rsidRPr="003B684A">
        <w:rPr>
          <w:rFonts w:ascii="Times New Roman" w:hAnsi="Times New Roman" w:cs="Times New Roman"/>
          <w:sz w:val="24"/>
          <w:szCs w:val="24"/>
          <w:lang w:val="en-US"/>
        </w:rPr>
        <w:t xml:space="preserve"> </w:t>
      </w:r>
      <w:r w:rsidR="00FB33EA" w:rsidRPr="003B684A">
        <w:rPr>
          <w:rFonts w:ascii="Times New Roman" w:hAnsi="Times New Roman" w:cs="Times New Roman"/>
          <w:sz w:val="24"/>
          <w:szCs w:val="24"/>
          <w:lang w:val="en-US"/>
        </w:rPr>
        <w:t xml:space="preserve">yet </w:t>
      </w:r>
      <w:r w:rsidR="0080261A" w:rsidRPr="003B684A">
        <w:rPr>
          <w:rFonts w:ascii="Times New Roman" w:hAnsi="Times New Roman" w:cs="Times New Roman"/>
          <w:sz w:val="24"/>
          <w:szCs w:val="24"/>
          <w:lang w:val="en-US"/>
        </w:rPr>
        <w:t>that the airborne coronavirus</w:t>
      </w:r>
      <w:r w:rsidR="00FB33EA" w:rsidRPr="003B684A">
        <w:rPr>
          <w:rFonts w:ascii="Times New Roman" w:hAnsi="Times New Roman" w:cs="Times New Roman"/>
          <w:sz w:val="24"/>
          <w:szCs w:val="24"/>
          <w:lang w:val="en-US"/>
        </w:rPr>
        <w:t>es</w:t>
      </w:r>
      <w:r w:rsidR="0080261A" w:rsidRPr="003B684A">
        <w:rPr>
          <w:rFonts w:ascii="Times New Roman" w:hAnsi="Times New Roman" w:cs="Times New Roman"/>
          <w:sz w:val="24"/>
          <w:szCs w:val="24"/>
          <w:lang w:val="en-US"/>
        </w:rPr>
        <w:t xml:space="preserve"> </w:t>
      </w:r>
      <w:r w:rsidR="00FB33EA" w:rsidRPr="003B684A">
        <w:rPr>
          <w:rFonts w:ascii="Times New Roman" w:hAnsi="Times New Roman" w:cs="Times New Roman"/>
          <w:sz w:val="24"/>
          <w:szCs w:val="24"/>
          <w:lang w:val="en-US"/>
        </w:rPr>
        <w:t xml:space="preserve">may </w:t>
      </w:r>
      <w:r w:rsidR="0080261A" w:rsidRPr="00A04090">
        <w:rPr>
          <w:rFonts w:ascii="Times New Roman" w:hAnsi="Times New Roman" w:cs="Times New Roman"/>
          <w:sz w:val="24"/>
          <w:szCs w:val="24"/>
          <w:lang w:val="en-US"/>
        </w:rPr>
        <w:t xml:space="preserve">reach enough concentration to infect, but </w:t>
      </w:r>
      <w:ins w:id="5" w:author="Tomás Santa Coloma" w:date="2020-04-09T20:37:00Z">
        <w:r w:rsidR="009B566E" w:rsidRPr="001F0BC9">
          <w:rPr>
            <w:rFonts w:ascii="Times New Roman" w:hAnsi="Times New Roman" w:cs="Times New Roman"/>
            <w:sz w:val="24"/>
            <w:szCs w:val="24"/>
            <w:lang w:val="en-US"/>
          </w:rPr>
          <w:t>this may be the case under</w:t>
        </w:r>
      </w:ins>
      <w:del w:id="6" w:author="Tomás Santa Coloma" w:date="2020-04-09T20:37:00Z">
        <w:r w:rsidR="0080261A" w:rsidRPr="001F0BC9" w:rsidDel="009B566E">
          <w:rPr>
            <w:rFonts w:ascii="Times New Roman" w:hAnsi="Times New Roman" w:cs="Times New Roman"/>
            <w:sz w:val="24"/>
            <w:szCs w:val="24"/>
            <w:lang w:val="en-US"/>
          </w:rPr>
          <w:delText>in</w:delText>
        </w:r>
      </w:del>
      <w:r w:rsidR="0080261A" w:rsidRPr="001F0BC9">
        <w:rPr>
          <w:rFonts w:ascii="Times New Roman" w:hAnsi="Times New Roman" w:cs="Times New Roman"/>
          <w:sz w:val="24"/>
          <w:szCs w:val="24"/>
          <w:lang w:val="en-US"/>
        </w:rPr>
        <w:t xml:space="preserve"> certain circumstances</w:t>
      </w:r>
      <w:del w:id="7" w:author="Tomás Santa Coloma" w:date="2020-04-11T14:10:00Z">
        <w:r w:rsidR="004C499C" w:rsidRPr="001F0BC9" w:rsidDel="001F0BC9">
          <w:rPr>
            <w:rFonts w:ascii="Times New Roman" w:hAnsi="Times New Roman" w:cs="Times New Roman"/>
            <w:sz w:val="24"/>
            <w:szCs w:val="24"/>
            <w:lang w:val="en-US"/>
          </w:rPr>
          <w:delText>,</w:delText>
        </w:r>
      </w:del>
      <w:del w:id="8" w:author="Tomás Santa Coloma" w:date="2020-04-09T20:37:00Z">
        <w:r w:rsidR="0080261A" w:rsidRPr="001F0BC9" w:rsidDel="009B566E">
          <w:rPr>
            <w:rFonts w:ascii="Times New Roman" w:hAnsi="Times New Roman" w:cs="Times New Roman"/>
            <w:sz w:val="24"/>
            <w:szCs w:val="24"/>
            <w:lang w:val="en-US"/>
          </w:rPr>
          <w:delText xml:space="preserve"> </w:delText>
        </w:r>
        <w:r w:rsidR="00FB33EA" w:rsidRPr="001F0BC9" w:rsidDel="009B566E">
          <w:rPr>
            <w:rFonts w:ascii="Times New Roman" w:hAnsi="Times New Roman" w:cs="Times New Roman"/>
            <w:sz w:val="24"/>
            <w:szCs w:val="24"/>
            <w:lang w:val="en-US"/>
          </w:rPr>
          <w:delText>this may be true</w:delText>
        </w:r>
      </w:del>
      <w:r w:rsidR="0080261A" w:rsidRPr="008F1277">
        <w:rPr>
          <w:rFonts w:ascii="Times New Roman" w:hAnsi="Times New Roman" w:cs="Times New Roman"/>
          <w:sz w:val="24"/>
          <w:szCs w:val="24"/>
          <w:lang w:val="en-US"/>
        </w:rPr>
        <w:t xml:space="preserve">. </w:t>
      </w:r>
      <w:r w:rsidR="00157076" w:rsidRPr="008F1277">
        <w:rPr>
          <w:rFonts w:ascii="Times New Roman" w:hAnsi="Times New Roman" w:cs="Times New Roman"/>
          <w:sz w:val="24"/>
          <w:szCs w:val="24"/>
          <w:lang w:val="en-US"/>
        </w:rPr>
        <w:t xml:space="preserve">The </w:t>
      </w:r>
      <w:r w:rsidR="0080261A" w:rsidRPr="008F1277">
        <w:rPr>
          <w:rFonts w:ascii="Times New Roman" w:hAnsi="Times New Roman" w:cs="Times New Roman"/>
          <w:sz w:val="24"/>
          <w:szCs w:val="24"/>
          <w:lang w:val="en-US"/>
        </w:rPr>
        <w:t xml:space="preserve">WHO </w:t>
      </w:r>
      <w:r w:rsidR="00157076" w:rsidRPr="008F1277">
        <w:rPr>
          <w:rFonts w:ascii="Times New Roman" w:hAnsi="Times New Roman" w:cs="Times New Roman"/>
          <w:sz w:val="24"/>
          <w:szCs w:val="24"/>
          <w:lang w:val="en-US"/>
        </w:rPr>
        <w:t xml:space="preserve">partially </w:t>
      </w:r>
      <w:r w:rsidR="0080261A" w:rsidRPr="008F1277">
        <w:rPr>
          <w:rFonts w:ascii="Times New Roman" w:hAnsi="Times New Roman" w:cs="Times New Roman"/>
          <w:sz w:val="24"/>
          <w:szCs w:val="24"/>
          <w:lang w:val="en-US"/>
        </w:rPr>
        <w:t>recognizes now</w:t>
      </w:r>
      <w:r w:rsidR="00DD4D3F" w:rsidRPr="008F1277">
        <w:rPr>
          <w:rFonts w:ascii="Times New Roman" w:hAnsi="Times New Roman" w:cs="Times New Roman"/>
          <w:sz w:val="24"/>
          <w:szCs w:val="24"/>
          <w:lang w:val="en-US"/>
        </w:rPr>
        <w:t xml:space="preserve"> this </w:t>
      </w:r>
      <w:r w:rsidR="00157076" w:rsidRPr="008F1277">
        <w:rPr>
          <w:rFonts w:ascii="Times New Roman" w:hAnsi="Times New Roman" w:cs="Times New Roman"/>
          <w:sz w:val="24"/>
          <w:szCs w:val="24"/>
          <w:lang w:val="en-US"/>
        </w:rPr>
        <w:t>fact in</w:t>
      </w:r>
      <w:r w:rsidR="0080261A" w:rsidRPr="004A0619">
        <w:rPr>
          <w:rFonts w:ascii="Times New Roman" w:hAnsi="Times New Roman" w:cs="Times New Roman"/>
          <w:sz w:val="24"/>
          <w:szCs w:val="24"/>
          <w:lang w:val="en-US"/>
        </w:rPr>
        <w:t xml:space="preserve"> </w:t>
      </w:r>
      <w:r w:rsidR="00FB33EA" w:rsidRPr="004A0619">
        <w:rPr>
          <w:rFonts w:ascii="Times New Roman" w:hAnsi="Times New Roman" w:cs="Times New Roman"/>
          <w:sz w:val="24"/>
          <w:szCs w:val="24"/>
          <w:lang w:val="en-US"/>
        </w:rPr>
        <w:t>a warning</w:t>
      </w:r>
      <w:r w:rsidR="0080261A" w:rsidRPr="004A0619">
        <w:rPr>
          <w:rFonts w:ascii="Times New Roman" w:hAnsi="Times New Roman" w:cs="Times New Roman"/>
          <w:sz w:val="24"/>
          <w:szCs w:val="24"/>
          <w:lang w:val="en-US"/>
        </w:rPr>
        <w:t xml:space="preserve"> to </w:t>
      </w:r>
      <w:r w:rsidR="00077682" w:rsidRPr="004A0619">
        <w:rPr>
          <w:rFonts w:ascii="Times New Roman" w:hAnsi="Times New Roman" w:cs="Times New Roman"/>
          <w:sz w:val="24"/>
          <w:szCs w:val="24"/>
          <w:lang w:val="en-US"/>
        </w:rPr>
        <w:t xml:space="preserve">health </w:t>
      </w:r>
      <w:r w:rsidR="007C57DB" w:rsidRPr="004A0619">
        <w:rPr>
          <w:rFonts w:ascii="Times New Roman" w:hAnsi="Times New Roman" w:cs="Times New Roman"/>
          <w:sz w:val="24"/>
          <w:szCs w:val="24"/>
          <w:lang w:val="en-US"/>
        </w:rPr>
        <w:t>workers</w:t>
      </w:r>
      <w:r w:rsidR="00157076" w:rsidRPr="004A0619">
        <w:rPr>
          <w:rFonts w:ascii="Times New Roman" w:hAnsi="Times New Roman" w:cs="Times New Roman"/>
          <w:sz w:val="24"/>
          <w:szCs w:val="24"/>
          <w:lang w:val="en-US"/>
        </w:rPr>
        <w:t xml:space="preserve"> (from my point of view too late</w:t>
      </w:r>
      <w:ins w:id="9" w:author="Tomás Santa Coloma" w:date="2020-04-09T20:39:00Z">
        <w:r w:rsidR="009B566E" w:rsidRPr="004A0619">
          <w:rPr>
            <w:rFonts w:ascii="Times New Roman" w:hAnsi="Times New Roman" w:cs="Times New Roman"/>
            <w:sz w:val="24"/>
            <w:szCs w:val="24"/>
            <w:lang w:val="en-US"/>
          </w:rPr>
          <w:t>,</w:t>
        </w:r>
      </w:ins>
      <w:r w:rsidR="00157076" w:rsidRPr="004A0619">
        <w:rPr>
          <w:rFonts w:ascii="Times New Roman" w:hAnsi="Times New Roman" w:cs="Times New Roman"/>
          <w:sz w:val="24"/>
          <w:szCs w:val="24"/>
          <w:lang w:val="en-US"/>
        </w:rPr>
        <w:t xml:space="preserve"> as</w:t>
      </w:r>
      <w:ins w:id="10" w:author="Tomás Santa Coloma" w:date="2020-04-09T20:38:00Z">
        <w:r w:rsidR="009B566E" w:rsidRPr="004A0619">
          <w:rPr>
            <w:rFonts w:ascii="Times New Roman" w:hAnsi="Times New Roman" w:cs="Times New Roman"/>
            <w:sz w:val="24"/>
            <w:szCs w:val="24"/>
            <w:lang w:val="en-US"/>
          </w:rPr>
          <w:t xml:space="preserve"> it was</w:t>
        </w:r>
      </w:ins>
      <w:r w:rsidR="00157076" w:rsidRPr="004A0619">
        <w:rPr>
          <w:rFonts w:ascii="Times New Roman" w:hAnsi="Times New Roman" w:cs="Times New Roman"/>
          <w:sz w:val="24"/>
          <w:szCs w:val="24"/>
          <w:lang w:val="en-US"/>
        </w:rPr>
        <w:t xml:space="preserve"> the </w:t>
      </w:r>
      <w:del w:id="11" w:author="Tomás Santa Coloma" w:date="2020-04-09T20:38:00Z">
        <w:r w:rsidR="00157076" w:rsidRPr="004A0619" w:rsidDel="009B566E">
          <w:rPr>
            <w:rFonts w:ascii="Times New Roman" w:hAnsi="Times New Roman" w:cs="Times New Roman"/>
            <w:sz w:val="24"/>
            <w:szCs w:val="24"/>
            <w:lang w:val="en-US"/>
          </w:rPr>
          <w:delText xml:space="preserve">pandemic </w:delText>
        </w:r>
      </w:del>
      <w:r w:rsidR="00157076" w:rsidRPr="004A0619">
        <w:rPr>
          <w:rFonts w:ascii="Times New Roman" w:hAnsi="Times New Roman" w:cs="Times New Roman"/>
          <w:sz w:val="24"/>
          <w:szCs w:val="24"/>
          <w:lang w:val="en-US"/>
        </w:rPr>
        <w:t>declaration</w:t>
      </w:r>
      <w:ins w:id="12" w:author="Tomás Santa Coloma" w:date="2020-04-09T20:38:00Z">
        <w:r w:rsidR="009B566E" w:rsidRPr="004A0619">
          <w:rPr>
            <w:rFonts w:ascii="Times New Roman" w:hAnsi="Times New Roman" w:cs="Times New Roman"/>
            <w:sz w:val="24"/>
            <w:szCs w:val="24"/>
            <w:lang w:val="en-US"/>
          </w:rPr>
          <w:t xml:space="preserve"> of a pandemic</w:t>
        </w:r>
      </w:ins>
      <w:r w:rsidR="00157076" w:rsidRPr="004A0619">
        <w:rPr>
          <w:rFonts w:ascii="Times New Roman" w:hAnsi="Times New Roman" w:cs="Times New Roman"/>
          <w:sz w:val="24"/>
          <w:szCs w:val="24"/>
          <w:lang w:val="en-US"/>
        </w:rPr>
        <w:t>)</w:t>
      </w:r>
      <w:r w:rsidR="0080261A" w:rsidRPr="004A0619">
        <w:rPr>
          <w:rFonts w:ascii="Times New Roman" w:hAnsi="Times New Roman" w:cs="Times New Roman"/>
          <w:sz w:val="24"/>
          <w:szCs w:val="24"/>
          <w:lang w:val="en-US"/>
        </w:rPr>
        <w:t>.</w:t>
      </w:r>
      <w:r w:rsidR="00161376" w:rsidRPr="004A0619">
        <w:rPr>
          <w:rFonts w:ascii="Times New Roman" w:hAnsi="Times New Roman" w:cs="Times New Roman"/>
          <w:sz w:val="24"/>
          <w:szCs w:val="24"/>
          <w:lang w:val="en-US"/>
        </w:rPr>
        <w:t xml:space="preserve"> Another issue is </w:t>
      </w:r>
      <w:ins w:id="13" w:author="Tomás Santa Coloma" w:date="2020-04-09T20:39:00Z">
        <w:r w:rsidR="009B566E" w:rsidRPr="004A0619">
          <w:rPr>
            <w:rFonts w:ascii="Times New Roman" w:hAnsi="Times New Roman" w:cs="Times New Roman"/>
            <w:sz w:val="24"/>
            <w:szCs w:val="24"/>
            <w:lang w:val="en-US"/>
          </w:rPr>
          <w:t>whether</w:t>
        </w:r>
      </w:ins>
      <w:del w:id="14" w:author="Tomás Santa Coloma" w:date="2020-04-09T20:39:00Z">
        <w:r w:rsidR="00161376" w:rsidRPr="004A0619" w:rsidDel="009B566E">
          <w:rPr>
            <w:rFonts w:ascii="Times New Roman" w:hAnsi="Times New Roman" w:cs="Times New Roman"/>
            <w:sz w:val="24"/>
            <w:szCs w:val="24"/>
            <w:lang w:val="en-US"/>
          </w:rPr>
          <w:delText>if</w:delText>
        </w:r>
      </w:del>
      <w:r w:rsidR="00161376" w:rsidRPr="004A0619">
        <w:rPr>
          <w:rFonts w:ascii="Times New Roman" w:hAnsi="Times New Roman" w:cs="Times New Roman"/>
          <w:sz w:val="24"/>
          <w:szCs w:val="24"/>
          <w:lang w:val="en-US"/>
        </w:rPr>
        <w:t xml:space="preserve"> the virus </w:t>
      </w:r>
      <w:r w:rsidR="00376F18" w:rsidRPr="004A0619">
        <w:rPr>
          <w:rFonts w:ascii="Times New Roman" w:hAnsi="Times New Roman" w:cs="Times New Roman"/>
          <w:sz w:val="24"/>
          <w:szCs w:val="24"/>
          <w:lang w:val="en-US"/>
        </w:rPr>
        <w:t>stays</w:t>
      </w:r>
      <w:r w:rsidR="00161376" w:rsidRPr="004A0619">
        <w:rPr>
          <w:rFonts w:ascii="Times New Roman" w:hAnsi="Times New Roman" w:cs="Times New Roman"/>
          <w:sz w:val="24"/>
          <w:szCs w:val="24"/>
          <w:lang w:val="en-US"/>
        </w:rPr>
        <w:t xml:space="preserve"> infective in aerosols</w:t>
      </w:r>
      <w:r w:rsidR="00077682" w:rsidRPr="004A0619">
        <w:rPr>
          <w:rFonts w:ascii="Times New Roman" w:hAnsi="Times New Roman" w:cs="Times New Roman"/>
          <w:sz w:val="24"/>
          <w:szCs w:val="24"/>
          <w:lang w:val="en-US"/>
        </w:rPr>
        <w:t xml:space="preserve"> generated from patients</w:t>
      </w:r>
      <w:r w:rsidR="00376F18" w:rsidRPr="004A0619">
        <w:rPr>
          <w:rFonts w:ascii="Times New Roman" w:hAnsi="Times New Roman" w:cs="Times New Roman"/>
          <w:sz w:val="24"/>
          <w:szCs w:val="24"/>
          <w:lang w:val="en-US"/>
        </w:rPr>
        <w:t>.</w:t>
      </w:r>
      <w:r w:rsidR="00077682" w:rsidRPr="004A0619">
        <w:rPr>
          <w:rFonts w:ascii="Times New Roman" w:hAnsi="Times New Roman" w:cs="Times New Roman"/>
          <w:sz w:val="24"/>
          <w:szCs w:val="24"/>
          <w:lang w:val="en-US"/>
        </w:rPr>
        <w:t xml:space="preserve"> This has not been directly pro</w:t>
      </w:r>
      <w:ins w:id="15" w:author="Tomás Santa Coloma" w:date="2020-04-11T22:33:00Z">
        <w:r w:rsidR="00791DC3">
          <w:rPr>
            <w:rFonts w:ascii="Times New Roman" w:hAnsi="Times New Roman" w:cs="Times New Roman"/>
            <w:sz w:val="24"/>
            <w:szCs w:val="24"/>
            <w:lang w:val="en-US"/>
          </w:rPr>
          <w:t>v</w:t>
        </w:r>
      </w:ins>
      <w:del w:id="16" w:author="Tomás Santa Coloma" w:date="2020-04-11T22:33:00Z">
        <w:r w:rsidR="00077682" w:rsidRPr="004A0619" w:rsidDel="00791DC3">
          <w:rPr>
            <w:rFonts w:ascii="Times New Roman" w:hAnsi="Times New Roman" w:cs="Times New Roman"/>
            <w:sz w:val="24"/>
            <w:szCs w:val="24"/>
            <w:lang w:val="en-US"/>
          </w:rPr>
          <w:delText>b</w:delText>
        </w:r>
      </w:del>
      <w:r w:rsidR="00077682" w:rsidRPr="004A0619">
        <w:rPr>
          <w:rFonts w:ascii="Times New Roman" w:hAnsi="Times New Roman" w:cs="Times New Roman"/>
          <w:sz w:val="24"/>
          <w:szCs w:val="24"/>
          <w:lang w:val="en-US"/>
        </w:rPr>
        <w:t xml:space="preserve">ed yet except with artificial aerosols, </w:t>
      </w:r>
      <w:r w:rsidR="00B20BEA" w:rsidRPr="004A0619">
        <w:rPr>
          <w:rFonts w:ascii="Times New Roman" w:hAnsi="Times New Roman" w:cs="Times New Roman"/>
          <w:sz w:val="24"/>
          <w:szCs w:val="24"/>
          <w:lang w:val="en-US"/>
        </w:rPr>
        <w:t xml:space="preserve">but there are no reasons </w:t>
      </w:r>
      <w:del w:id="17" w:author="Tomás Santa Coloma" w:date="2020-04-09T20:41:00Z">
        <w:r w:rsidR="00B20BEA" w:rsidRPr="004A0619" w:rsidDel="00DB30D2">
          <w:rPr>
            <w:rFonts w:ascii="Times New Roman" w:hAnsi="Times New Roman" w:cs="Times New Roman"/>
            <w:sz w:val="24"/>
            <w:szCs w:val="24"/>
            <w:lang w:val="en-US"/>
          </w:rPr>
          <w:delText>by which</w:delText>
        </w:r>
      </w:del>
      <w:ins w:id="18" w:author="Tomás Santa Coloma" w:date="2020-04-09T20:41:00Z">
        <w:r w:rsidR="00DB30D2" w:rsidRPr="004A0619">
          <w:rPr>
            <w:rFonts w:ascii="Times New Roman" w:hAnsi="Times New Roman" w:cs="Times New Roman"/>
            <w:sz w:val="24"/>
            <w:szCs w:val="24"/>
            <w:lang w:val="en-US"/>
          </w:rPr>
          <w:t>why</w:t>
        </w:r>
      </w:ins>
      <w:r w:rsidR="00B20BEA" w:rsidRPr="004A0619">
        <w:rPr>
          <w:rFonts w:ascii="Times New Roman" w:hAnsi="Times New Roman" w:cs="Times New Roman"/>
          <w:sz w:val="24"/>
          <w:szCs w:val="24"/>
          <w:lang w:val="en-US"/>
        </w:rPr>
        <w:t xml:space="preserve"> the virus cannot remain </w:t>
      </w:r>
      <w:r w:rsidR="00B67782" w:rsidRPr="004A0619">
        <w:rPr>
          <w:rFonts w:ascii="Times New Roman" w:hAnsi="Times New Roman" w:cs="Times New Roman"/>
          <w:sz w:val="24"/>
          <w:szCs w:val="24"/>
          <w:lang w:val="en-US"/>
        </w:rPr>
        <w:t>in the air</w:t>
      </w:r>
      <w:r w:rsidR="00157076" w:rsidRPr="004A0619">
        <w:rPr>
          <w:rFonts w:ascii="Times New Roman" w:hAnsi="Times New Roman" w:cs="Times New Roman"/>
          <w:sz w:val="24"/>
          <w:szCs w:val="24"/>
          <w:lang w:val="en-US"/>
        </w:rPr>
        <w:t xml:space="preserve"> and be infective </w:t>
      </w:r>
      <w:r w:rsidR="00B20BEA" w:rsidRPr="004A0619">
        <w:rPr>
          <w:rFonts w:ascii="Times New Roman" w:hAnsi="Times New Roman" w:cs="Times New Roman"/>
          <w:sz w:val="24"/>
          <w:szCs w:val="24"/>
          <w:lang w:val="en-US"/>
        </w:rPr>
        <w:t xml:space="preserve">if the viral charge </w:t>
      </w:r>
      <w:r w:rsidR="00157076" w:rsidRPr="004A0619">
        <w:rPr>
          <w:rFonts w:ascii="Times New Roman" w:hAnsi="Times New Roman" w:cs="Times New Roman"/>
          <w:sz w:val="24"/>
          <w:szCs w:val="24"/>
          <w:lang w:val="en-US"/>
        </w:rPr>
        <w:t xml:space="preserve">and </w:t>
      </w:r>
      <w:r w:rsidR="00B20BEA" w:rsidRPr="004A0619">
        <w:rPr>
          <w:rFonts w:ascii="Times New Roman" w:hAnsi="Times New Roman" w:cs="Times New Roman"/>
          <w:sz w:val="24"/>
          <w:szCs w:val="24"/>
          <w:lang w:val="en-US"/>
        </w:rPr>
        <w:t xml:space="preserve">time of </w:t>
      </w:r>
      <w:r w:rsidR="00B67782" w:rsidRPr="00F81E41">
        <w:rPr>
          <w:rFonts w:ascii="Times New Roman" w:hAnsi="Times New Roman" w:cs="Times New Roman"/>
          <w:sz w:val="24"/>
          <w:szCs w:val="24"/>
          <w:lang w:val="en-US"/>
        </w:rPr>
        <w:t xml:space="preserve">exposure </w:t>
      </w:r>
      <w:r w:rsidR="00157076" w:rsidRPr="00F81E41">
        <w:rPr>
          <w:rFonts w:ascii="Times New Roman" w:hAnsi="Times New Roman" w:cs="Times New Roman"/>
          <w:sz w:val="24"/>
          <w:szCs w:val="24"/>
          <w:lang w:val="en-US"/>
        </w:rPr>
        <w:t>are</w:t>
      </w:r>
      <w:r w:rsidR="00077682" w:rsidRPr="00F81E41">
        <w:rPr>
          <w:rFonts w:ascii="Times New Roman" w:hAnsi="Times New Roman" w:cs="Times New Roman"/>
          <w:sz w:val="24"/>
          <w:szCs w:val="24"/>
          <w:lang w:val="en-US"/>
        </w:rPr>
        <w:t xml:space="preserve"> </w:t>
      </w:r>
      <w:r w:rsidR="00B20BEA" w:rsidRPr="00F81E41">
        <w:rPr>
          <w:rFonts w:ascii="Times New Roman" w:hAnsi="Times New Roman" w:cs="Times New Roman"/>
          <w:sz w:val="24"/>
          <w:szCs w:val="24"/>
          <w:lang w:val="en-US"/>
        </w:rPr>
        <w:t xml:space="preserve">enough. </w:t>
      </w:r>
      <w:ins w:id="19" w:author="Tomás Santa Coloma" w:date="2020-04-09T20:43:00Z">
        <w:r w:rsidR="00DB30D2" w:rsidRPr="00F81E41">
          <w:rPr>
            <w:rFonts w:ascii="Times New Roman" w:hAnsi="Times New Roman" w:cs="Times New Roman"/>
            <w:sz w:val="24"/>
            <w:szCs w:val="24"/>
            <w:lang w:val="en-US"/>
          </w:rPr>
          <w:t>We must also consider whether</w:t>
        </w:r>
      </w:ins>
      <w:del w:id="20" w:author="Tomás Santa Coloma" w:date="2020-04-09T20:43:00Z">
        <w:r w:rsidR="00DD4D3F" w:rsidRPr="00F81E41" w:rsidDel="00DB30D2">
          <w:rPr>
            <w:rFonts w:ascii="Times New Roman" w:hAnsi="Times New Roman" w:cs="Times New Roman"/>
            <w:sz w:val="24"/>
            <w:szCs w:val="24"/>
            <w:lang w:val="en-US"/>
          </w:rPr>
          <w:delText>Another</w:delText>
        </w:r>
        <w:r w:rsidR="00161376" w:rsidRPr="00F81E41" w:rsidDel="00DB30D2">
          <w:rPr>
            <w:rFonts w:ascii="Times New Roman" w:hAnsi="Times New Roman" w:cs="Times New Roman"/>
            <w:sz w:val="24"/>
            <w:szCs w:val="24"/>
            <w:lang w:val="en-US"/>
          </w:rPr>
          <w:delText xml:space="preserve"> </w:delText>
        </w:r>
        <w:r w:rsidR="00DD4D3F" w:rsidRPr="00F81E41" w:rsidDel="00DB30D2">
          <w:rPr>
            <w:rFonts w:ascii="Times New Roman" w:hAnsi="Times New Roman" w:cs="Times New Roman"/>
            <w:sz w:val="24"/>
            <w:szCs w:val="24"/>
            <w:lang w:val="en-US"/>
          </w:rPr>
          <w:delText xml:space="preserve">issue </w:delText>
        </w:r>
        <w:r w:rsidR="00161376" w:rsidRPr="00F81E41" w:rsidDel="00DB30D2">
          <w:rPr>
            <w:rFonts w:ascii="Times New Roman" w:hAnsi="Times New Roman" w:cs="Times New Roman"/>
            <w:sz w:val="24"/>
            <w:szCs w:val="24"/>
            <w:lang w:val="en-US"/>
          </w:rPr>
          <w:delText>is if</w:delText>
        </w:r>
      </w:del>
      <w:r w:rsidR="00161376" w:rsidRPr="00225030">
        <w:rPr>
          <w:rFonts w:ascii="Times New Roman" w:hAnsi="Times New Roman" w:cs="Times New Roman"/>
          <w:sz w:val="24"/>
          <w:szCs w:val="24"/>
          <w:lang w:val="en-US"/>
        </w:rPr>
        <w:t xml:space="preserve"> the virus can infect </w:t>
      </w:r>
      <w:r w:rsidR="004C499C" w:rsidRPr="00225030">
        <w:rPr>
          <w:rFonts w:ascii="Times New Roman" w:hAnsi="Times New Roman" w:cs="Times New Roman"/>
          <w:sz w:val="24"/>
          <w:szCs w:val="24"/>
          <w:lang w:val="en-US"/>
        </w:rPr>
        <w:t xml:space="preserve">the </w:t>
      </w:r>
      <w:r w:rsidR="00161376" w:rsidRPr="00225030">
        <w:rPr>
          <w:rFonts w:ascii="Times New Roman" w:hAnsi="Times New Roman" w:cs="Times New Roman"/>
          <w:sz w:val="24"/>
          <w:szCs w:val="24"/>
          <w:lang w:val="en-US"/>
        </w:rPr>
        <w:lastRenderedPageBreak/>
        <w:t>intestine</w:t>
      </w:r>
      <w:r w:rsidR="00B67782" w:rsidRPr="00225030">
        <w:rPr>
          <w:rFonts w:ascii="Times New Roman" w:hAnsi="Times New Roman" w:cs="Times New Roman"/>
          <w:sz w:val="24"/>
          <w:szCs w:val="24"/>
          <w:lang w:val="en-US"/>
        </w:rPr>
        <w:t xml:space="preserve">; there are </w:t>
      </w:r>
      <w:r w:rsidR="00225D72" w:rsidRPr="00225030">
        <w:rPr>
          <w:rFonts w:ascii="Times New Roman" w:hAnsi="Times New Roman" w:cs="Times New Roman"/>
          <w:sz w:val="24"/>
          <w:szCs w:val="24"/>
          <w:lang w:val="en-US"/>
        </w:rPr>
        <w:t xml:space="preserve">some signs </w:t>
      </w:r>
      <w:r w:rsidR="00B67782" w:rsidRPr="00225030">
        <w:rPr>
          <w:rFonts w:ascii="Times New Roman" w:hAnsi="Times New Roman" w:cs="Times New Roman"/>
          <w:sz w:val="24"/>
          <w:szCs w:val="24"/>
          <w:lang w:val="en-US"/>
        </w:rPr>
        <w:t>in this sense</w:t>
      </w:r>
      <w:r w:rsidR="00FB33EA" w:rsidRPr="00225030">
        <w:rPr>
          <w:rFonts w:ascii="Times New Roman" w:hAnsi="Times New Roman" w:cs="Times New Roman"/>
          <w:sz w:val="24"/>
          <w:szCs w:val="24"/>
          <w:lang w:val="en-US"/>
        </w:rPr>
        <w:t>. Finally</w:t>
      </w:r>
      <w:r w:rsidR="00B37F70" w:rsidRPr="00225030">
        <w:rPr>
          <w:rFonts w:ascii="Times New Roman" w:hAnsi="Times New Roman" w:cs="Times New Roman"/>
          <w:sz w:val="24"/>
          <w:szCs w:val="24"/>
          <w:lang w:val="en-US"/>
        </w:rPr>
        <w:t xml:space="preserve">, and </w:t>
      </w:r>
      <w:r w:rsidR="003A3548" w:rsidRPr="00225030">
        <w:rPr>
          <w:rFonts w:ascii="Times New Roman" w:hAnsi="Times New Roman" w:cs="Times New Roman"/>
          <w:sz w:val="24"/>
          <w:szCs w:val="24"/>
          <w:lang w:val="en-US"/>
        </w:rPr>
        <w:t>most important</w:t>
      </w:r>
      <w:r w:rsidR="00B37F70" w:rsidRPr="00225030">
        <w:rPr>
          <w:rFonts w:ascii="Times New Roman" w:hAnsi="Times New Roman" w:cs="Times New Roman"/>
          <w:sz w:val="24"/>
          <w:szCs w:val="24"/>
          <w:lang w:val="en-US"/>
        </w:rPr>
        <w:t>ly</w:t>
      </w:r>
      <w:r w:rsidR="00077682" w:rsidRPr="00225030">
        <w:rPr>
          <w:rFonts w:ascii="Times New Roman" w:hAnsi="Times New Roman" w:cs="Times New Roman"/>
          <w:sz w:val="24"/>
          <w:szCs w:val="24"/>
          <w:lang w:val="en-US"/>
        </w:rPr>
        <w:t>,</w:t>
      </w:r>
      <w:r w:rsidR="00DD4D3F" w:rsidRPr="00225030">
        <w:rPr>
          <w:rFonts w:ascii="Times New Roman" w:hAnsi="Times New Roman" w:cs="Times New Roman"/>
          <w:sz w:val="24"/>
          <w:szCs w:val="24"/>
          <w:lang w:val="en-US"/>
        </w:rPr>
        <w:t xml:space="preserve"> </w:t>
      </w:r>
      <w:ins w:id="21" w:author="Tomás Santa Coloma" w:date="2020-04-09T20:44:00Z">
        <w:r w:rsidR="00DB30D2" w:rsidRPr="00225030">
          <w:rPr>
            <w:rFonts w:ascii="Times New Roman" w:hAnsi="Times New Roman" w:cs="Times New Roman"/>
            <w:sz w:val="24"/>
            <w:szCs w:val="24"/>
            <w:lang w:val="en-US"/>
          </w:rPr>
          <w:t xml:space="preserve">we need to reduce </w:t>
        </w:r>
        <w:r w:rsidR="00DB30D2" w:rsidRPr="00EE2544">
          <w:rPr>
            <w:rFonts w:ascii="Times New Roman" w:hAnsi="Times New Roman" w:cs="Times New Roman"/>
            <w:sz w:val="24"/>
            <w:szCs w:val="24"/>
            <w:lang w:val="en-US"/>
          </w:rPr>
          <w:t xml:space="preserve">interactions by using surgical masks </w:t>
        </w:r>
      </w:ins>
      <w:r w:rsidR="00DD4D3F" w:rsidRPr="00EE2544">
        <w:rPr>
          <w:rFonts w:ascii="Times New Roman" w:hAnsi="Times New Roman" w:cs="Times New Roman"/>
          <w:sz w:val="24"/>
          <w:szCs w:val="24"/>
          <w:lang w:val="en-US"/>
        </w:rPr>
        <w:t>t</w:t>
      </w:r>
      <w:r w:rsidR="003A3548" w:rsidRPr="00EE2544">
        <w:rPr>
          <w:rFonts w:ascii="Times New Roman" w:hAnsi="Times New Roman" w:cs="Times New Roman"/>
          <w:sz w:val="24"/>
          <w:szCs w:val="24"/>
          <w:lang w:val="en-US"/>
        </w:rPr>
        <w:t xml:space="preserve">o </w:t>
      </w:r>
      <w:r w:rsidR="00B37F70" w:rsidRPr="00EE2544">
        <w:rPr>
          <w:rFonts w:ascii="Times New Roman" w:hAnsi="Times New Roman" w:cs="Times New Roman"/>
          <w:sz w:val="24"/>
          <w:szCs w:val="24"/>
          <w:lang w:val="en-US"/>
        </w:rPr>
        <w:t>flatten the curve, leave the quarantine</w:t>
      </w:r>
      <w:del w:id="22" w:author="Tomás Santa Coloma" w:date="2020-04-11T22:35:00Z">
        <w:r w:rsidR="00077682" w:rsidRPr="00EE2544" w:rsidDel="00FC09F7">
          <w:rPr>
            <w:rFonts w:ascii="Times New Roman" w:hAnsi="Times New Roman" w:cs="Times New Roman"/>
            <w:sz w:val="24"/>
            <w:szCs w:val="24"/>
            <w:lang w:val="en-US"/>
          </w:rPr>
          <w:delText>,</w:delText>
        </w:r>
      </w:del>
      <w:r w:rsidR="00B37F70" w:rsidRPr="00EE2544">
        <w:rPr>
          <w:rFonts w:ascii="Times New Roman" w:hAnsi="Times New Roman" w:cs="Times New Roman"/>
          <w:sz w:val="24"/>
          <w:szCs w:val="24"/>
          <w:lang w:val="en-US"/>
        </w:rPr>
        <w:t xml:space="preserve"> and avoid a rebound</w:t>
      </w:r>
      <w:del w:id="23" w:author="Tomás Santa Coloma" w:date="2020-04-09T20:45:00Z">
        <w:r w:rsidR="00B37F70" w:rsidRPr="00EE2544" w:rsidDel="00DB30D2">
          <w:rPr>
            <w:rFonts w:ascii="Times New Roman" w:hAnsi="Times New Roman" w:cs="Times New Roman"/>
            <w:sz w:val="24"/>
            <w:szCs w:val="24"/>
            <w:lang w:val="en-US"/>
          </w:rPr>
          <w:delText>,</w:delText>
        </w:r>
      </w:del>
      <w:del w:id="24" w:author="Tomás Santa Coloma" w:date="2020-04-09T20:44:00Z">
        <w:r w:rsidR="00B37F70" w:rsidRPr="00EE2544" w:rsidDel="00DB30D2">
          <w:rPr>
            <w:rFonts w:ascii="Times New Roman" w:hAnsi="Times New Roman" w:cs="Times New Roman"/>
            <w:sz w:val="24"/>
            <w:szCs w:val="24"/>
            <w:lang w:val="en-US"/>
          </w:rPr>
          <w:delText xml:space="preserve"> w</w:delText>
        </w:r>
        <w:r w:rsidR="00B67782" w:rsidRPr="00EE2544" w:rsidDel="00DB30D2">
          <w:rPr>
            <w:rFonts w:ascii="Times New Roman" w:hAnsi="Times New Roman" w:cs="Times New Roman"/>
            <w:sz w:val="24"/>
            <w:szCs w:val="24"/>
            <w:lang w:val="en-US"/>
          </w:rPr>
          <w:delText>e</w:delText>
        </w:r>
        <w:r w:rsidR="004C499C" w:rsidRPr="00EE2544" w:rsidDel="00DB30D2">
          <w:rPr>
            <w:rFonts w:ascii="Times New Roman" w:hAnsi="Times New Roman" w:cs="Times New Roman"/>
            <w:sz w:val="24"/>
            <w:szCs w:val="24"/>
            <w:lang w:val="en-US"/>
          </w:rPr>
          <w:delText xml:space="preserve"> </w:delText>
        </w:r>
        <w:r w:rsidR="00B37F70" w:rsidRPr="00EE2544" w:rsidDel="00DB30D2">
          <w:rPr>
            <w:rFonts w:ascii="Times New Roman" w:hAnsi="Times New Roman" w:cs="Times New Roman"/>
            <w:sz w:val="24"/>
            <w:szCs w:val="24"/>
            <w:lang w:val="en-US"/>
          </w:rPr>
          <w:delText xml:space="preserve">need to reduce </w:delText>
        </w:r>
        <w:r w:rsidR="00B67782" w:rsidRPr="00EE2544" w:rsidDel="00DB30D2">
          <w:rPr>
            <w:rFonts w:ascii="Times New Roman" w:hAnsi="Times New Roman" w:cs="Times New Roman"/>
            <w:sz w:val="24"/>
            <w:szCs w:val="24"/>
            <w:lang w:val="en-US"/>
          </w:rPr>
          <w:delText xml:space="preserve">the </w:delText>
        </w:r>
        <w:r w:rsidR="003A3548" w:rsidRPr="00EE2544" w:rsidDel="00DB30D2">
          <w:rPr>
            <w:rFonts w:ascii="Times New Roman" w:hAnsi="Times New Roman" w:cs="Times New Roman"/>
            <w:sz w:val="24"/>
            <w:szCs w:val="24"/>
            <w:lang w:val="en-US"/>
          </w:rPr>
          <w:delText>interactions</w:delText>
        </w:r>
        <w:r w:rsidR="00B37F70" w:rsidRPr="00EE2544" w:rsidDel="00DB30D2">
          <w:rPr>
            <w:rFonts w:ascii="Times New Roman" w:hAnsi="Times New Roman" w:cs="Times New Roman"/>
            <w:sz w:val="24"/>
            <w:szCs w:val="24"/>
            <w:lang w:val="en-US"/>
          </w:rPr>
          <w:delText xml:space="preserve"> by using surgical masks</w:delText>
        </w:r>
      </w:del>
      <w:r w:rsidR="003A3548" w:rsidRPr="00EE2544">
        <w:rPr>
          <w:rFonts w:ascii="Times New Roman" w:hAnsi="Times New Roman" w:cs="Times New Roman"/>
          <w:sz w:val="24"/>
          <w:szCs w:val="24"/>
          <w:lang w:val="en-US"/>
        </w:rPr>
        <w:t>. For cultural reason</w:t>
      </w:r>
      <w:r w:rsidR="00BF460C" w:rsidRPr="00EE2544">
        <w:rPr>
          <w:rFonts w:ascii="Times New Roman" w:hAnsi="Times New Roman" w:cs="Times New Roman"/>
          <w:sz w:val="24"/>
          <w:szCs w:val="24"/>
          <w:lang w:val="en-US"/>
        </w:rPr>
        <w:t>s</w:t>
      </w:r>
      <w:r w:rsidR="003A3548" w:rsidRPr="00EE2544">
        <w:rPr>
          <w:rFonts w:ascii="Times New Roman" w:hAnsi="Times New Roman" w:cs="Times New Roman"/>
          <w:sz w:val="24"/>
          <w:szCs w:val="24"/>
          <w:lang w:val="en-US"/>
        </w:rPr>
        <w:t xml:space="preserve">, </w:t>
      </w:r>
      <w:r w:rsidRPr="00EE2544">
        <w:rPr>
          <w:rFonts w:ascii="Times New Roman" w:hAnsi="Times New Roman" w:cs="Times New Roman"/>
          <w:sz w:val="24"/>
          <w:szCs w:val="24"/>
          <w:lang w:val="en-US"/>
        </w:rPr>
        <w:t xml:space="preserve">a </w:t>
      </w:r>
      <w:r w:rsidR="009E7512" w:rsidRPr="00EE2544">
        <w:rPr>
          <w:rFonts w:ascii="Times New Roman" w:hAnsi="Times New Roman" w:cs="Times New Roman"/>
          <w:sz w:val="24"/>
          <w:szCs w:val="24"/>
          <w:lang w:val="en-US"/>
        </w:rPr>
        <w:t xml:space="preserve">social </w:t>
      </w:r>
      <w:r w:rsidRPr="00EE2544">
        <w:rPr>
          <w:rFonts w:ascii="Times New Roman" w:hAnsi="Times New Roman" w:cs="Times New Roman"/>
          <w:sz w:val="24"/>
          <w:szCs w:val="24"/>
          <w:lang w:val="en-US"/>
        </w:rPr>
        <w:t>distance</w:t>
      </w:r>
      <w:r w:rsidR="009E7512" w:rsidRPr="00EE2544">
        <w:rPr>
          <w:rFonts w:ascii="Times New Roman" w:hAnsi="Times New Roman" w:cs="Times New Roman"/>
          <w:sz w:val="24"/>
          <w:szCs w:val="24"/>
          <w:lang w:val="en-US"/>
        </w:rPr>
        <w:t xml:space="preserve"> of 2 meters (</w:t>
      </w:r>
      <w:proofErr w:type="spellStart"/>
      <w:r w:rsidR="009E7512" w:rsidRPr="00EE2544">
        <w:rPr>
          <w:rFonts w:ascii="Times New Roman" w:hAnsi="Times New Roman" w:cs="Times New Roman"/>
          <w:sz w:val="24"/>
          <w:szCs w:val="24"/>
          <w:lang w:val="en-US"/>
        </w:rPr>
        <w:t>2M</w:t>
      </w:r>
      <w:proofErr w:type="spellEnd"/>
      <w:r w:rsidR="009E7512" w:rsidRPr="00EE2544">
        <w:rPr>
          <w:rFonts w:ascii="Times New Roman" w:hAnsi="Times New Roman" w:cs="Times New Roman"/>
          <w:sz w:val="24"/>
          <w:szCs w:val="24"/>
          <w:lang w:val="en-US"/>
        </w:rPr>
        <w:t>)</w:t>
      </w:r>
      <w:r w:rsidRPr="00EE2544">
        <w:rPr>
          <w:rFonts w:ascii="Times New Roman" w:hAnsi="Times New Roman" w:cs="Times New Roman"/>
          <w:sz w:val="24"/>
          <w:szCs w:val="24"/>
          <w:lang w:val="en-US"/>
        </w:rPr>
        <w:t xml:space="preserve"> </w:t>
      </w:r>
      <w:r w:rsidR="003A3548" w:rsidRPr="00EE2544">
        <w:rPr>
          <w:rFonts w:ascii="Times New Roman" w:hAnsi="Times New Roman" w:cs="Times New Roman"/>
          <w:sz w:val="24"/>
          <w:szCs w:val="24"/>
          <w:lang w:val="en-US"/>
        </w:rPr>
        <w:t xml:space="preserve">is </w:t>
      </w:r>
      <w:r w:rsidR="00376F18" w:rsidRPr="00EE2544">
        <w:rPr>
          <w:rFonts w:ascii="Times New Roman" w:hAnsi="Times New Roman" w:cs="Times New Roman"/>
          <w:sz w:val="24"/>
          <w:szCs w:val="24"/>
          <w:lang w:val="en-US"/>
        </w:rPr>
        <w:t>extremely hard</w:t>
      </w:r>
      <w:r w:rsidR="003A3548" w:rsidRPr="00EE2544">
        <w:rPr>
          <w:rFonts w:ascii="Times New Roman" w:hAnsi="Times New Roman" w:cs="Times New Roman"/>
          <w:sz w:val="24"/>
          <w:szCs w:val="24"/>
          <w:lang w:val="en-US"/>
        </w:rPr>
        <w:t xml:space="preserve"> to </w:t>
      </w:r>
      <w:r w:rsidR="009E7512" w:rsidRPr="00EE2544">
        <w:rPr>
          <w:rFonts w:ascii="Times New Roman" w:hAnsi="Times New Roman" w:cs="Times New Roman"/>
          <w:sz w:val="24"/>
          <w:szCs w:val="24"/>
          <w:lang w:val="en-US"/>
        </w:rPr>
        <w:t>manage</w:t>
      </w:r>
      <w:r w:rsidR="003A3548" w:rsidRPr="00EE2544">
        <w:rPr>
          <w:rFonts w:ascii="Times New Roman" w:hAnsi="Times New Roman" w:cs="Times New Roman"/>
          <w:sz w:val="24"/>
          <w:szCs w:val="24"/>
          <w:lang w:val="en-US"/>
        </w:rPr>
        <w:t>.</w:t>
      </w:r>
      <w:r w:rsidR="00161376" w:rsidRPr="00EE2544">
        <w:rPr>
          <w:rFonts w:ascii="Times New Roman" w:hAnsi="Times New Roman" w:cs="Times New Roman"/>
          <w:sz w:val="24"/>
          <w:szCs w:val="24"/>
          <w:lang w:val="en-US"/>
        </w:rPr>
        <w:t xml:space="preserve"> </w:t>
      </w:r>
      <w:r w:rsidR="003A3548" w:rsidRPr="00EE2544">
        <w:rPr>
          <w:rFonts w:ascii="Times New Roman" w:hAnsi="Times New Roman" w:cs="Times New Roman"/>
          <w:sz w:val="24"/>
          <w:szCs w:val="24"/>
          <w:lang w:val="en-US"/>
        </w:rPr>
        <w:t>Surgical mask</w:t>
      </w:r>
      <w:r w:rsidR="00376F18" w:rsidRPr="00EE2544">
        <w:rPr>
          <w:rFonts w:ascii="Times New Roman" w:hAnsi="Times New Roman" w:cs="Times New Roman"/>
          <w:sz w:val="24"/>
          <w:szCs w:val="24"/>
          <w:lang w:val="en-US"/>
        </w:rPr>
        <w:t>s do</w:t>
      </w:r>
      <w:r w:rsidR="003A3548" w:rsidRPr="00EE2544">
        <w:rPr>
          <w:rFonts w:ascii="Times New Roman" w:hAnsi="Times New Roman" w:cs="Times New Roman"/>
          <w:sz w:val="24"/>
          <w:szCs w:val="24"/>
          <w:lang w:val="en-US"/>
        </w:rPr>
        <w:t xml:space="preserve"> </w:t>
      </w:r>
      <w:del w:id="25" w:author="Tomás Santa Coloma" w:date="2020-04-09T20:46:00Z">
        <w:r w:rsidR="003A3548" w:rsidRPr="00EE2544" w:rsidDel="00DB30D2">
          <w:rPr>
            <w:rFonts w:ascii="Times New Roman" w:hAnsi="Times New Roman" w:cs="Times New Roman"/>
            <w:sz w:val="24"/>
            <w:szCs w:val="24"/>
            <w:lang w:val="en-US"/>
          </w:rPr>
          <w:delText>the task</w:delText>
        </w:r>
        <w:r w:rsidR="0023166A" w:rsidRPr="00EE2544" w:rsidDel="00DB30D2">
          <w:rPr>
            <w:rFonts w:ascii="Times New Roman" w:hAnsi="Times New Roman" w:cs="Times New Roman"/>
            <w:sz w:val="24"/>
            <w:szCs w:val="24"/>
            <w:lang w:val="en-US"/>
          </w:rPr>
          <w:delText xml:space="preserve"> of </w:delText>
        </w:r>
      </w:del>
      <w:r w:rsidR="0023166A" w:rsidRPr="00EE2544">
        <w:rPr>
          <w:rFonts w:ascii="Times New Roman" w:hAnsi="Times New Roman" w:cs="Times New Roman"/>
          <w:sz w:val="24"/>
          <w:szCs w:val="24"/>
          <w:lang w:val="en-US"/>
        </w:rPr>
        <w:t>reduc</w:t>
      </w:r>
      <w:ins w:id="26" w:author="Tomás Santa Coloma" w:date="2020-04-09T20:46:00Z">
        <w:r w:rsidR="00DB30D2" w:rsidRPr="00EE2544">
          <w:rPr>
            <w:rFonts w:ascii="Times New Roman" w:hAnsi="Times New Roman" w:cs="Times New Roman"/>
            <w:sz w:val="24"/>
            <w:szCs w:val="24"/>
            <w:lang w:val="en-US"/>
          </w:rPr>
          <w:t>e</w:t>
        </w:r>
      </w:ins>
      <w:del w:id="27" w:author="Tomás Santa Coloma" w:date="2020-04-09T20:46:00Z">
        <w:r w:rsidR="0023166A" w:rsidRPr="00EE2544" w:rsidDel="00DB30D2">
          <w:rPr>
            <w:rFonts w:ascii="Times New Roman" w:hAnsi="Times New Roman" w:cs="Times New Roman"/>
            <w:sz w:val="24"/>
            <w:szCs w:val="24"/>
            <w:lang w:val="en-US"/>
          </w:rPr>
          <w:delText>ing</w:delText>
        </w:r>
      </w:del>
      <w:r w:rsidR="0023166A" w:rsidRPr="00EE2544">
        <w:rPr>
          <w:rFonts w:ascii="Times New Roman" w:hAnsi="Times New Roman" w:cs="Times New Roman"/>
          <w:sz w:val="24"/>
          <w:szCs w:val="24"/>
          <w:lang w:val="en-US"/>
        </w:rPr>
        <w:t xml:space="preserve"> </w:t>
      </w:r>
      <w:r w:rsidR="00BF460C" w:rsidRPr="00EE2544">
        <w:rPr>
          <w:rFonts w:ascii="Times New Roman" w:hAnsi="Times New Roman" w:cs="Times New Roman"/>
          <w:sz w:val="24"/>
          <w:szCs w:val="24"/>
          <w:lang w:val="en-US"/>
        </w:rPr>
        <w:t>the interactions</w:t>
      </w:r>
      <w:r w:rsidR="009E7512" w:rsidRPr="00EE2544">
        <w:rPr>
          <w:rFonts w:ascii="Times New Roman" w:hAnsi="Times New Roman" w:cs="Times New Roman"/>
          <w:sz w:val="24"/>
          <w:szCs w:val="24"/>
          <w:lang w:val="en-US"/>
        </w:rPr>
        <w:t xml:space="preserve"> in conditions of proximity</w:t>
      </w:r>
      <w:r w:rsidR="00225D72" w:rsidRPr="00EE2544">
        <w:rPr>
          <w:rFonts w:ascii="Times New Roman" w:hAnsi="Times New Roman" w:cs="Times New Roman"/>
          <w:sz w:val="24"/>
          <w:szCs w:val="24"/>
          <w:lang w:val="en-US"/>
        </w:rPr>
        <w:t xml:space="preserve"> and, therefore, help to “flatten the curve”</w:t>
      </w:r>
      <w:r w:rsidR="00376F18" w:rsidRPr="00EE2544">
        <w:rPr>
          <w:rFonts w:ascii="Times New Roman" w:hAnsi="Times New Roman" w:cs="Times New Roman"/>
          <w:sz w:val="24"/>
          <w:szCs w:val="24"/>
          <w:lang w:val="en-US"/>
        </w:rPr>
        <w:t>.</w:t>
      </w:r>
      <w:r w:rsidR="00E744A2" w:rsidRPr="00EE2544">
        <w:rPr>
          <w:rFonts w:ascii="Times New Roman" w:hAnsi="Times New Roman" w:cs="Times New Roman"/>
          <w:sz w:val="24"/>
          <w:szCs w:val="24"/>
          <w:lang w:val="en-US"/>
        </w:rPr>
        <w:t xml:space="preserve"> </w:t>
      </w:r>
      <w:r w:rsidRPr="00EE2544">
        <w:rPr>
          <w:rFonts w:ascii="Times New Roman" w:hAnsi="Times New Roman" w:cs="Times New Roman"/>
          <w:sz w:val="24"/>
          <w:szCs w:val="24"/>
          <w:lang w:val="en-US"/>
        </w:rPr>
        <w:t xml:space="preserve">The </w:t>
      </w:r>
      <w:r w:rsidR="00E744A2" w:rsidRPr="00EE2544">
        <w:rPr>
          <w:rFonts w:ascii="Times New Roman" w:hAnsi="Times New Roman" w:cs="Times New Roman"/>
          <w:sz w:val="24"/>
          <w:szCs w:val="24"/>
          <w:lang w:val="en-US"/>
        </w:rPr>
        <w:t xml:space="preserve">WHO </w:t>
      </w:r>
      <w:r w:rsidR="00B37F70" w:rsidRPr="00EE2544">
        <w:rPr>
          <w:rFonts w:ascii="Times New Roman" w:hAnsi="Times New Roman" w:cs="Times New Roman"/>
          <w:sz w:val="24"/>
          <w:szCs w:val="24"/>
          <w:lang w:val="en-US"/>
        </w:rPr>
        <w:t xml:space="preserve">and CDC </w:t>
      </w:r>
      <w:r w:rsidR="00E744A2" w:rsidRPr="00EE2544">
        <w:rPr>
          <w:rFonts w:ascii="Times New Roman" w:hAnsi="Times New Roman" w:cs="Times New Roman"/>
          <w:sz w:val="24"/>
          <w:szCs w:val="24"/>
          <w:lang w:val="en-US"/>
        </w:rPr>
        <w:t>“laissez</w:t>
      </w:r>
      <w:r w:rsidR="004C499C" w:rsidRPr="00EE2544">
        <w:rPr>
          <w:rFonts w:ascii="Times New Roman" w:hAnsi="Times New Roman" w:cs="Times New Roman"/>
          <w:sz w:val="24"/>
          <w:szCs w:val="24"/>
          <w:lang w:val="en-US"/>
        </w:rPr>
        <w:t>-</w:t>
      </w:r>
      <w:r w:rsidR="00E744A2" w:rsidRPr="00EE2544">
        <w:rPr>
          <w:rFonts w:ascii="Times New Roman" w:hAnsi="Times New Roman" w:cs="Times New Roman"/>
          <w:sz w:val="24"/>
          <w:szCs w:val="24"/>
          <w:lang w:val="en-US"/>
        </w:rPr>
        <w:t xml:space="preserve">faire” </w:t>
      </w:r>
      <w:del w:id="28" w:author="Tomás Santa Coloma" w:date="2020-04-09T20:46:00Z">
        <w:r w:rsidR="00B37F70" w:rsidRPr="00EE2544" w:rsidDel="00DB30D2">
          <w:rPr>
            <w:rFonts w:ascii="Times New Roman" w:hAnsi="Times New Roman" w:cs="Times New Roman"/>
            <w:sz w:val="24"/>
            <w:szCs w:val="24"/>
            <w:lang w:val="en-US"/>
          </w:rPr>
          <w:delText>i</w:delText>
        </w:r>
      </w:del>
      <w:ins w:id="29" w:author="Tomás Santa Coloma" w:date="2020-04-09T20:46:00Z">
        <w:r w:rsidR="00DB30D2" w:rsidRPr="00EE2544">
          <w:rPr>
            <w:rFonts w:ascii="Times New Roman" w:hAnsi="Times New Roman" w:cs="Times New Roman"/>
            <w:sz w:val="24"/>
            <w:szCs w:val="24"/>
            <w:lang w:val="en-US"/>
          </w:rPr>
          <w:t>o</w:t>
        </w:r>
      </w:ins>
      <w:r w:rsidR="00B37F70" w:rsidRPr="00EE2544">
        <w:rPr>
          <w:rFonts w:ascii="Times New Roman" w:hAnsi="Times New Roman" w:cs="Times New Roman"/>
          <w:sz w:val="24"/>
          <w:szCs w:val="24"/>
          <w:lang w:val="en-US"/>
        </w:rPr>
        <w:t xml:space="preserve">n this matter </w:t>
      </w:r>
      <w:r w:rsidR="004C499C" w:rsidRPr="00EE2544">
        <w:rPr>
          <w:rFonts w:ascii="Times New Roman" w:hAnsi="Times New Roman" w:cs="Times New Roman"/>
          <w:sz w:val="24"/>
          <w:szCs w:val="24"/>
          <w:lang w:val="en-US"/>
        </w:rPr>
        <w:t>do</w:t>
      </w:r>
      <w:del w:id="30" w:author="Tomás Santa Coloma" w:date="2020-04-11T14:11:00Z">
        <w:r w:rsidR="004C499C" w:rsidRPr="00EE2544" w:rsidDel="001F0BC9">
          <w:rPr>
            <w:rFonts w:ascii="Times New Roman" w:hAnsi="Times New Roman" w:cs="Times New Roman"/>
            <w:sz w:val="24"/>
            <w:szCs w:val="24"/>
            <w:lang w:val="en-US"/>
          </w:rPr>
          <w:delText>es</w:delText>
        </w:r>
      </w:del>
      <w:r w:rsidR="004C499C" w:rsidRPr="00EE2544">
        <w:rPr>
          <w:rFonts w:ascii="Times New Roman" w:hAnsi="Times New Roman" w:cs="Times New Roman"/>
          <w:sz w:val="24"/>
          <w:szCs w:val="24"/>
          <w:lang w:val="en-US"/>
        </w:rPr>
        <w:t xml:space="preserve"> not </w:t>
      </w:r>
      <w:r w:rsidR="00B67782" w:rsidRPr="00EE2544">
        <w:rPr>
          <w:rFonts w:ascii="Times New Roman" w:hAnsi="Times New Roman" w:cs="Times New Roman"/>
          <w:sz w:val="24"/>
          <w:szCs w:val="24"/>
          <w:lang w:val="en-US"/>
        </w:rPr>
        <w:t>help and we are running out of time</w:t>
      </w:r>
      <w:r w:rsidRPr="00EE2544">
        <w:rPr>
          <w:rFonts w:ascii="Times New Roman" w:hAnsi="Times New Roman" w:cs="Times New Roman"/>
          <w:sz w:val="24"/>
          <w:szCs w:val="24"/>
          <w:lang w:val="en-US"/>
        </w:rPr>
        <w:t xml:space="preserve">. </w:t>
      </w:r>
      <w:r w:rsidR="00077682" w:rsidRPr="00EE2544">
        <w:rPr>
          <w:rFonts w:ascii="Times New Roman" w:hAnsi="Times New Roman" w:cs="Times New Roman"/>
          <w:sz w:val="24"/>
          <w:szCs w:val="24"/>
          <w:lang w:val="en-US"/>
        </w:rPr>
        <w:t>A</w:t>
      </w:r>
      <w:r w:rsidR="00E744A2" w:rsidRPr="00EE2544">
        <w:rPr>
          <w:rFonts w:ascii="Times New Roman" w:hAnsi="Times New Roman" w:cs="Times New Roman"/>
          <w:sz w:val="24"/>
          <w:szCs w:val="24"/>
          <w:lang w:val="en-US"/>
        </w:rPr>
        <w:t>nticipated actions</w:t>
      </w:r>
      <w:r w:rsidRPr="00EE2544">
        <w:rPr>
          <w:rFonts w:ascii="Times New Roman" w:hAnsi="Times New Roman" w:cs="Times New Roman"/>
          <w:sz w:val="24"/>
          <w:szCs w:val="24"/>
          <w:lang w:val="en-US"/>
        </w:rPr>
        <w:t>,</w:t>
      </w:r>
      <w:r w:rsidR="001D0ED9" w:rsidRPr="00EE2544">
        <w:rPr>
          <w:rFonts w:ascii="Times New Roman" w:hAnsi="Times New Roman" w:cs="Times New Roman"/>
          <w:sz w:val="24"/>
          <w:szCs w:val="24"/>
          <w:lang w:val="en-US"/>
        </w:rPr>
        <w:t xml:space="preserve"> such as the use of surgical mask</w:t>
      </w:r>
      <w:r w:rsidR="00077682" w:rsidRPr="00EE2544">
        <w:rPr>
          <w:rFonts w:ascii="Times New Roman" w:hAnsi="Times New Roman" w:cs="Times New Roman"/>
          <w:sz w:val="24"/>
          <w:szCs w:val="24"/>
          <w:lang w:val="en-US"/>
        </w:rPr>
        <w:t>s</w:t>
      </w:r>
      <w:r w:rsidR="001D0ED9" w:rsidRPr="00EE2544">
        <w:rPr>
          <w:rFonts w:ascii="Times New Roman" w:hAnsi="Times New Roman" w:cs="Times New Roman"/>
          <w:sz w:val="24"/>
          <w:szCs w:val="24"/>
          <w:lang w:val="en-US"/>
        </w:rPr>
        <w:t xml:space="preserve"> for the general population</w:t>
      </w:r>
      <w:r w:rsidR="00077682" w:rsidRPr="00EE2544">
        <w:rPr>
          <w:rFonts w:ascii="Times New Roman" w:hAnsi="Times New Roman" w:cs="Times New Roman"/>
          <w:sz w:val="24"/>
          <w:szCs w:val="24"/>
          <w:lang w:val="en-US"/>
        </w:rPr>
        <w:t xml:space="preserve">, </w:t>
      </w:r>
      <w:r w:rsidR="00CD6157" w:rsidRPr="00EE2544">
        <w:rPr>
          <w:rFonts w:ascii="Times New Roman" w:hAnsi="Times New Roman" w:cs="Times New Roman"/>
          <w:sz w:val="24"/>
          <w:szCs w:val="24"/>
          <w:lang w:val="en-US"/>
        </w:rPr>
        <w:t>are</w:t>
      </w:r>
      <w:r w:rsidR="00077682" w:rsidRPr="00EE2544">
        <w:rPr>
          <w:rFonts w:ascii="Times New Roman" w:hAnsi="Times New Roman" w:cs="Times New Roman"/>
          <w:sz w:val="24"/>
          <w:szCs w:val="24"/>
          <w:lang w:val="en-US"/>
        </w:rPr>
        <w:t xml:space="preserve"> critical.</w:t>
      </w:r>
    </w:p>
    <w:p w14:paraId="4EE7B671" w14:textId="298F0922" w:rsidR="00376F18" w:rsidRPr="00EE2544" w:rsidRDefault="004519FB" w:rsidP="00FA10C1">
      <w:pPr>
        <w:jc w:val="both"/>
        <w:rPr>
          <w:rFonts w:ascii="Times New Roman" w:hAnsi="Times New Roman" w:cs="Times New Roman"/>
          <w:sz w:val="24"/>
          <w:szCs w:val="24"/>
          <w:lang w:val="en-US"/>
        </w:rPr>
      </w:pPr>
      <w:r w:rsidRPr="00EE2544">
        <w:rPr>
          <w:rFonts w:ascii="Times New Roman" w:hAnsi="Times New Roman" w:cs="Times New Roman"/>
          <w:sz w:val="24"/>
          <w:szCs w:val="24"/>
          <w:lang w:val="en-US"/>
        </w:rPr>
        <w:t xml:space="preserve">Keywords: </w:t>
      </w:r>
      <w:proofErr w:type="spellStart"/>
      <w:r w:rsidR="0054597D" w:rsidRPr="00EE2544">
        <w:rPr>
          <w:rFonts w:ascii="Times New Roman" w:hAnsi="Times New Roman" w:cs="Times New Roman"/>
          <w:sz w:val="24"/>
          <w:szCs w:val="24"/>
          <w:lang w:val="en-US"/>
        </w:rPr>
        <w:t>ACE2</w:t>
      </w:r>
      <w:proofErr w:type="spellEnd"/>
      <w:r w:rsidR="0054597D" w:rsidRPr="00EE2544">
        <w:rPr>
          <w:rFonts w:ascii="Times New Roman" w:hAnsi="Times New Roman" w:cs="Times New Roman"/>
          <w:sz w:val="24"/>
          <w:szCs w:val="24"/>
          <w:lang w:val="en-US"/>
        </w:rPr>
        <w:t>, airborne; c</w:t>
      </w:r>
      <w:r w:rsidRPr="00EE2544">
        <w:rPr>
          <w:rFonts w:ascii="Times New Roman" w:hAnsi="Times New Roman" w:cs="Times New Roman"/>
          <w:sz w:val="24"/>
          <w:szCs w:val="24"/>
          <w:lang w:val="en-US"/>
        </w:rPr>
        <w:t>oronavirus</w:t>
      </w:r>
      <w:r w:rsidR="004C2A4C" w:rsidRPr="00EE2544">
        <w:rPr>
          <w:rFonts w:ascii="Times New Roman" w:hAnsi="Times New Roman" w:cs="Times New Roman"/>
          <w:sz w:val="24"/>
          <w:szCs w:val="24"/>
          <w:lang w:val="en-US"/>
        </w:rPr>
        <w:t xml:space="preserve">; </w:t>
      </w:r>
      <w:r w:rsidRPr="00EE2544">
        <w:rPr>
          <w:rFonts w:ascii="Times New Roman" w:hAnsi="Times New Roman" w:cs="Times New Roman"/>
          <w:sz w:val="24"/>
          <w:szCs w:val="24"/>
          <w:lang w:val="en-US"/>
        </w:rPr>
        <w:t>COV-2</w:t>
      </w:r>
      <w:r w:rsidR="004C2A4C" w:rsidRPr="00EE2544">
        <w:rPr>
          <w:rFonts w:ascii="Times New Roman" w:hAnsi="Times New Roman" w:cs="Times New Roman"/>
          <w:sz w:val="24"/>
          <w:szCs w:val="24"/>
          <w:lang w:val="en-US"/>
        </w:rPr>
        <w:t>;</w:t>
      </w:r>
      <w:r w:rsidRPr="00EE2544">
        <w:rPr>
          <w:rFonts w:ascii="Times New Roman" w:hAnsi="Times New Roman" w:cs="Times New Roman"/>
          <w:sz w:val="24"/>
          <w:szCs w:val="24"/>
          <w:lang w:val="en-US"/>
        </w:rPr>
        <w:t xml:space="preserve"> </w:t>
      </w:r>
      <w:proofErr w:type="spellStart"/>
      <w:r w:rsidRPr="00EE2544">
        <w:rPr>
          <w:rFonts w:ascii="Times New Roman" w:hAnsi="Times New Roman" w:cs="Times New Roman"/>
          <w:sz w:val="24"/>
          <w:szCs w:val="24"/>
          <w:lang w:val="en-US"/>
        </w:rPr>
        <w:t>COVID</w:t>
      </w:r>
      <w:proofErr w:type="spellEnd"/>
      <w:r w:rsidRPr="00EE2544">
        <w:rPr>
          <w:rFonts w:ascii="Times New Roman" w:hAnsi="Times New Roman" w:cs="Times New Roman"/>
          <w:sz w:val="24"/>
          <w:szCs w:val="24"/>
          <w:lang w:val="en-US"/>
        </w:rPr>
        <w:t>-19</w:t>
      </w:r>
      <w:r w:rsidR="004C2A4C" w:rsidRPr="00EE2544">
        <w:rPr>
          <w:rFonts w:ascii="Times New Roman" w:hAnsi="Times New Roman" w:cs="Times New Roman"/>
          <w:sz w:val="24"/>
          <w:szCs w:val="24"/>
          <w:lang w:val="en-US"/>
        </w:rPr>
        <w:t>;</w:t>
      </w:r>
      <w:r w:rsidRPr="00EE2544">
        <w:rPr>
          <w:rFonts w:ascii="Times New Roman" w:hAnsi="Times New Roman" w:cs="Times New Roman"/>
          <w:sz w:val="24"/>
          <w:szCs w:val="24"/>
          <w:lang w:val="en-US"/>
        </w:rPr>
        <w:t xml:space="preserve"> </w:t>
      </w:r>
      <w:r w:rsidR="0054597D" w:rsidRPr="00EE2544">
        <w:rPr>
          <w:rFonts w:ascii="Times New Roman" w:hAnsi="Times New Roman" w:cs="Times New Roman"/>
          <w:sz w:val="24"/>
          <w:szCs w:val="24"/>
          <w:lang w:val="en-US"/>
        </w:rPr>
        <w:t xml:space="preserve">food chain; intestinal infection; Kepler conjecture; rebound epidemic; packaging; </w:t>
      </w:r>
      <w:r w:rsidRPr="00EE2544">
        <w:rPr>
          <w:rFonts w:ascii="Times New Roman" w:hAnsi="Times New Roman" w:cs="Times New Roman"/>
          <w:sz w:val="24"/>
          <w:szCs w:val="24"/>
          <w:lang w:val="en-US"/>
        </w:rPr>
        <w:t>particle size</w:t>
      </w:r>
      <w:r w:rsidR="0054597D" w:rsidRPr="00EE2544">
        <w:rPr>
          <w:rFonts w:ascii="Times New Roman" w:hAnsi="Times New Roman" w:cs="Times New Roman"/>
          <w:sz w:val="24"/>
          <w:szCs w:val="24"/>
          <w:lang w:val="en-US"/>
        </w:rPr>
        <w:t xml:space="preserve">; </w:t>
      </w:r>
      <w:r w:rsidR="004C2A4C" w:rsidRPr="00EE2544">
        <w:rPr>
          <w:rFonts w:ascii="Times New Roman" w:hAnsi="Times New Roman" w:cs="Times New Roman"/>
          <w:sz w:val="24"/>
          <w:szCs w:val="24"/>
          <w:lang w:val="en-US"/>
        </w:rPr>
        <w:t>SARS</w:t>
      </w:r>
      <w:r w:rsidR="0054597D" w:rsidRPr="00EE2544">
        <w:rPr>
          <w:rFonts w:ascii="Times New Roman" w:hAnsi="Times New Roman" w:cs="Times New Roman"/>
          <w:sz w:val="24"/>
          <w:szCs w:val="24"/>
          <w:lang w:val="en-US"/>
        </w:rPr>
        <w:t xml:space="preserve">; </w:t>
      </w:r>
      <w:r w:rsidRPr="00EE2544">
        <w:rPr>
          <w:rFonts w:ascii="Times New Roman" w:hAnsi="Times New Roman" w:cs="Times New Roman"/>
          <w:sz w:val="24"/>
          <w:szCs w:val="24"/>
          <w:lang w:val="en-US"/>
        </w:rPr>
        <w:t>surgical masks</w:t>
      </w:r>
      <w:r w:rsidR="0054597D" w:rsidRPr="00EE2544">
        <w:rPr>
          <w:rFonts w:ascii="Times New Roman" w:hAnsi="Times New Roman" w:cs="Times New Roman"/>
          <w:sz w:val="24"/>
          <w:szCs w:val="24"/>
          <w:lang w:val="en-US"/>
        </w:rPr>
        <w:t>.</w:t>
      </w:r>
      <w:r w:rsidRPr="00EE2544">
        <w:rPr>
          <w:rFonts w:ascii="Times New Roman" w:hAnsi="Times New Roman" w:cs="Times New Roman"/>
          <w:sz w:val="24"/>
          <w:szCs w:val="24"/>
          <w:lang w:val="en-US"/>
        </w:rPr>
        <w:t xml:space="preserve"> </w:t>
      </w:r>
    </w:p>
    <w:p w14:paraId="78F1EA30" w14:textId="77777777" w:rsidR="004519FB" w:rsidRPr="00EE2544" w:rsidRDefault="004519FB" w:rsidP="00FA10C1">
      <w:pPr>
        <w:jc w:val="both"/>
        <w:rPr>
          <w:rFonts w:ascii="Times New Roman" w:hAnsi="Times New Roman" w:cs="Times New Roman"/>
          <w:i/>
          <w:iCs/>
          <w:sz w:val="24"/>
          <w:szCs w:val="24"/>
          <w:lang w:val="en-US"/>
        </w:rPr>
      </w:pPr>
    </w:p>
    <w:p w14:paraId="25EB03D8" w14:textId="3EC3CF3B" w:rsidR="003A3548" w:rsidRPr="00EE2544" w:rsidRDefault="003A3548" w:rsidP="00FA10C1">
      <w:pPr>
        <w:jc w:val="both"/>
        <w:rPr>
          <w:rFonts w:ascii="Times New Roman" w:hAnsi="Times New Roman" w:cs="Times New Roman"/>
          <w:i/>
          <w:iCs/>
          <w:sz w:val="24"/>
          <w:szCs w:val="24"/>
          <w:lang w:val="en-US"/>
        </w:rPr>
      </w:pPr>
      <w:r w:rsidRPr="00EE2544">
        <w:rPr>
          <w:rFonts w:ascii="Times New Roman" w:hAnsi="Times New Roman" w:cs="Times New Roman"/>
          <w:i/>
          <w:iCs/>
          <w:sz w:val="24"/>
          <w:szCs w:val="24"/>
          <w:lang w:val="en-US"/>
        </w:rPr>
        <w:t>Introduction</w:t>
      </w:r>
    </w:p>
    <w:p w14:paraId="60DCFB00" w14:textId="6829B827" w:rsidR="000A792F" w:rsidRPr="003B684A" w:rsidRDefault="000A792F" w:rsidP="00637FFA">
      <w:pPr>
        <w:ind w:firstLine="284"/>
        <w:jc w:val="both"/>
        <w:rPr>
          <w:rFonts w:ascii="Times New Roman" w:hAnsi="Times New Roman" w:cs="Times New Roman"/>
          <w:sz w:val="24"/>
          <w:szCs w:val="24"/>
          <w:lang w:val="en-US"/>
        </w:rPr>
      </w:pPr>
      <w:r w:rsidRPr="00EE2544">
        <w:rPr>
          <w:rFonts w:ascii="Times New Roman" w:hAnsi="Times New Roman" w:cs="Times New Roman"/>
          <w:sz w:val="24"/>
          <w:szCs w:val="24"/>
          <w:lang w:val="en-US"/>
        </w:rPr>
        <w:t xml:space="preserve">The </w:t>
      </w:r>
      <w:proofErr w:type="spellStart"/>
      <w:r w:rsidRPr="00EE2544">
        <w:rPr>
          <w:rFonts w:ascii="Times New Roman" w:hAnsi="Times New Roman" w:cs="Times New Roman"/>
          <w:sz w:val="24"/>
          <w:szCs w:val="24"/>
          <w:lang w:val="en-US"/>
        </w:rPr>
        <w:t>COVID</w:t>
      </w:r>
      <w:proofErr w:type="spellEnd"/>
      <w:r w:rsidRPr="00EE2544">
        <w:rPr>
          <w:rFonts w:ascii="Times New Roman" w:hAnsi="Times New Roman" w:cs="Times New Roman"/>
          <w:sz w:val="24"/>
          <w:szCs w:val="24"/>
          <w:lang w:val="en-US"/>
        </w:rPr>
        <w:t xml:space="preserve">-19 pandemic is </w:t>
      </w:r>
      <w:r w:rsidR="00282ADD" w:rsidRPr="00EE2544">
        <w:rPr>
          <w:rFonts w:ascii="Times New Roman" w:hAnsi="Times New Roman" w:cs="Times New Roman"/>
          <w:sz w:val="24"/>
          <w:szCs w:val="24"/>
          <w:lang w:val="en-US"/>
        </w:rPr>
        <w:t>among us</w:t>
      </w:r>
      <w:r w:rsidRPr="00EE2544">
        <w:rPr>
          <w:rFonts w:ascii="Times New Roman" w:hAnsi="Times New Roman" w:cs="Times New Roman"/>
          <w:sz w:val="24"/>
          <w:szCs w:val="24"/>
          <w:lang w:val="en-US"/>
        </w:rPr>
        <w:t>, and it is taking ma</w:t>
      </w:r>
      <w:r w:rsidR="007E20F7" w:rsidRPr="00EE2544">
        <w:rPr>
          <w:rFonts w:ascii="Times New Roman" w:hAnsi="Times New Roman" w:cs="Times New Roman"/>
          <w:sz w:val="24"/>
          <w:szCs w:val="24"/>
          <w:lang w:val="en-US"/>
        </w:rPr>
        <w:t>n</w:t>
      </w:r>
      <w:r w:rsidRPr="00EE2544">
        <w:rPr>
          <w:rFonts w:ascii="Times New Roman" w:hAnsi="Times New Roman" w:cs="Times New Roman"/>
          <w:sz w:val="24"/>
          <w:szCs w:val="24"/>
          <w:lang w:val="en-US"/>
        </w:rPr>
        <w:t>y human lives</w:t>
      </w:r>
      <w:proofErr w:type="gramStart"/>
      <w:r w:rsidRPr="00EE2544">
        <w:rPr>
          <w:rFonts w:ascii="Times New Roman" w:hAnsi="Times New Roman" w:cs="Times New Roman"/>
          <w:sz w:val="24"/>
          <w:szCs w:val="24"/>
          <w:lang w:val="en-US"/>
        </w:rPr>
        <w:t xml:space="preserve">.  </w:t>
      </w:r>
      <w:proofErr w:type="gramEnd"/>
      <w:r w:rsidRPr="00EE2544">
        <w:rPr>
          <w:rFonts w:ascii="Times New Roman" w:hAnsi="Times New Roman" w:cs="Times New Roman"/>
          <w:sz w:val="24"/>
          <w:szCs w:val="24"/>
          <w:lang w:val="en-US"/>
        </w:rPr>
        <w:t>I will not describe here the virus</w:t>
      </w:r>
      <w:r w:rsidR="001D0ED9" w:rsidRPr="00EE2544">
        <w:rPr>
          <w:rFonts w:ascii="Times New Roman" w:hAnsi="Times New Roman" w:cs="Times New Roman"/>
          <w:sz w:val="24"/>
          <w:szCs w:val="24"/>
          <w:lang w:val="en-US"/>
        </w:rPr>
        <w:t xml:space="preserve"> nor the disease</w:t>
      </w:r>
      <w:ins w:id="31" w:author="Tomás Santa Coloma" w:date="2020-04-10T20:18:00Z">
        <w:r w:rsidR="003B684A">
          <w:rPr>
            <w:rFonts w:ascii="Times New Roman" w:hAnsi="Times New Roman" w:cs="Times New Roman"/>
            <w:sz w:val="24"/>
            <w:szCs w:val="24"/>
            <w:lang w:val="en-US"/>
          </w:rPr>
          <w:t xml:space="preserve">; </w:t>
        </w:r>
      </w:ins>
      <w:del w:id="32" w:author="Tomás Santa Coloma" w:date="2020-04-10T20:18:00Z">
        <w:r w:rsidRPr="003B684A" w:rsidDel="003B684A">
          <w:rPr>
            <w:rFonts w:ascii="Times New Roman" w:hAnsi="Times New Roman" w:cs="Times New Roman"/>
            <w:sz w:val="24"/>
            <w:szCs w:val="24"/>
            <w:lang w:val="en-US"/>
          </w:rPr>
          <w:delText xml:space="preserve"> since there are many reviews </w:delText>
        </w:r>
      </w:del>
      <w:del w:id="33" w:author="Tomás Santa Coloma" w:date="2020-04-09T20:47:00Z">
        <w:r w:rsidRPr="003B684A" w:rsidDel="00DB30D2">
          <w:rPr>
            <w:rFonts w:ascii="Times New Roman" w:hAnsi="Times New Roman" w:cs="Times New Roman"/>
            <w:sz w:val="24"/>
            <w:szCs w:val="24"/>
            <w:lang w:val="en-US"/>
          </w:rPr>
          <w:delText>i</w:delText>
        </w:r>
      </w:del>
      <w:del w:id="34" w:author="Tomás Santa Coloma" w:date="2020-04-10T20:18:00Z">
        <w:r w:rsidRPr="003B684A" w:rsidDel="003B684A">
          <w:rPr>
            <w:rFonts w:ascii="Times New Roman" w:hAnsi="Times New Roman" w:cs="Times New Roman"/>
            <w:sz w:val="24"/>
            <w:szCs w:val="24"/>
            <w:lang w:val="en-US"/>
          </w:rPr>
          <w:delText xml:space="preserve">n this </w:delText>
        </w:r>
      </w:del>
      <w:del w:id="35" w:author="Tomás Santa Coloma" w:date="2020-04-09T20:47:00Z">
        <w:r w:rsidRPr="003B684A" w:rsidDel="00DB30D2">
          <w:rPr>
            <w:rFonts w:ascii="Times New Roman" w:hAnsi="Times New Roman" w:cs="Times New Roman"/>
            <w:sz w:val="24"/>
            <w:szCs w:val="24"/>
            <w:lang w:val="en-US"/>
          </w:rPr>
          <w:delText>matter</w:delText>
        </w:r>
      </w:del>
      <w:del w:id="36" w:author="Tomás Santa Coloma" w:date="2020-04-10T20:18:00Z">
        <w:r w:rsidRPr="003B684A" w:rsidDel="003B684A">
          <w:rPr>
            <w:rFonts w:ascii="Times New Roman" w:hAnsi="Times New Roman" w:cs="Times New Roman"/>
            <w:sz w:val="24"/>
            <w:szCs w:val="24"/>
            <w:lang w:val="en-US"/>
          </w:rPr>
          <w:delText xml:space="preserve"> tha</w:delText>
        </w:r>
      </w:del>
      <w:ins w:id="37" w:author="Tomás Santa Coloma" w:date="2020-04-10T20:18:00Z">
        <w:r w:rsidR="003B684A">
          <w:rPr>
            <w:rFonts w:ascii="Times New Roman" w:hAnsi="Times New Roman" w:cs="Times New Roman"/>
            <w:sz w:val="24"/>
            <w:szCs w:val="24"/>
            <w:lang w:val="en-US"/>
          </w:rPr>
          <w:t>many reviews on this subjec</w:t>
        </w:r>
      </w:ins>
      <w:r w:rsidRPr="003B684A">
        <w:rPr>
          <w:rFonts w:ascii="Times New Roman" w:hAnsi="Times New Roman" w:cs="Times New Roman"/>
          <w:sz w:val="24"/>
          <w:szCs w:val="24"/>
          <w:lang w:val="en-US"/>
        </w:rPr>
        <w:t xml:space="preserve">t </w:t>
      </w:r>
      <w:r w:rsidR="007E20F7" w:rsidRPr="003B684A">
        <w:rPr>
          <w:rFonts w:ascii="Times New Roman" w:hAnsi="Times New Roman" w:cs="Times New Roman"/>
          <w:sz w:val="24"/>
          <w:szCs w:val="24"/>
          <w:lang w:val="en-US"/>
        </w:rPr>
        <w:t xml:space="preserve">may </w:t>
      </w:r>
      <w:r w:rsidRPr="003B684A">
        <w:rPr>
          <w:rFonts w:ascii="Times New Roman" w:hAnsi="Times New Roman" w:cs="Times New Roman"/>
          <w:sz w:val="24"/>
          <w:szCs w:val="24"/>
          <w:lang w:val="en-US"/>
        </w:rPr>
        <w:t xml:space="preserve">be </w:t>
      </w:r>
      <w:r w:rsidR="00621847" w:rsidRPr="003B684A">
        <w:rPr>
          <w:rFonts w:ascii="Times New Roman" w:hAnsi="Times New Roman" w:cs="Times New Roman"/>
          <w:sz w:val="24"/>
          <w:szCs w:val="24"/>
          <w:lang w:val="en-US"/>
        </w:rPr>
        <w:t xml:space="preserve">consulted </w:t>
      </w:r>
      <w:r w:rsidR="00282ADD" w:rsidRPr="00EE2544">
        <w:rPr>
          <w:rFonts w:ascii="Times New Roman" w:hAnsi="Times New Roman" w:cs="Times New Roman"/>
          <w:sz w:val="24"/>
          <w:szCs w:val="24"/>
          <w:lang w:val="en-US"/>
        </w:rPr>
        <w:fldChar w:fldCharType="begin">
          <w:fldData xml:space="preserve">PEVuZE5vdGU+PENpdGU+PEF1dGhvcj5TaW5naGFsPC9BdXRob3I+PFllYXI+MjAyMDwvWWVhcj48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=
</w:fldData>
        </w:fldChar>
      </w:r>
      <w:r w:rsidR="003B684A">
        <w:rPr>
          <w:rFonts w:ascii="Times New Roman" w:hAnsi="Times New Roman" w:cs="Times New Roman"/>
          <w:sz w:val="24"/>
          <w:szCs w:val="24"/>
          <w:lang w:val="en-US"/>
        </w:rPr>
        <w:instrText xml:space="preserve"> ADDIN EN.CITE </w:instrText>
      </w:r>
      <w:r w:rsidR="003B684A">
        <w:rPr>
          <w:rFonts w:ascii="Times New Roman" w:hAnsi="Times New Roman" w:cs="Times New Roman"/>
          <w:sz w:val="24"/>
          <w:szCs w:val="24"/>
          <w:lang w:val="en-US"/>
        </w:rPr>
        <w:fldChar w:fldCharType="begin">
          <w:fldData xml:space="preserve">PEVuZE5vdGU+PENpdGU+PEF1dGhvcj5TaW5naGFsPC9BdXRob3I+PFllYXI+MjAyMDwvWWVhcj48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=
</w:fldData>
        </w:fldChar>
      </w:r>
      <w:r w:rsidR="003B684A">
        <w:rPr>
          <w:rFonts w:ascii="Times New Roman" w:hAnsi="Times New Roman" w:cs="Times New Roman"/>
          <w:sz w:val="24"/>
          <w:szCs w:val="24"/>
          <w:lang w:val="en-US"/>
        </w:rPr>
        <w:instrText xml:space="preserve"> ADDIN EN.CITE.DATA </w:instrText>
      </w:r>
      <w:r w:rsidR="003B684A">
        <w:rPr>
          <w:rFonts w:ascii="Times New Roman" w:hAnsi="Times New Roman" w:cs="Times New Roman"/>
          <w:sz w:val="24"/>
          <w:szCs w:val="24"/>
          <w:lang w:val="en-US"/>
        </w:rPr>
      </w:r>
      <w:r w:rsidR="003B684A">
        <w:rPr>
          <w:rFonts w:ascii="Times New Roman" w:hAnsi="Times New Roman" w:cs="Times New Roman"/>
          <w:sz w:val="24"/>
          <w:szCs w:val="24"/>
          <w:lang w:val="en-US"/>
        </w:rPr>
        <w:fldChar w:fldCharType="end"/>
      </w:r>
      <w:r w:rsidR="00282ADD" w:rsidRPr="00EE2544">
        <w:rPr>
          <w:rFonts w:ascii="Times New Roman" w:hAnsi="Times New Roman" w:cs="Times New Roman"/>
          <w:sz w:val="24"/>
          <w:szCs w:val="24"/>
          <w:lang w:val="en-US"/>
          <w:rPrChange w:id="38" w:author="Tomás Santa Coloma" w:date="2020-04-10T09:40:00Z">
            <w:rPr>
              <w:rFonts w:ascii="Times New Roman" w:hAnsi="Times New Roman" w:cs="Times New Roman"/>
              <w:sz w:val="24"/>
              <w:szCs w:val="24"/>
              <w:lang w:val="en-US"/>
            </w:rPr>
          </w:rPrChange>
        </w:rPr>
      </w:r>
      <w:r w:rsidR="00282ADD" w:rsidRPr="00EE2544">
        <w:rPr>
          <w:rFonts w:ascii="Times New Roman" w:hAnsi="Times New Roman" w:cs="Times New Roman"/>
          <w:sz w:val="24"/>
          <w:szCs w:val="24"/>
          <w:lang w:val="en-US"/>
          <w:rPrChange w:id="39" w:author="Tomás Santa Coloma" w:date="2020-04-10T09:40:00Z">
            <w:rPr>
              <w:rFonts w:ascii="Times New Roman" w:hAnsi="Times New Roman" w:cs="Times New Roman"/>
              <w:sz w:val="24"/>
              <w:szCs w:val="24"/>
              <w:lang w:val="en-US"/>
            </w:rPr>
          </w:rPrChange>
        </w:rPr>
        <w:fldChar w:fldCharType="separate"/>
      </w:r>
      <w:r w:rsidR="003B684A">
        <w:rPr>
          <w:rFonts w:ascii="Times New Roman" w:hAnsi="Times New Roman" w:cs="Times New Roman"/>
          <w:noProof/>
          <w:sz w:val="24"/>
          <w:szCs w:val="24"/>
          <w:lang w:val="en-US"/>
        </w:rPr>
        <w:t>[</w:t>
      </w:r>
      <w:hyperlink w:anchor="_ENREF_1" w:tooltip="Singhal, 2020 #62" w:history="1">
        <w:r w:rsidR="00225030">
          <w:rPr>
            <w:rFonts w:ascii="Times New Roman" w:hAnsi="Times New Roman" w:cs="Times New Roman"/>
            <w:noProof/>
            <w:sz w:val="24"/>
            <w:szCs w:val="24"/>
            <w:lang w:val="en-US"/>
          </w:rPr>
          <w:t>1-4</w:t>
        </w:r>
      </w:hyperlink>
      <w:r w:rsidR="003B684A">
        <w:rPr>
          <w:rFonts w:ascii="Times New Roman" w:hAnsi="Times New Roman" w:cs="Times New Roman"/>
          <w:noProof/>
          <w:sz w:val="24"/>
          <w:szCs w:val="24"/>
          <w:lang w:val="en-US"/>
        </w:rPr>
        <w:t>]</w:t>
      </w:r>
      <w:r w:rsidR="00282ADD" w:rsidRPr="00EE2544">
        <w:rPr>
          <w:rFonts w:ascii="Times New Roman" w:hAnsi="Times New Roman" w:cs="Times New Roman"/>
          <w:sz w:val="24"/>
          <w:szCs w:val="24"/>
          <w:lang w:val="en-US"/>
        </w:rPr>
        <w:fldChar w:fldCharType="end"/>
      </w:r>
      <w:r w:rsidRPr="00EE2544">
        <w:rPr>
          <w:rFonts w:ascii="Times New Roman" w:hAnsi="Times New Roman" w:cs="Times New Roman"/>
          <w:sz w:val="24"/>
          <w:szCs w:val="24"/>
          <w:lang w:val="en-US"/>
        </w:rPr>
        <w:t xml:space="preserve">. </w:t>
      </w:r>
      <w:del w:id="40" w:author="Tomás Santa Coloma" w:date="2020-04-10T20:18:00Z">
        <w:r w:rsidRPr="00EE2544" w:rsidDel="003B684A">
          <w:rPr>
            <w:rFonts w:ascii="Times New Roman" w:hAnsi="Times New Roman" w:cs="Times New Roman"/>
            <w:sz w:val="24"/>
            <w:szCs w:val="24"/>
            <w:lang w:val="en-US"/>
          </w:rPr>
          <w:delText xml:space="preserve"> </w:delText>
        </w:r>
      </w:del>
      <w:r w:rsidRPr="00EE2544">
        <w:rPr>
          <w:rFonts w:ascii="Times New Roman" w:hAnsi="Times New Roman" w:cs="Times New Roman"/>
          <w:sz w:val="24"/>
          <w:szCs w:val="24"/>
          <w:lang w:val="en-US"/>
        </w:rPr>
        <w:t xml:space="preserve">While looking for a vaccine or </w:t>
      </w:r>
      <w:r w:rsidR="007E20F7" w:rsidRPr="00EE2544">
        <w:rPr>
          <w:rFonts w:ascii="Times New Roman" w:hAnsi="Times New Roman" w:cs="Times New Roman"/>
          <w:sz w:val="24"/>
          <w:szCs w:val="24"/>
          <w:lang w:val="en-US"/>
        </w:rPr>
        <w:t>a</w:t>
      </w:r>
      <w:r w:rsidRPr="00EE2544">
        <w:rPr>
          <w:rFonts w:ascii="Times New Roman" w:hAnsi="Times New Roman" w:cs="Times New Roman"/>
          <w:sz w:val="24"/>
          <w:szCs w:val="24"/>
          <w:lang w:val="en-US"/>
        </w:rPr>
        <w:t xml:space="preserve"> pharmacological approach, we are missing </w:t>
      </w:r>
      <w:proofErr w:type="gramStart"/>
      <w:r w:rsidRPr="00EE2544">
        <w:rPr>
          <w:rFonts w:ascii="Times New Roman" w:hAnsi="Times New Roman" w:cs="Times New Roman"/>
          <w:sz w:val="24"/>
          <w:szCs w:val="24"/>
          <w:lang w:val="en-US"/>
        </w:rPr>
        <w:t>a</w:t>
      </w:r>
      <w:r w:rsidR="00B67782" w:rsidRPr="005F4180">
        <w:rPr>
          <w:rFonts w:ascii="Times New Roman" w:hAnsi="Times New Roman" w:cs="Times New Roman"/>
          <w:sz w:val="24"/>
          <w:szCs w:val="24"/>
          <w:lang w:val="en-US"/>
        </w:rPr>
        <w:t>n</w:t>
      </w:r>
      <w:r w:rsidR="007E20F7" w:rsidRPr="00CD60DF">
        <w:rPr>
          <w:rFonts w:ascii="Times New Roman" w:hAnsi="Times New Roman" w:cs="Times New Roman"/>
          <w:sz w:val="24"/>
          <w:szCs w:val="24"/>
          <w:lang w:val="en-US"/>
        </w:rPr>
        <w:t xml:space="preserve"> </w:t>
      </w:r>
      <w:r w:rsidR="007E20F7" w:rsidRPr="00D30D6A">
        <w:rPr>
          <w:rFonts w:ascii="Times New Roman" w:hAnsi="Times New Roman" w:cs="Times New Roman"/>
          <w:sz w:val="24"/>
          <w:szCs w:val="24"/>
          <w:lang w:val="en-US"/>
        </w:rPr>
        <w:t>important</w:t>
      </w:r>
      <w:r w:rsidRPr="00D30D6A">
        <w:rPr>
          <w:rFonts w:ascii="Times New Roman" w:hAnsi="Times New Roman" w:cs="Times New Roman"/>
          <w:sz w:val="24"/>
          <w:szCs w:val="24"/>
          <w:lang w:val="en-US"/>
        </w:rPr>
        <w:t xml:space="preserve"> issue</w:t>
      </w:r>
      <w:proofErr w:type="gramEnd"/>
      <w:r w:rsidR="007E20F7" w:rsidRPr="002E7C2C">
        <w:rPr>
          <w:rFonts w:ascii="Times New Roman" w:hAnsi="Times New Roman" w:cs="Times New Roman"/>
          <w:sz w:val="24"/>
          <w:szCs w:val="24"/>
          <w:lang w:val="en-US"/>
        </w:rPr>
        <w:t xml:space="preserve"> that </w:t>
      </w:r>
      <w:r w:rsidRPr="002E7C2C">
        <w:rPr>
          <w:rFonts w:ascii="Times New Roman" w:hAnsi="Times New Roman" w:cs="Times New Roman"/>
          <w:sz w:val="24"/>
          <w:szCs w:val="24"/>
          <w:lang w:val="en-US"/>
        </w:rPr>
        <w:t>may save many lives</w:t>
      </w:r>
      <w:r w:rsidR="007E20F7" w:rsidRPr="002E7C2C">
        <w:rPr>
          <w:rFonts w:ascii="Times New Roman" w:hAnsi="Times New Roman" w:cs="Times New Roman"/>
          <w:sz w:val="24"/>
          <w:szCs w:val="24"/>
          <w:lang w:val="en-US"/>
        </w:rPr>
        <w:t xml:space="preserve">: </w:t>
      </w:r>
      <w:r w:rsidRPr="002E7C2C">
        <w:rPr>
          <w:rFonts w:ascii="Times New Roman" w:hAnsi="Times New Roman" w:cs="Times New Roman"/>
          <w:sz w:val="24"/>
          <w:szCs w:val="24"/>
          <w:lang w:val="en-US"/>
        </w:rPr>
        <w:t xml:space="preserve">the </w:t>
      </w:r>
      <w:r w:rsidR="007E20F7" w:rsidRPr="002E7C2C">
        <w:rPr>
          <w:rFonts w:ascii="Times New Roman" w:hAnsi="Times New Roman" w:cs="Times New Roman"/>
          <w:sz w:val="24"/>
          <w:szCs w:val="24"/>
          <w:lang w:val="en-US"/>
        </w:rPr>
        <w:t xml:space="preserve">use of </w:t>
      </w:r>
      <w:r w:rsidRPr="002E7C2C">
        <w:rPr>
          <w:rFonts w:ascii="Times New Roman" w:hAnsi="Times New Roman" w:cs="Times New Roman"/>
          <w:sz w:val="24"/>
          <w:szCs w:val="24"/>
          <w:lang w:val="en-US"/>
        </w:rPr>
        <w:t>surgical masks</w:t>
      </w:r>
      <w:r w:rsidR="007E20F7" w:rsidRPr="002E7C2C">
        <w:rPr>
          <w:rFonts w:ascii="Times New Roman" w:hAnsi="Times New Roman" w:cs="Times New Roman"/>
          <w:sz w:val="24"/>
          <w:szCs w:val="24"/>
          <w:lang w:val="en-US"/>
        </w:rPr>
        <w:t xml:space="preserve"> by the general population</w:t>
      </w:r>
      <w:r w:rsidRPr="002E7C2C">
        <w:rPr>
          <w:rFonts w:ascii="Times New Roman" w:hAnsi="Times New Roman" w:cs="Times New Roman"/>
          <w:sz w:val="24"/>
          <w:szCs w:val="24"/>
          <w:lang w:val="en-US"/>
        </w:rPr>
        <w:t xml:space="preserve">. </w:t>
      </w:r>
      <w:r w:rsidR="007E20F7" w:rsidRPr="002E7C2C">
        <w:rPr>
          <w:rFonts w:ascii="Times New Roman" w:hAnsi="Times New Roman" w:cs="Times New Roman"/>
          <w:sz w:val="24"/>
          <w:szCs w:val="24"/>
          <w:lang w:val="en-US"/>
        </w:rPr>
        <w:t>This is a remarkably simple</w:t>
      </w:r>
      <w:r w:rsidRPr="002E7C2C">
        <w:rPr>
          <w:rFonts w:ascii="Times New Roman" w:hAnsi="Times New Roman" w:cs="Times New Roman"/>
          <w:sz w:val="24"/>
          <w:szCs w:val="24"/>
          <w:lang w:val="en-US"/>
        </w:rPr>
        <w:t xml:space="preserve"> and effective solution to reduce Ro</w:t>
      </w:r>
      <w:r w:rsidR="00B67782" w:rsidRPr="002B62D6">
        <w:rPr>
          <w:rFonts w:ascii="Times New Roman" w:hAnsi="Times New Roman" w:cs="Times New Roman"/>
          <w:sz w:val="24"/>
          <w:szCs w:val="24"/>
          <w:lang w:val="en-US"/>
        </w:rPr>
        <w:t xml:space="preserve"> and be able </w:t>
      </w:r>
      <w:r w:rsidRPr="00970EA9">
        <w:rPr>
          <w:rFonts w:ascii="Times New Roman" w:hAnsi="Times New Roman" w:cs="Times New Roman"/>
          <w:sz w:val="24"/>
          <w:szCs w:val="24"/>
          <w:lang w:val="en-US"/>
        </w:rPr>
        <w:t>to reduce the tran</w:t>
      </w:r>
      <w:r w:rsidR="007E20F7" w:rsidRPr="00970EA9">
        <w:rPr>
          <w:rFonts w:ascii="Times New Roman" w:hAnsi="Times New Roman" w:cs="Times New Roman"/>
          <w:sz w:val="24"/>
          <w:szCs w:val="24"/>
          <w:lang w:val="en-US"/>
        </w:rPr>
        <w:t>smission</w:t>
      </w:r>
      <w:r w:rsidRPr="00970EA9">
        <w:rPr>
          <w:rFonts w:ascii="Times New Roman" w:hAnsi="Times New Roman" w:cs="Times New Roman"/>
          <w:sz w:val="24"/>
          <w:szCs w:val="24"/>
          <w:lang w:val="en-US"/>
        </w:rPr>
        <w:t xml:space="preserve"> of the disease. There are many arguments against the use of mask</w:t>
      </w:r>
      <w:r w:rsidR="007E20F7" w:rsidRPr="00970EA9">
        <w:rPr>
          <w:rFonts w:ascii="Times New Roman" w:hAnsi="Times New Roman" w:cs="Times New Roman"/>
          <w:sz w:val="24"/>
          <w:szCs w:val="24"/>
          <w:lang w:val="en-US"/>
        </w:rPr>
        <w:t>s</w:t>
      </w:r>
      <w:r w:rsidRPr="00970EA9">
        <w:rPr>
          <w:rFonts w:ascii="Times New Roman" w:hAnsi="Times New Roman" w:cs="Times New Roman"/>
          <w:sz w:val="24"/>
          <w:szCs w:val="24"/>
          <w:lang w:val="en-US"/>
        </w:rPr>
        <w:t xml:space="preserve">, </w:t>
      </w:r>
      <w:r w:rsidR="00282ADD" w:rsidRPr="00970EA9">
        <w:rPr>
          <w:rFonts w:ascii="Times New Roman" w:hAnsi="Times New Roman" w:cs="Times New Roman"/>
          <w:sz w:val="24"/>
          <w:szCs w:val="24"/>
          <w:lang w:val="en-US"/>
        </w:rPr>
        <w:t xml:space="preserve">none </w:t>
      </w:r>
      <w:r w:rsidR="00B67782" w:rsidRPr="00970EA9">
        <w:rPr>
          <w:rFonts w:ascii="Times New Roman" w:hAnsi="Times New Roman" w:cs="Times New Roman"/>
          <w:sz w:val="24"/>
          <w:szCs w:val="24"/>
          <w:lang w:val="en-US"/>
        </w:rPr>
        <w:t xml:space="preserve">of which have </w:t>
      </w:r>
      <w:ins w:id="41" w:author="Tomás Santa Coloma" w:date="2020-04-11T22:38:00Z">
        <w:r w:rsidR="00B132A4">
          <w:rPr>
            <w:rFonts w:ascii="Times New Roman" w:hAnsi="Times New Roman" w:cs="Times New Roman"/>
            <w:sz w:val="24"/>
            <w:szCs w:val="24"/>
            <w:lang w:val="en-US"/>
          </w:rPr>
          <w:t xml:space="preserve">a </w:t>
        </w:r>
      </w:ins>
      <w:r w:rsidR="00B67782" w:rsidRPr="00970EA9">
        <w:rPr>
          <w:rFonts w:ascii="Times New Roman" w:hAnsi="Times New Roman" w:cs="Times New Roman"/>
          <w:sz w:val="24"/>
          <w:szCs w:val="24"/>
          <w:lang w:val="en-US"/>
        </w:rPr>
        <w:t xml:space="preserve">solid </w:t>
      </w:r>
      <w:ins w:id="42" w:author="Tomás Santa Coloma" w:date="2020-04-11T22:37:00Z">
        <w:r w:rsidR="00DD7F0B">
          <w:rPr>
            <w:rFonts w:ascii="Times New Roman" w:hAnsi="Times New Roman" w:cs="Times New Roman"/>
            <w:sz w:val="24"/>
            <w:szCs w:val="24"/>
            <w:lang w:val="en-US"/>
          </w:rPr>
          <w:t>basis</w:t>
        </w:r>
      </w:ins>
      <w:del w:id="43" w:author="Tomás Santa Coloma" w:date="2020-04-11T22:37:00Z">
        <w:r w:rsidR="00282ADD" w:rsidRPr="00970EA9" w:rsidDel="00DD7F0B">
          <w:rPr>
            <w:rFonts w:ascii="Times New Roman" w:hAnsi="Times New Roman" w:cs="Times New Roman"/>
            <w:sz w:val="24"/>
            <w:szCs w:val="24"/>
            <w:lang w:val="en-US"/>
          </w:rPr>
          <w:delText>fundament</w:delText>
        </w:r>
        <w:r w:rsidR="00B67782" w:rsidRPr="00970EA9" w:rsidDel="00DD7F0B">
          <w:rPr>
            <w:rFonts w:ascii="Times New Roman" w:hAnsi="Times New Roman" w:cs="Times New Roman"/>
            <w:sz w:val="24"/>
            <w:szCs w:val="24"/>
            <w:lang w:val="en-US"/>
          </w:rPr>
          <w:delText>s</w:delText>
        </w:r>
      </w:del>
      <w:r w:rsidR="00C810E3" w:rsidRPr="00970EA9">
        <w:rPr>
          <w:rFonts w:ascii="Times New Roman" w:hAnsi="Times New Roman" w:cs="Times New Roman"/>
          <w:sz w:val="24"/>
          <w:szCs w:val="24"/>
          <w:lang w:val="en-US"/>
        </w:rPr>
        <w:t>, from my point of view</w:t>
      </w:r>
      <w:r w:rsidR="007E20F7" w:rsidRPr="00557A78">
        <w:rPr>
          <w:rFonts w:ascii="Times New Roman" w:hAnsi="Times New Roman" w:cs="Times New Roman"/>
          <w:sz w:val="24"/>
          <w:szCs w:val="24"/>
          <w:lang w:val="en-US"/>
        </w:rPr>
        <w:t>.</w:t>
      </w:r>
      <w:r w:rsidRPr="003B684A">
        <w:rPr>
          <w:rFonts w:ascii="Times New Roman" w:hAnsi="Times New Roman" w:cs="Times New Roman"/>
          <w:sz w:val="24"/>
          <w:szCs w:val="24"/>
          <w:lang w:val="en-US"/>
        </w:rPr>
        <w:t xml:space="preserve"> </w:t>
      </w:r>
    </w:p>
    <w:p w14:paraId="2D980094" w14:textId="77777777" w:rsidR="007E20F7" w:rsidRPr="003B684A" w:rsidRDefault="007E20F7" w:rsidP="00FA10C1">
      <w:pPr>
        <w:jc w:val="both"/>
        <w:rPr>
          <w:rFonts w:ascii="Times New Roman" w:hAnsi="Times New Roman" w:cs="Times New Roman"/>
          <w:i/>
          <w:iCs/>
          <w:sz w:val="24"/>
          <w:szCs w:val="24"/>
          <w:lang w:val="en-US"/>
        </w:rPr>
      </w:pPr>
    </w:p>
    <w:p w14:paraId="0B8FD959" w14:textId="785693F0" w:rsidR="000A792F" w:rsidRPr="003B684A" w:rsidRDefault="009E7512" w:rsidP="00FA10C1">
      <w:pPr>
        <w:jc w:val="both"/>
        <w:rPr>
          <w:rFonts w:ascii="Times New Roman" w:hAnsi="Times New Roman" w:cs="Times New Roman"/>
          <w:sz w:val="24"/>
          <w:szCs w:val="24"/>
          <w:lang w:val="en-US"/>
        </w:rPr>
      </w:pPr>
      <w:r w:rsidRPr="003B684A">
        <w:rPr>
          <w:rFonts w:ascii="Times New Roman" w:hAnsi="Times New Roman" w:cs="Times New Roman"/>
          <w:i/>
          <w:iCs/>
          <w:sz w:val="24"/>
          <w:szCs w:val="24"/>
          <w:lang w:val="en-US"/>
        </w:rPr>
        <w:t>Is airborne SARS COV-2 plausible?</w:t>
      </w:r>
      <w:r w:rsidR="00C810E3" w:rsidRPr="003B684A">
        <w:rPr>
          <w:rFonts w:ascii="Times New Roman" w:hAnsi="Times New Roman" w:cs="Times New Roman"/>
          <w:i/>
          <w:iCs/>
          <w:sz w:val="24"/>
          <w:szCs w:val="24"/>
          <w:lang w:val="en-US"/>
        </w:rPr>
        <w:t xml:space="preserve"> T</w:t>
      </w:r>
      <w:r w:rsidR="003F67B9" w:rsidRPr="003B684A">
        <w:rPr>
          <w:rFonts w:ascii="Times New Roman" w:hAnsi="Times New Roman" w:cs="Times New Roman"/>
          <w:i/>
          <w:iCs/>
          <w:sz w:val="24"/>
          <w:szCs w:val="24"/>
          <w:lang w:val="en-US"/>
        </w:rPr>
        <w:t>he t</w:t>
      </w:r>
      <w:r w:rsidR="00C810E3" w:rsidRPr="003B684A">
        <w:rPr>
          <w:rFonts w:ascii="Times New Roman" w:hAnsi="Times New Roman" w:cs="Times New Roman"/>
          <w:i/>
          <w:iCs/>
          <w:sz w:val="24"/>
          <w:szCs w:val="24"/>
          <w:lang w:val="en-US"/>
        </w:rPr>
        <w:t>heoretical basis for a continuous distribution</w:t>
      </w:r>
      <w:r w:rsidR="00FC37D3" w:rsidRPr="003B684A">
        <w:rPr>
          <w:rFonts w:ascii="Times New Roman" w:hAnsi="Times New Roman" w:cs="Times New Roman"/>
          <w:i/>
          <w:iCs/>
          <w:sz w:val="24"/>
          <w:szCs w:val="24"/>
          <w:lang w:val="en-US"/>
        </w:rPr>
        <w:t xml:space="preserve"> </w:t>
      </w:r>
    </w:p>
    <w:p w14:paraId="61CB5E3D" w14:textId="542376E5" w:rsidR="006D7BD5" w:rsidRPr="004A0619" w:rsidRDefault="000A792F" w:rsidP="00637FFA">
      <w:pPr>
        <w:ind w:firstLine="284"/>
        <w:jc w:val="both"/>
        <w:rPr>
          <w:rFonts w:ascii="Times New Roman" w:hAnsi="Times New Roman" w:cs="Times New Roman"/>
          <w:sz w:val="24"/>
          <w:szCs w:val="24"/>
          <w:lang w:val="en-US"/>
        </w:rPr>
      </w:pPr>
      <w:r w:rsidRPr="003B684A">
        <w:rPr>
          <w:rFonts w:ascii="Times New Roman" w:hAnsi="Times New Roman" w:cs="Times New Roman"/>
          <w:sz w:val="24"/>
          <w:szCs w:val="24"/>
          <w:lang w:val="en-US"/>
        </w:rPr>
        <w:t xml:space="preserve">This has been a matter of discussion for many viruses </w:t>
      </w:r>
      <w:del w:id="44" w:author="Tomás Santa Coloma" w:date="2020-04-09T20:48:00Z">
        <w:r w:rsidRPr="003B684A" w:rsidDel="00DB30D2">
          <w:rPr>
            <w:rFonts w:ascii="Times New Roman" w:hAnsi="Times New Roman" w:cs="Times New Roman"/>
            <w:sz w:val="24"/>
            <w:szCs w:val="24"/>
            <w:lang w:val="en-US"/>
          </w:rPr>
          <w:delText>by</w:delText>
        </w:r>
      </w:del>
      <w:ins w:id="45" w:author="Tomás Santa Coloma" w:date="2020-04-09T20:48:00Z">
        <w:r w:rsidR="00DB30D2" w:rsidRPr="003B684A">
          <w:rPr>
            <w:rFonts w:ascii="Times New Roman" w:hAnsi="Times New Roman" w:cs="Times New Roman"/>
            <w:sz w:val="24"/>
            <w:szCs w:val="24"/>
            <w:lang w:val="en-US"/>
          </w:rPr>
          <w:t>during</w:t>
        </w:r>
      </w:ins>
      <w:r w:rsidRPr="003B684A">
        <w:rPr>
          <w:rFonts w:ascii="Times New Roman" w:hAnsi="Times New Roman" w:cs="Times New Roman"/>
          <w:sz w:val="24"/>
          <w:szCs w:val="24"/>
          <w:lang w:val="en-US"/>
        </w:rPr>
        <w:t xml:space="preserve"> decades. </w:t>
      </w:r>
      <w:r w:rsidR="007E20F7" w:rsidRPr="003B684A">
        <w:rPr>
          <w:rFonts w:ascii="Times New Roman" w:hAnsi="Times New Roman" w:cs="Times New Roman"/>
          <w:sz w:val="24"/>
          <w:szCs w:val="24"/>
          <w:lang w:val="en-US"/>
        </w:rPr>
        <w:t xml:space="preserve">I think </w:t>
      </w:r>
      <w:r w:rsidR="00A470B3" w:rsidRPr="003B684A">
        <w:rPr>
          <w:rFonts w:ascii="Times New Roman" w:hAnsi="Times New Roman" w:cs="Times New Roman"/>
          <w:sz w:val="24"/>
          <w:szCs w:val="24"/>
          <w:lang w:val="en-US"/>
        </w:rPr>
        <w:t xml:space="preserve">this occurred because </w:t>
      </w:r>
      <w:r w:rsidR="007E20F7" w:rsidRPr="003B684A">
        <w:rPr>
          <w:rFonts w:ascii="Times New Roman" w:hAnsi="Times New Roman" w:cs="Times New Roman"/>
          <w:sz w:val="24"/>
          <w:szCs w:val="24"/>
          <w:lang w:val="en-US"/>
        </w:rPr>
        <w:t xml:space="preserve">the reasoning has been </w:t>
      </w:r>
      <w:r w:rsidR="00A470B3" w:rsidRPr="003B684A">
        <w:rPr>
          <w:rFonts w:ascii="Times New Roman" w:hAnsi="Times New Roman" w:cs="Times New Roman"/>
          <w:sz w:val="24"/>
          <w:szCs w:val="24"/>
          <w:lang w:val="en-US"/>
        </w:rPr>
        <w:t>made in the wrong direction</w:t>
      </w:r>
      <w:r w:rsidR="007E20F7" w:rsidRPr="003B684A">
        <w:rPr>
          <w:rFonts w:ascii="Times New Roman" w:hAnsi="Times New Roman" w:cs="Times New Roman"/>
          <w:sz w:val="24"/>
          <w:szCs w:val="24"/>
          <w:lang w:val="en-US"/>
        </w:rPr>
        <w:t xml:space="preserve">. There is not such a </w:t>
      </w:r>
      <w:ins w:id="46" w:author="Tomás Santa Coloma" w:date="2020-04-11T22:40:00Z">
        <w:r w:rsidR="00822AE0">
          <w:rPr>
            <w:rFonts w:ascii="Times New Roman" w:hAnsi="Times New Roman" w:cs="Times New Roman"/>
            <w:sz w:val="24"/>
            <w:szCs w:val="24"/>
            <w:lang w:val="en-US"/>
          </w:rPr>
          <w:t>thi</w:t>
        </w:r>
      </w:ins>
      <w:del w:id="47" w:author="Tomás Santa Coloma" w:date="2020-04-11T22:40:00Z">
        <w:r w:rsidR="007E20F7" w:rsidRPr="003B684A" w:rsidDel="00822AE0">
          <w:rPr>
            <w:rFonts w:ascii="Times New Roman" w:hAnsi="Times New Roman" w:cs="Times New Roman"/>
            <w:sz w:val="24"/>
            <w:szCs w:val="24"/>
            <w:lang w:val="en-US"/>
          </w:rPr>
          <w:delText>si</w:delText>
        </w:r>
      </w:del>
      <w:r w:rsidR="007E20F7" w:rsidRPr="003B684A">
        <w:rPr>
          <w:rFonts w:ascii="Times New Roman" w:hAnsi="Times New Roman" w:cs="Times New Roman"/>
          <w:sz w:val="24"/>
          <w:szCs w:val="24"/>
          <w:lang w:val="en-US"/>
        </w:rPr>
        <w:t xml:space="preserve">ng </w:t>
      </w:r>
      <w:r w:rsidR="00412C00" w:rsidRPr="00A04090">
        <w:rPr>
          <w:rFonts w:ascii="Times New Roman" w:hAnsi="Times New Roman" w:cs="Times New Roman"/>
          <w:sz w:val="24"/>
          <w:szCs w:val="24"/>
          <w:lang w:val="en-US"/>
        </w:rPr>
        <w:t xml:space="preserve">as either a droplet transmission or an airborne disease. </w:t>
      </w:r>
      <w:r w:rsidR="006D7BD5" w:rsidRPr="001F0BC9">
        <w:rPr>
          <w:rFonts w:ascii="Times New Roman" w:hAnsi="Times New Roman" w:cs="Times New Roman"/>
          <w:sz w:val="24"/>
          <w:szCs w:val="24"/>
          <w:lang w:val="en-US"/>
        </w:rPr>
        <w:t xml:space="preserve">There is not a sharp cutoff. </w:t>
      </w:r>
      <w:ins w:id="48" w:author="Tomás Santa Coloma" w:date="2020-04-11T22:41:00Z">
        <w:r w:rsidR="002D40A6">
          <w:rPr>
            <w:rFonts w:ascii="Times New Roman" w:hAnsi="Times New Roman" w:cs="Times New Roman"/>
            <w:sz w:val="24"/>
            <w:szCs w:val="24"/>
            <w:lang w:val="en-US"/>
          </w:rPr>
          <w:t>There a</w:t>
        </w:r>
      </w:ins>
      <w:del w:id="49" w:author="Tomás Santa Coloma" w:date="2020-04-11T22:41:00Z">
        <w:r w:rsidR="00412C00" w:rsidRPr="004A0619" w:rsidDel="002D40A6">
          <w:rPr>
            <w:rFonts w:ascii="Times New Roman" w:hAnsi="Times New Roman" w:cs="Times New Roman"/>
            <w:sz w:val="24"/>
            <w:szCs w:val="24"/>
            <w:lang w:val="en-US"/>
          </w:rPr>
          <w:delText>A</w:delText>
        </w:r>
      </w:del>
      <w:r w:rsidR="00412C00" w:rsidRPr="004A0619">
        <w:rPr>
          <w:rFonts w:ascii="Times New Roman" w:hAnsi="Times New Roman" w:cs="Times New Roman"/>
          <w:sz w:val="24"/>
          <w:szCs w:val="24"/>
          <w:lang w:val="en-US"/>
        </w:rPr>
        <w:t xml:space="preserve">lways exists a </w:t>
      </w:r>
      <w:r w:rsidR="00B67782" w:rsidRPr="004A0619">
        <w:rPr>
          <w:rFonts w:ascii="Times New Roman" w:hAnsi="Times New Roman" w:cs="Times New Roman"/>
          <w:sz w:val="24"/>
          <w:szCs w:val="24"/>
          <w:lang w:val="en-US"/>
        </w:rPr>
        <w:t>gradual transition from droplet to a</w:t>
      </w:r>
      <w:r w:rsidR="009E7512" w:rsidRPr="004A0619">
        <w:rPr>
          <w:rFonts w:ascii="Times New Roman" w:hAnsi="Times New Roman" w:cs="Times New Roman"/>
          <w:sz w:val="24"/>
          <w:szCs w:val="24"/>
          <w:lang w:val="en-US"/>
        </w:rPr>
        <w:t xml:space="preserve">irborne </w:t>
      </w:r>
      <w:r w:rsidR="003F67B9" w:rsidRPr="004A0619">
        <w:rPr>
          <w:rFonts w:ascii="Times New Roman" w:hAnsi="Times New Roman" w:cs="Times New Roman"/>
          <w:sz w:val="24"/>
          <w:szCs w:val="24"/>
          <w:lang w:val="en-US"/>
        </w:rPr>
        <w:t xml:space="preserve">as a </w:t>
      </w:r>
      <w:r w:rsidR="009E7512" w:rsidRPr="004A0619">
        <w:rPr>
          <w:rFonts w:ascii="Times New Roman" w:hAnsi="Times New Roman" w:cs="Times New Roman"/>
          <w:sz w:val="24"/>
          <w:szCs w:val="24"/>
          <w:lang w:val="en-US"/>
        </w:rPr>
        <w:t xml:space="preserve">function of the </w:t>
      </w:r>
      <w:r w:rsidR="00C810E3" w:rsidRPr="004A0619">
        <w:rPr>
          <w:rFonts w:ascii="Times New Roman" w:hAnsi="Times New Roman" w:cs="Times New Roman"/>
          <w:sz w:val="24"/>
          <w:szCs w:val="24"/>
          <w:lang w:val="en-US"/>
        </w:rPr>
        <w:t xml:space="preserve">size distribution of </w:t>
      </w:r>
      <w:r w:rsidR="006B34DB" w:rsidRPr="004A0619">
        <w:rPr>
          <w:rFonts w:ascii="Times New Roman" w:hAnsi="Times New Roman" w:cs="Times New Roman"/>
          <w:sz w:val="24"/>
          <w:szCs w:val="24"/>
          <w:lang w:val="en-US"/>
        </w:rPr>
        <w:t xml:space="preserve">the </w:t>
      </w:r>
      <w:r w:rsidR="00C810E3" w:rsidRPr="004A0619">
        <w:rPr>
          <w:rFonts w:ascii="Times New Roman" w:hAnsi="Times New Roman" w:cs="Times New Roman"/>
          <w:sz w:val="24"/>
          <w:szCs w:val="24"/>
          <w:lang w:val="en-US"/>
        </w:rPr>
        <w:t>droplet and aerosol particles</w:t>
      </w:r>
      <w:r w:rsidR="00412C00" w:rsidRPr="004A0619">
        <w:rPr>
          <w:rFonts w:ascii="Times New Roman" w:hAnsi="Times New Roman" w:cs="Times New Roman"/>
          <w:sz w:val="24"/>
          <w:szCs w:val="24"/>
          <w:lang w:val="en-US"/>
        </w:rPr>
        <w:t>.</w:t>
      </w:r>
    </w:p>
    <w:p w14:paraId="6B8C8D7C" w14:textId="079824EE" w:rsidR="00C810E3" w:rsidRPr="00225030" w:rsidRDefault="000A792F" w:rsidP="00637FFA">
      <w:pPr>
        <w:ind w:firstLine="284"/>
        <w:jc w:val="both"/>
        <w:rPr>
          <w:rFonts w:ascii="Times New Roman" w:hAnsi="Times New Roman" w:cs="Times New Roman"/>
          <w:sz w:val="24"/>
          <w:szCs w:val="24"/>
          <w:lang w:val="en-US"/>
        </w:rPr>
      </w:pPr>
      <w:r w:rsidRPr="004A0619">
        <w:rPr>
          <w:rFonts w:ascii="Times New Roman" w:hAnsi="Times New Roman" w:cs="Times New Roman"/>
          <w:sz w:val="24"/>
          <w:szCs w:val="24"/>
          <w:lang w:val="en-US"/>
        </w:rPr>
        <w:t xml:space="preserve">I have heard many </w:t>
      </w:r>
      <w:r w:rsidR="00284AB0" w:rsidRPr="004A0619">
        <w:rPr>
          <w:rFonts w:ascii="Times New Roman" w:hAnsi="Times New Roman" w:cs="Times New Roman"/>
          <w:sz w:val="24"/>
          <w:szCs w:val="24"/>
          <w:lang w:val="en-US"/>
        </w:rPr>
        <w:t>physicians and journalist</w:t>
      </w:r>
      <w:ins w:id="50" w:author="Tomás Santa Coloma" w:date="2020-04-11T22:41:00Z">
        <w:r w:rsidR="00FA53CE">
          <w:rPr>
            <w:rFonts w:ascii="Times New Roman" w:hAnsi="Times New Roman" w:cs="Times New Roman"/>
            <w:sz w:val="24"/>
            <w:szCs w:val="24"/>
            <w:lang w:val="en-US"/>
          </w:rPr>
          <w:t>s</w:t>
        </w:r>
      </w:ins>
      <w:r w:rsidR="00284AB0" w:rsidRPr="004A0619">
        <w:rPr>
          <w:rFonts w:ascii="Times New Roman" w:hAnsi="Times New Roman" w:cs="Times New Roman"/>
          <w:sz w:val="24"/>
          <w:szCs w:val="24"/>
          <w:lang w:val="en-US"/>
        </w:rPr>
        <w:t xml:space="preserve"> </w:t>
      </w:r>
      <w:r w:rsidRPr="004A0619">
        <w:rPr>
          <w:rFonts w:ascii="Times New Roman" w:hAnsi="Times New Roman" w:cs="Times New Roman"/>
          <w:sz w:val="24"/>
          <w:szCs w:val="24"/>
          <w:lang w:val="en-US"/>
        </w:rPr>
        <w:t>saying</w:t>
      </w:r>
      <w:del w:id="51" w:author="Tomás Santa Coloma" w:date="2020-04-11T22:42:00Z">
        <w:r w:rsidRPr="004A0619" w:rsidDel="001C43AF">
          <w:rPr>
            <w:rFonts w:ascii="Times New Roman" w:hAnsi="Times New Roman" w:cs="Times New Roman"/>
            <w:sz w:val="24"/>
            <w:szCs w:val="24"/>
            <w:lang w:val="en-US"/>
          </w:rPr>
          <w:delText xml:space="preserve"> in</w:delText>
        </w:r>
      </w:del>
      <w:r w:rsidRPr="004A0619">
        <w:rPr>
          <w:rFonts w:ascii="Times New Roman" w:hAnsi="Times New Roman" w:cs="Times New Roman"/>
          <w:sz w:val="24"/>
          <w:szCs w:val="24"/>
          <w:lang w:val="en-US"/>
        </w:rPr>
        <w:t xml:space="preserve"> these days that the virus cannot be </w:t>
      </w:r>
      <w:r w:rsidR="00284AB0" w:rsidRPr="004A0619">
        <w:rPr>
          <w:rFonts w:ascii="Times New Roman" w:hAnsi="Times New Roman" w:cs="Times New Roman"/>
          <w:sz w:val="24"/>
          <w:szCs w:val="24"/>
          <w:lang w:val="en-US"/>
        </w:rPr>
        <w:t xml:space="preserve">transported by air </w:t>
      </w:r>
      <w:r w:rsidRPr="004A0619">
        <w:rPr>
          <w:rFonts w:ascii="Times New Roman" w:hAnsi="Times New Roman" w:cs="Times New Roman"/>
          <w:sz w:val="24"/>
          <w:szCs w:val="24"/>
          <w:lang w:val="en-US"/>
        </w:rPr>
        <w:t xml:space="preserve">because </w:t>
      </w:r>
      <w:ins w:id="52" w:author="Tomás Santa Coloma" w:date="2020-04-11T22:42:00Z">
        <w:r w:rsidR="00E8153F">
          <w:rPr>
            <w:rFonts w:ascii="Times New Roman" w:hAnsi="Times New Roman" w:cs="Times New Roman"/>
            <w:sz w:val="24"/>
            <w:szCs w:val="24"/>
            <w:lang w:val="en-US"/>
          </w:rPr>
          <w:t xml:space="preserve">it </w:t>
        </w:r>
      </w:ins>
      <w:r w:rsidRPr="004A0619">
        <w:rPr>
          <w:rFonts w:ascii="Times New Roman" w:hAnsi="Times New Roman" w:cs="Times New Roman"/>
          <w:sz w:val="24"/>
          <w:szCs w:val="24"/>
          <w:lang w:val="en-US"/>
        </w:rPr>
        <w:t xml:space="preserve">is </w:t>
      </w:r>
      <w:r w:rsidR="00284AB0" w:rsidRPr="004A0619">
        <w:rPr>
          <w:rFonts w:ascii="Times New Roman" w:hAnsi="Times New Roman" w:cs="Times New Roman"/>
          <w:sz w:val="24"/>
          <w:szCs w:val="24"/>
          <w:lang w:val="en-US"/>
        </w:rPr>
        <w:t xml:space="preserve">too </w:t>
      </w:r>
      <w:r w:rsidRPr="004A0619">
        <w:rPr>
          <w:rFonts w:ascii="Times New Roman" w:hAnsi="Times New Roman" w:cs="Times New Roman"/>
          <w:sz w:val="24"/>
          <w:szCs w:val="24"/>
          <w:lang w:val="en-US"/>
        </w:rPr>
        <w:t>big</w:t>
      </w:r>
      <w:r w:rsidR="00284AB0" w:rsidRPr="004A0619">
        <w:rPr>
          <w:rFonts w:ascii="Times New Roman" w:hAnsi="Times New Roman" w:cs="Times New Roman"/>
          <w:sz w:val="24"/>
          <w:szCs w:val="24"/>
          <w:lang w:val="en-US"/>
        </w:rPr>
        <w:t xml:space="preserve"> and will </w:t>
      </w:r>
      <w:r w:rsidR="00B67782" w:rsidRPr="004A0619">
        <w:rPr>
          <w:rFonts w:ascii="Times New Roman" w:hAnsi="Times New Roman" w:cs="Times New Roman"/>
          <w:sz w:val="24"/>
          <w:szCs w:val="24"/>
          <w:lang w:val="en-US"/>
        </w:rPr>
        <w:t>fall rapidly to the floor</w:t>
      </w:r>
      <w:r w:rsidR="009E7512" w:rsidRPr="004A0619">
        <w:rPr>
          <w:rFonts w:ascii="Times New Roman" w:hAnsi="Times New Roman" w:cs="Times New Roman"/>
          <w:sz w:val="24"/>
          <w:szCs w:val="24"/>
          <w:lang w:val="en-US"/>
        </w:rPr>
        <w:t xml:space="preserve">, withing two </w:t>
      </w:r>
      <w:r w:rsidR="009E7512" w:rsidRPr="00F81E41">
        <w:rPr>
          <w:rFonts w:ascii="Times New Roman" w:hAnsi="Times New Roman" w:cs="Times New Roman"/>
          <w:sz w:val="24"/>
          <w:szCs w:val="24"/>
          <w:lang w:val="en-US"/>
        </w:rPr>
        <w:t>meters</w:t>
      </w:r>
      <w:r w:rsidR="00C810E3" w:rsidRPr="00F81E41">
        <w:rPr>
          <w:rFonts w:ascii="Times New Roman" w:hAnsi="Times New Roman" w:cs="Times New Roman"/>
          <w:sz w:val="24"/>
          <w:szCs w:val="24"/>
          <w:lang w:val="en-US"/>
        </w:rPr>
        <w:t xml:space="preserve"> (~ 6 feet), which is the social distance recommended</w:t>
      </w:r>
      <w:r w:rsidR="009E7512" w:rsidRPr="00F81E41">
        <w:rPr>
          <w:rFonts w:ascii="Times New Roman" w:hAnsi="Times New Roman" w:cs="Times New Roman"/>
          <w:sz w:val="24"/>
          <w:szCs w:val="24"/>
          <w:lang w:val="en-US"/>
        </w:rPr>
        <w:t xml:space="preserve"> (</w:t>
      </w:r>
      <w:r w:rsidR="00C810E3" w:rsidRPr="00F81E41">
        <w:rPr>
          <w:rFonts w:ascii="Times New Roman" w:hAnsi="Times New Roman" w:cs="Times New Roman"/>
          <w:sz w:val="24"/>
          <w:szCs w:val="24"/>
          <w:lang w:val="en-US"/>
        </w:rPr>
        <w:t xml:space="preserve">abbreviated here </w:t>
      </w:r>
      <w:proofErr w:type="spellStart"/>
      <w:r w:rsidR="009E7512" w:rsidRPr="00F81E41">
        <w:rPr>
          <w:rFonts w:ascii="Times New Roman" w:hAnsi="Times New Roman" w:cs="Times New Roman"/>
          <w:sz w:val="24"/>
          <w:szCs w:val="24"/>
          <w:lang w:val="en-US"/>
        </w:rPr>
        <w:t>2M</w:t>
      </w:r>
      <w:proofErr w:type="spellEnd"/>
      <w:r w:rsidR="009E7512" w:rsidRPr="00F81E41">
        <w:rPr>
          <w:rFonts w:ascii="Times New Roman" w:hAnsi="Times New Roman" w:cs="Times New Roman"/>
          <w:sz w:val="24"/>
          <w:szCs w:val="24"/>
          <w:lang w:val="en-US"/>
        </w:rPr>
        <w:t>)</w:t>
      </w:r>
      <w:r w:rsidR="00B67782" w:rsidRPr="00F81E41">
        <w:rPr>
          <w:rFonts w:ascii="Times New Roman" w:hAnsi="Times New Roman" w:cs="Times New Roman"/>
          <w:sz w:val="24"/>
          <w:szCs w:val="24"/>
          <w:lang w:val="en-US"/>
        </w:rPr>
        <w:t xml:space="preserve">. </w:t>
      </w:r>
      <w:r w:rsidR="00C810E3" w:rsidRPr="00F81E41">
        <w:rPr>
          <w:rFonts w:ascii="Times New Roman" w:hAnsi="Times New Roman" w:cs="Times New Roman"/>
          <w:sz w:val="24"/>
          <w:szCs w:val="24"/>
          <w:lang w:val="en-US"/>
        </w:rPr>
        <w:t>Clearly, t</w:t>
      </w:r>
      <w:r w:rsidR="009E7512" w:rsidRPr="00F81E41">
        <w:rPr>
          <w:rFonts w:ascii="Times New Roman" w:hAnsi="Times New Roman" w:cs="Times New Roman"/>
          <w:sz w:val="24"/>
          <w:szCs w:val="24"/>
          <w:lang w:val="en-US"/>
        </w:rPr>
        <w:t>he</w:t>
      </w:r>
      <w:r w:rsidR="00B67782" w:rsidRPr="00F81E41">
        <w:rPr>
          <w:rFonts w:ascii="Times New Roman" w:hAnsi="Times New Roman" w:cs="Times New Roman"/>
          <w:sz w:val="24"/>
          <w:szCs w:val="24"/>
          <w:lang w:val="en-US"/>
        </w:rPr>
        <w:t xml:space="preserve"> physics involved was not understood</w:t>
      </w:r>
      <w:del w:id="53" w:author="Tomás Santa Coloma" w:date="2020-04-11T22:43:00Z">
        <w:r w:rsidR="00B67782" w:rsidRPr="00F81E41" w:rsidDel="00530C0A">
          <w:rPr>
            <w:rFonts w:ascii="Times New Roman" w:hAnsi="Times New Roman" w:cs="Times New Roman"/>
            <w:sz w:val="24"/>
            <w:szCs w:val="24"/>
            <w:lang w:val="en-US"/>
          </w:rPr>
          <w:delText>,</w:delText>
        </w:r>
      </w:del>
      <w:r w:rsidR="00B67782" w:rsidRPr="00F81E41">
        <w:rPr>
          <w:rFonts w:ascii="Times New Roman" w:hAnsi="Times New Roman" w:cs="Times New Roman"/>
          <w:sz w:val="24"/>
          <w:szCs w:val="24"/>
          <w:lang w:val="en-US"/>
        </w:rPr>
        <w:t xml:space="preserve"> at all.</w:t>
      </w:r>
      <w:r w:rsidRPr="00F81E41">
        <w:rPr>
          <w:rFonts w:ascii="Times New Roman" w:hAnsi="Times New Roman" w:cs="Times New Roman"/>
          <w:sz w:val="24"/>
          <w:szCs w:val="24"/>
          <w:lang w:val="en-US"/>
        </w:rPr>
        <w:t xml:space="preserve"> </w:t>
      </w:r>
    </w:p>
    <w:p w14:paraId="3D6388E2" w14:textId="4C3A0854" w:rsidR="00412C00" w:rsidRPr="003B684A" w:rsidRDefault="00E045D7" w:rsidP="00637FFA">
      <w:pPr>
        <w:ind w:firstLine="284"/>
        <w:jc w:val="both"/>
        <w:rPr>
          <w:rFonts w:ascii="Times New Roman" w:hAnsi="Times New Roman" w:cs="Times New Roman"/>
          <w:sz w:val="24"/>
          <w:szCs w:val="24"/>
          <w:lang w:val="en-US"/>
        </w:rPr>
      </w:pPr>
      <w:r w:rsidRPr="00225030">
        <w:rPr>
          <w:rFonts w:ascii="Times New Roman" w:hAnsi="Times New Roman" w:cs="Times New Roman"/>
          <w:sz w:val="24"/>
          <w:szCs w:val="24"/>
          <w:lang w:val="en-US"/>
        </w:rPr>
        <w:t>Respiratory v</w:t>
      </w:r>
      <w:r w:rsidR="000A792F" w:rsidRPr="00225030">
        <w:rPr>
          <w:rFonts w:ascii="Times New Roman" w:hAnsi="Times New Roman" w:cs="Times New Roman"/>
          <w:sz w:val="24"/>
          <w:szCs w:val="24"/>
          <w:lang w:val="en-US"/>
        </w:rPr>
        <w:t>irus</w:t>
      </w:r>
      <w:r w:rsidRPr="00225030">
        <w:rPr>
          <w:rFonts w:ascii="Times New Roman" w:hAnsi="Times New Roman" w:cs="Times New Roman"/>
          <w:sz w:val="24"/>
          <w:szCs w:val="24"/>
          <w:lang w:val="en-US"/>
        </w:rPr>
        <w:t>es</w:t>
      </w:r>
      <w:r w:rsidR="000A792F" w:rsidRPr="00225030">
        <w:rPr>
          <w:rFonts w:ascii="Times New Roman" w:hAnsi="Times New Roman" w:cs="Times New Roman"/>
          <w:sz w:val="24"/>
          <w:szCs w:val="24"/>
          <w:lang w:val="en-US"/>
        </w:rPr>
        <w:t xml:space="preserve"> ha</w:t>
      </w:r>
      <w:r w:rsidRPr="00225030">
        <w:rPr>
          <w:rFonts w:ascii="Times New Roman" w:hAnsi="Times New Roman" w:cs="Times New Roman"/>
          <w:sz w:val="24"/>
          <w:szCs w:val="24"/>
          <w:lang w:val="en-US"/>
        </w:rPr>
        <w:t>ve</w:t>
      </w:r>
      <w:r w:rsidR="000A792F" w:rsidRPr="00225030">
        <w:rPr>
          <w:rFonts w:ascii="Times New Roman" w:hAnsi="Times New Roman" w:cs="Times New Roman"/>
          <w:sz w:val="24"/>
          <w:szCs w:val="24"/>
          <w:lang w:val="en-US"/>
        </w:rPr>
        <w:t xml:space="preserve"> size</w:t>
      </w:r>
      <w:r w:rsidRPr="00225030">
        <w:rPr>
          <w:rFonts w:ascii="Times New Roman" w:hAnsi="Times New Roman" w:cs="Times New Roman"/>
          <w:sz w:val="24"/>
          <w:szCs w:val="24"/>
          <w:lang w:val="en-US"/>
        </w:rPr>
        <w:t>s</w:t>
      </w:r>
      <w:r w:rsidR="000A792F" w:rsidRPr="00225030">
        <w:rPr>
          <w:rFonts w:ascii="Times New Roman" w:hAnsi="Times New Roman" w:cs="Times New Roman"/>
          <w:sz w:val="24"/>
          <w:szCs w:val="24"/>
          <w:lang w:val="en-US"/>
        </w:rPr>
        <w:t xml:space="preserve"> </w:t>
      </w:r>
      <w:r w:rsidR="00412C00" w:rsidRPr="00225030">
        <w:rPr>
          <w:rFonts w:ascii="Times New Roman" w:hAnsi="Times New Roman" w:cs="Times New Roman"/>
          <w:sz w:val="24"/>
          <w:szCs w:val="24"/>
          <w:lang w:val="en-US"/>
        </w:rPr>
        <w:t>around</w:t>
      </w:r>
      <w:r w:rsidR="008036D6" w:rsidRPr="00225030">
        <w:rPr>
          <w:rFonts w:ascii="Times New Roman" w:hAnsi="Times New Roman" w:cs="Times New Roman"/>
          <w:sz w:val="24"/>
          <w:szCs w:val="24"/>
          <w:lang w:val="en-US"/>
        </w:rPr>
        <w:t xml:space="preserve"> 100 nm, as the </w:t>
      </w:r>
      <w:r w:rsidR="00412C00" w:rsidRPr="00225030">
        <w:rPr>
          <w:rFonts w:ascii="Times New Roman" w:hAnsi="Times New Roman" w:cs="Times New Roman"/>
          <w:sz w:val="24"/>
          <w:szCs w:val="24"/>
          <w:lang w:val="en-US"/>
        </w:rPr>
        <w:t>flu</w:t>
      </w:r>
      <w:r w:rsidR="008036D6" w:rsidRPr="00225030">
        <w:rPr>
          <w:rFonts w:ascii="Times New Roman" w:hAnsi="Times New Roman" w:cs="Times New Roman"/>
          <w:sz w:val="24"/>
          <w:szCs w:val="24"/>
          <w:lang w:val="en-US"/>
        </w:rPr>
        <w:t xml:space="preserve"> virus</w:t>
      </w:r>
      <w:r w:rsidR="009E7512" w:rsidRPr="00B33286">
        <w:rPr>
          <w:rFonts w:ascii="Times New Roman" w:hAnsi="Times New Roman" w:cs="Times New Roman"/>
          <w:sz w:val="24"/>
          <w:szCs w:val="24"/>
          <w:lang w:val="en-US"/>
        </w:rPr>
        <w:t>,</w:t>
      </w:r>
      <w:r w:rsidR="000C4046" w:rsidRPr="00EE2544">
        <w:rPr>
          <w:rFonts w:ascii="Times New Roman" w:hAnsi="Times New Roman" w:cs="Times New Roman"/>
          <w:sz w:val="24"/>
          <w:szCs w:val="24"/>
          <w:lang w:val="en-US"/>
        </w:rPr>
        <w:t xml:space="preserve"> and the coronavirus</w:t>
      </w:r>
      <w:r w:rsidR="002F52A9" w:rsidRPr="00EE2544">
        <w:rPr>
          <w:rFonts w:ascii="Times New Roman" w:hAnsi="Times New Roman" w:cs="Times New Roman"/>
          <w:sz w:val="24"/>
          <w:szCs w:val="24"/>
          <w:lang w:val="en-US"/>
        </w:rPr>
        <w:t>es</w:t>
      </w:r>
      <w:r w:rsidR="000C4046" w:rsidRPr="00EE2544">
        <w:rPr>
          <w:rFonts w:ascii="Times New Roman" w:hAnsi="Times New Roman" w:cs="Times New Roman"/>
          <w:sz w:val="24"/>
          <w:szCs w:val="24"/>
          <w:lang w:val="en-US"/>
        </w:rPr>
        <w:t xml:space="preserve"> SARS COV-2 </w:t>
      </w:r>
      <w:r w:rsidR="009E7512" w:rsidRPr="00EE2544">
        <w:rPr>
          <w:rFonts w:ascii="Times New Roman" w:hAnsi="Times New Roman" w:cs="Times New Roman"/>
          <w:sz w:val="24"/>
          <w:szCs w:val="24"/>
          <w:lang w:val="en-US"/>
        </w:rPr>
        <w:t>are</w:t>
      </w:r>
      <w:r w:rsidR="000C4046" w:rsidRPr="00EE2544">
        <w:rPr>
          <w:rFonts w:ascii="Times New Roman" w:hAnsi="Times New Roman" w:cs="Times New Roman"/>
          <w:sz w:val="24"/>
          <w:szCs w:val="24"/>
          <w:lang w:val="en-US"/>
        </w:rPr>
        <w:t xml:space="preserve"> not the exception. In a recent paper Kim </w:t>
      </w:r>
      <w:bookmarkStart w:id="54" w:name="_GoBack"/>
      <w:ins w:id="55" w:author="Tomás Santa Coloma" w:date="2020-04-09T20:30:00Z">
        <w:r w:rsidR="009B566E" w:rsidRPr="00EE2544">
          <w:rPr>
            <w:rFonts w:ascii="Times New Roman" w:hAnsi="Times New Roman" w:cs="Times New Roman"/>
            <w:sz w:val="24"/>
            <w:szCs w:val="24"/>
            <w:lang w:val="en-US"/>
          </w:rPr>
          <w:t xml:space="preserve">et </w:t>
        </w:r>
      </w:ins>
      <w:bookmarkEnd w:id="54"/>
      <w:r w:rsidR="000C4046" w:rsidRPr="00EE2544">
        <w:rPr>
          <w:rFonts w:ascii="Times New Roman" w:hAnsi="Times New Roman" w:cs="Times New Roman"/>
          <w:sz w:val="24"/>
          <w:szCs w:val="24"/>
          <w:lang w:val="en-US"/>
        </w:rPr>
        <w:t xml:space="preserve">al. </w:t>
      </w:r>
      <w:r w:rsidR="000C4046" w:rsidRPr="00EE2544">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&lt;EndNote&gt;&lt;Cite&gt;&lt;Author&gt;Kim&lt;/Author&gt;&lt;Year&gt;2020&lt;/Year&gt;&lt;RecNum&gt;68&lt;/RecNum&gt;&lt;DisplayText&gt;[5]&lt;/DisplayText&gt;&lt;record&gt;&lt;rec-number&gt;68&lt;/rec-number&gt;&lt;foreign-keys&gt;&lt;key app="EN" db-id="0p5xvrtrx5wpa6e0zpsv2dvxxfr2wxz92ser"&gt;68&lt;/key&gt;&lt;/foreign-keys&gt;&lt;ref-type name="Journal Article"&gt;17&lt;/ref-type&gt;&lt;contributors&gt;&lt;authors&gt;&lt;author&gt;Kim, J. M.&lt;/author&gt;&lt;author&gt;Chung, Y. S.&lt;/author&gt;&lt;author&gt;Jo, H. J.&lt;/author&gt;&lt;author&gt;Lee, N. J.&lt;/author&gt;&lt;author&gt;Kim, M. S.&lt;/author&gt;&lt;author&gt;Woo, S. H.&lt;/author&gt;&lt;author&gt;Park, S.&lt;/author&gt;&lt;author&gt;Kim, J. W.&lt;/author&gt;&lt;author&gt;Kim, H. M.&lt;/author&gt;&lt;author&gt;Han, M. G.&lt;/author&gt;&lt;/authors&gt;&lt;/contributors&gt;&lt;auth-address&gt;Division of Viral Diseases, Center for Laboratory Control of Infectious Diseases, Korea Centers for Disease Control and Prevention, Cheongju, Korea.&amp;#xD;Division of Biosafety Evaluation and Control, National Institute of Health, Korea Centers for Disease Control and Prevention, Cheongju, Korea.&lt;/auth-address&gt;&lt;titles&gt;&lt;title&gt;Identification of Coronavirus Isolated from a Patient in Korea with COVID-19&lt;/title&gt;&lt;secondary-title&gt;Osong Public Health Res Perspect&lt;/secondary-title&gt;&lt;alt-title&gt;Osong public health and research perspectives&lt;/alt-title&gt;&lt;/titles&gt;&lt;pages&gt;3-7&lt;/pages&gt;&lt;volume&gt;11&lt;/volume&gt;&lt;number&gt;1&lt;/number&gt;&lt;edition&gt;2020/03/10&lt;/edition&gt;&lt;dates&gt;&lt;year&gt;2020&lt;/year&gt;&lt;pub-dates&gt;&lt;date&gt;Feb&lt;/date&gt;&lt;/pub-dates&gt;&lt;/dates&gt;&lt;isbn&gt;2210-9099 (Print)&amp;#xD;2210-9099 (Linking)&lt;/isbn&gt;&lt;accession-num&gt;32149036&lt;/accession-num&gt;&lt;urls&gt;&lt;/urls&gt;&lt;custom2&gt;PMC7045880&lt;/custom2&gt;&lt;electronic-resource-num&gt;10.24171/j.phrp.2020.11.1.02&lt;/electronic-resource-num&gt;&lt;remote-database-provider&gt;NLM&lt;/remote-database-provider&gt;&lt;language&gt;eng&lt;/language&gt;&lt;/record&gt;&lt;/Cite&gt;&lt;/EndNote&gt;</w:instrText>
      </w:r>
      <w:r w:rsidR="000C4046"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5" w:tooltip="Kim, 2020 #68" w:history="1">
        <w:r w:rsidR="00225030">
          <w:rPr>
            <w:rFonts w:ascii="Times New Roman" w:hAnsi="Times New Roman" w:cs="Times New Roman"/>
            <w:noProof/>
            <w:sz w:val="24"/>
            <w:szCs w:val="24"/>
            <w:lang w:val="en-US"/>
          </w:rPr>
          <w:t>5</w:t>
        </w:r>
      </w:hyperlink>
      <w:r w:rsidR="003B684A">
        <w:rPr>
          <w:rFonts w:ascii="Times New Roman" w:hAnsi="Times New Roman" w:cs="Times New Roman"/>
          <w:noProof/>
          <w:sz w:val="24"/>
          <w:szCs w:val="24"/>
          <w:lang w:val="en-US"/>
        </w:rPr>
        <w:t>]</w:t>
      </w:r>
      <w:r w:rsidR="000C4046" w:rsidRPr="00EE2544">
        <w:rPr>
          <w:rFonts w:ascii="Times New Roman" w:hAnsi="Times New Roman" w:cs="Times New Roman"/>
          <w:sz w:val="24"/>
          <w:szCs w:val="24"/>
          <w:lang w:val="en-US"/>
        </w:rPr>
        <w:fldChar w:fldCharType="end"/>
      </w:r>
      <w:r w:rsidR="000C4046" w:rsidRPr="00EE2544">
        <w:rPr>
          <w:rFonts w:ascii="Times New Roman" w:hAnsi="Times New Roman" w:cs="Times New Roman"/>
          <w:sz w:val="24"/>
          <w:szCs w:val="24"/>
          <w:lang w:val="en-US"/>
        </w:rPr>
        <w:t>, using electron microscopy</w:t>
      </w:r>
      <w:ins w:id="56" w:author="Tomás Santa Coloma" w:date="2020-04-10T20:20:00Z">
        <w:r w:rsidR="00A04090">
          <w:rPr>
            <w:rFonts w:ascii="Times New Roman" w:hAnsi="Times New Roman" w:cs="Times New Roman"/>
            <w:sz w:val="24"/>
            <w:szCs w:val="24"/>
            <w:lang w:val="en-US"/>
          </w:rPr>
          <w:t xml:space="preserve"> on </w:t>
        </w:r>
        <w:r w:rsidR="00A04090" w:rsidRPr="00EE2544">
          <w:rPr>
            <w:rFonts w:ascii="Times New Roman" w:hAnsi="Times New Roman" w:cs="Times New Roman"/>
            <w:sz w:val="24"/>
            <w:szCs w:val="24"/>
            <w:lang w:val="en-US"/>
          </w:rPr>
          <w:t>infected Vero cell</w:t>
        </w:r>
      </w:ins>
      <w:ins w:id="57" w:author="Tomás Santa Coloma" w:date="2020-04-10T20:21:00Z">
        <w:r w:rsidR="00A04090">
          <w:rPr>
            <w:rFonts w:ascii="Times New Roman" w:hAnsi="Times New Roman" w:cs="Times New Roman"/>
            <w:sz w:val="24"/>
            <w:szCs w:val="24"/>
            <w:lang w:val="en-US"/>
          </w:rPr>
          <w:t>s</w:t>
        </w:r>
      </w:ins>
      <w:r w:rsidR="000C4046" w:rsidRPr="00EE2544">
        <w:rPr>
          <w:rFonts w:ascii="Times New Roman" w:hAnsi="Times New Roman" w:cs="Times New Roman"/>
          <w:sz w:val="24"/>
          <w:szCs w:val="24"/>
          <w:lang w:val="en-US"/>
        </w:rPr>
        <w:t xml:space="preserve">, reported </w:t>
      </w:r>
      <w:del w:id="58" w:author="Tomás Santa Coloma" w:date="2020-04-10T20:20:00Z">
        <w:r w:rsidR="000C4046" w:rsidRPr="00EE2544" w:rsidDel="00A04090">
          <w:rPr>
            <w:rFonts w:ascii="Times New Roman" w:hAnsi="Times New Roman" w:cs="Times New Roman"/>
            <w:sz w:val="24"/>
            <w:szCs w:val="24"/>
            <w:lang w:val="en-US"/>
          </w:rPr>
          <w:delText xml:space="preserve">in infected Vero cell </w:delText>
        </w:r>
      </w:del>
      <w:r w:rsidR="000C4046" w:rsidRPr="00EE2544">
        <w:rPr>
          <w:rFonts w:ascii="Times New Roman" w:hAnsi="Times New Roman" w:cs="Times New Roman"/>
          <w:sz w:val="24"/>
          <w:szCs w:val="24"/>
          <w:lang w:val="en-US"/>
        </w:rPr>
        <w:t>sizes between 70-90 nm</w:t>
      </w:r>
      <w:r w:rsidR="008036D6" w:rsidRPr="005F4180">
        <w:rPr>
          <w:rFonts w:ascii="Times New Roman" w:hAnsi="Times New Roman" w:cs="Times New Roman"/>
          <w:sz w:val="24"/>
          <w:szCs w:val="24"/>
          <w:lang w:val="en-US"/>
        </w:rPr>
        <w:t xml:space="preserve">. </w:t>
      </w:r>
      <w:r w:rsidR="000C4046" w:rsidRPr="00CD60DF">
        <w:rPr>
          <w:rFonts w:ascii="Times New Roman" w:hAnsi="Times New Roman" w:cs="Times New Roman"/>
          <w:sz w:val="24"/>
          <w:szCs w:val="24"/>
          <w:lang w:val="en-US"/>
        </w:rPr>
        <w:t xml:space="preserve"> </w:t>
      </w:r>
      <w:r w:rsidR="00C62FD6" w:rsidRPr="00D30D6A">
        <w:rPr>
          <w:rFonts w:ascii="Times New Roman" w:hAnsi="Times New Roman" w:cs="Times New Roman"/>
          <w:sz w:val="24"/>
          <w:szCs w:val="24"/>
          <w:lang w:val="en-US"/>
        </w:rPr>
        <w:t xml:space="preserve">However, Yun et al. </w:t>
      </w:r>
      <w:r w:rsidR="00FA2B20" w:rsidRPr="00EE2544">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&lt;EndNote&gt;&lt;Cite&gt;&lt;Author&gt;Lin&lt;/Author&gt;&lt;Year&gt;2004&lt;/Year&gt;&lt;RecNum&gt;79&lt;/RecNum&gt;&lt;DisplayText&gt;[6]&lt;/DisplayText&gt;&lt;record&gt;&lt;rec-number&gt;79&lt;/rec-number&gt;&lt;foreign-keys&gt;&lt;key app="EN" db-id="0p5xvrtrx5wpa6e0zpsv2dvxxfr2wxz92ser"&gt;79&lt;/key&gt;&lt;/foreign-keys&gt;&lt;ref-type name="Journal Article"&gt;17&lt;/ref-type&gt;&lt;contributors&gt;&lt;authors&gt;&lt;author&gt;Lin, Yun&lt;/author&gt;&lt;author&gt;Yan, Xiyun&lt;/author&gt;&lt;author&gt;Cao, Wuchun&lt;/author&gt;&lt;author&gt;Wang, Chaoying&lt;/author&gt;&lt;author&gt;Feng, Jing&lt;/author&gt;&lt;author&gt;Duan, Jinzhu&lt;/author&gt;&lt;author&gt;Xie, Sishen&lt;/author&gt;&lt;/authors&gt;&lt;/contributors&gt;&lt;titles&gt;&lt;title&gt;Short communication Probing the structure of the SARS coronavirus using scanning electron microscopy&lt;/title&gt;&lt;secondary-title&gt;Antiviral therapy&lt;/secondary-title&gt;&lt;/titles&gt;&lt;pages&gt;287-289&lt;/pages&gt;&lt;volume&gt;9&lt;/volume&gt;&lt;dates&gt;&lt;year&gt;2004&lt;/year&gt;&lt;/dates&gt;&lt;urls&gt;&lt;/urls&gt;&lt;/record&gt;&lt;/Cite&gt;&lt;/EndNote&gt;</w:instrText>
      </w:r>
      <w:r w:rsidR="00FA2B20"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6" w:tooltip="Lin, 2004 #79" w:history="1">
        <w:r w:rsidR="00225030">
          <w:rPr>
            <w:rFonts w:ascii="Times New Roman" w:hAnsi="Times New Roman" w:cs="Times New Roman"/>
            <w:noProof/>
            <w:sz w:val="24"/>
            <w:szCs w:val="24"/>
            <w:lang w:val="en-US"/>
          </w:rPr>
          <w:t>6</w:t>
        </w:r>
      </w:hyperlink>
      <w:r w:rsidR="003B684A">
        <w:rPr>
          <w:rFonts w:ascii="Times New Roman" w:hAnsi="Times New Roman" w:cs="Times New Roman"/>
          <w:noProof/>
          <w:sz w:val="24"/>
          <w:szCs w:val="24"/>
          <w:lang w:val="en-US"/>
        </w:rPr>
        <w:t>]</w:t>
      </w:r>
      <w:r w:rsidR="00FA2B20" w:rsidRPr="00EE2544">
        <w:rPr>
          <w:rFonts w:ascii="Times New Roman" w:hAnsi="Times New Roman" w:cs="Times New Roman"/>
          <w:sz w:val="24"/>
          <w:szCs w:val="24"/>
          <w:lang w:val="en-US"/>
        </w:rPr>
        <w:fldChar w:fldCharType="end"/>
      </w:r>
      <w:r w:rsidR="004C7A9F" w:rsidRPr="00EE2544">
        <w:rPr>
          <w:rFonts w:ascii="Times New Roman" w:hAnsi="Times New Roman" w:cs="Times New Roman"/>
          <w:sz w:val="24"/>
          <w:szCs w:val="24"/>
          <w:lang w:val="en-US"/>
        </w:rPr>
        <w:t>, for COV-1,</w:t>
      </w:r>
      <w:r w:rsidR="00C62FD6" w:rsidRPr="00EE2544">
        <w:rPr>
          <w:rFonts w:ascii="Times New Roman" w:hAnsi="Times New Roman" w:cs="Times New Roman"/>
          <w:sz w:val="24"/>
          <w:szCs w:val="24"/>
          <w:lang w:val="en-US"/>
        </w:rPr>
        <w:t xml:space="preserve"> found </w:t>
      </w:r>
      <w:r w:rsidR="004C7A9F" w:rsidRPr="00EE2544">
        <w:rPr>
          <w:rFonts w:ascii="Times New Roman" w:hAnsi="Times New Roman" w:cs="Times New Roman"/>
          <w:sz w:val="24"/>
          <w:szCs w:val="24"/>
          <w:lang w:val="en-US"/>
        </w:rPr>
        <w:t xml:space="preserve">average </w:t>
      </w:r>
      <w:r w:rsidR="00C62FD6" w:rsidRPr="00EE2544">
        <w:rPr>
          <w:rFonts w:ascii="Times New Roman" w:hAnsi="Times New Roman" w:cs="Times New Roman"/>
          <w:sz w:val="24"/>
          <w:szCs w:val="24"/>
          <w:lang w:val="en-US"/>
        </w:rPr>
        <w:t>sizes between 150-200 nm, and some virions over 400 nm</w:t>
      </w:r>
      <w:r w:rsidR="004C7A9F" w:rsidRPr="005F4180">
        <w:rPr>
          <w:rFonts w:ascii="Times New Roman" w:hAnsi="Times New Roman" w:cs="Times New Roman"/>
          <w:sz w:val="24"/>
          <w:szCs w:val="24"/>
          <w:lang w:val="en-US"/>
        </w:rPr>
        <w:t>. Alt</w:t>
      </w:r>
      <w:r w:rsidR="004C7A9F" w:rsidRPr="002E7C2C">
        <w:rPr>
          <w:rFonts w:ascii="Times New Roman" w:hAnsi="Times New Roman" w:cs="Times New Roman"/>
          <w:sz w:val="24"/>
          <w:szCs w:val="24"/>
          <w:lang w:val="en-US"/>
        </w:rPr>
        <w:t xml:space="preserve">hough </w:t>
      </w:r>
      <w:r w:rsidR="00225D72" w:rsidRPr="002E7C2C">
        <w:rPr>
          <w:rFonts w:ascii="Times New Roman" w:hAnsi="Times New Roman" w:cs="Times New Roman"/>
          <w:sz w:val="24"/>
          <w:szCs w:val="24"/>
          <w:lang w:val="en-US"/>
        </w:rPr>
        <w:t xml:space="preserve">coronaviruses are </w:t>
      </w:r>
      <w:r w:rsidR="004C7A9F" w:rsidRPr="002E7C2C">
        <w:rPr>
          <w:rFonts w:ascii="Times New Roman" w:hAnsi="Times New Roman" w:cs="Times New Roman"/>
          <w:sz w:val="24"/>
          <w:szCs w:val="24"/>
          <w:lang w:val="en-US"/>
        </w:rPr>
        <w:t>big compared to the influenza virus, a</w:t>
      </w:r>
      <w:r w:rsidR="000C4046" w:rsidRPr="002E7C2C">
        <w:rPr>
          <w:rFonts w:ascii="Times New Roman" w:hAnsi="Times New Roman" w:cs="Times New Roman"/>
          <w:sz w:val="24"/>
          <w:szCs w:val="24"/>
          <w:lang w:val="en-US"/>
        </w:rPr>
        <w:t xml:space="preserve"> particle of that size will never reach the floor, </w:t>
      </w:r>
      <w:r w:rsidR="004C7A9F" w:rsidRPr="002E7C2C">
        <w:rPr>
          <w:rFonts w:ascii="Times New Roman" w:hAnsi="Times New Roman" w:cs="Times New Roman"/>
          <w:sz w:val="24"/>
          <w:szCs w:val="24"/>
          <w:lang w:val="en-US"/>
        </w:rPr>
        <w:t>n</w:t>
      </w:r>
      <w:r w:rsidR="008036D6" w:rsidRPr="002E7C2C">
        <w:rPr>
          <w:rFonts w:ascii="Times New Roman" w:hAnsi="Times New Roman" w:cs="Times New Roman"/>
          <w:sz w:val="24"/>
          <w:szCs w:val="24"/>
          <w:lang w:val="en-US"/>
        </w:rPr>
        <w:t xml:space="preserve">ot </w:t>
      </w:r>
      <w:r w:rsidR="000C4046" w:rsidRPr="002E7C2C">
        <w:rPr>
          <w:rFonts w:ascii="Times New Roman" w:hAnsi="Times New Roman" w:cs="Times New Roman"/>
          <w:sz w:val="24"/>
          <w:szCs w:val="24"/>
          <w:lang w:val="en-US"/>
        </w:rPr>
        <w:t xml:space="preserve">even </w:t>
      </w:r>
      <w:r w:rsidR="008036D6" w:rsidRPr="002E7C2C">
        <w:rPr>
          <w:rFonts w:ascii="Times New Roman" w:hAnsi="Times New Roman" w:cs="Times New Roman"/>
          <w:sz w:val="24"/>
          <w:szCs w:val="24"/>
          <w:lang w:val="en-US"/>
        </w:rPr>
        <w:t xml:space="preserve">in 100 years! </w:t>
      </w:r>
      <w:r w:rsidR="00284AB0" w:rsidRPr="002E7C2C">
        <w:rPr>
          <w:rFonts w:ascii="Times New Roman" w:hAnsi="Times New Roman" w:cs="Times New Roman"/>
          <w:sz w:val="24"/>
          <w:szCs w:val="24"/>
          <w:lang w:val="en-US"/>
        </w:rPr>
        <w:t xml:space="preserve">On the other hand, </w:t>
      </w:r>
      <w:r w:rsidR="004C7A9F" w:rsidRPr="002E7C2C">
        <w:rPr>
          <w:rFonts w:ascii="Times New Roman" w:hAnsi="Times New Roman" w:cs="Times New Roman"/>
          <w:sz w:val="24"/>
          <w:szCs w:val="24"/>
          <w:lang w:val="en-US"/>
        </w:rPr>
        <w:t>virus</w:t>
      </w:r>
      <w:r w:rsidR="00284AB0" w:rsidRPr="002E7C2C">
        <w:rPr>
          <w:rFonts w:ascii="Times New Roman" w:hAnsi="Times New Roman" w:cs="Times New Roman"/>
          <w:sz w:val="24"/>
          <w:szCs w:val="24"/>
          <w:lang w:val="en-US"/>
        </w:rPr>
        <w:t xml:space="preserve"> particles </w:t>
      </w:r>
      <w:r w:rsidR="004C7A9F" w:rsidRPr="002B62D6">
        <w:rPr>
          <w:rFonts w:ascii="Times New Roman" w:hAnsi="Times New Roman" w:cs="Times New Roman"/>
          <w:sz w:val="24"/>
          <w:szCs w:val="24"/>
          <w:lang w:val="en-US"/>
        </w:rPr>
        <w:t>will rapidly settle on surface</w:t>
      </w:r>
      <w:r w:rsidR="00284AB0" w:rsidRPr="00970EA9">
        <w:rPr>
          <w:rFonts w:ascii="Times New Roman" w:hAnsi="Times New Roman" w:cs="Times New Roman"/>
          <w:sz w:val="24"/>
          <w:szCs w:val="24"/>
          <w:lang w:val="en-US"/>
        </w:rPr>
        <w:t>s</w:t>
      </w:r>
      <w:r w:rsidR="004C7A9F" w:rsidRPr="00970EA9">
        <w:rPr>
          <w:rFonts w:ascii="Times New Roman" w:hAnsi="Times New Roman" w:cs="Times New Roman"/>
          <w:sz w:val="24"/>
          <w:szCs w:val="24"/>
          <w:lang w:val="en-US"/>
        </w:rPr>
        <w:t xml:space="preserve"> if </w:t>
      </w:r>
      <w:r w:rsidR="00284AB0" w:rsidRPr="00970EA9">
        <w:rPr>
          <w:rFonts w:ascii="Times New Roman" w:hAnsi="Times New Roman" w:cs="Times New Roman"/>
          <w:sz w:val="24"/>
          <w:szCs w:val="24"/>
          <w:lang w:val="en-US"/>
        </w:rPr>
        <w:t xml:space="preserve">they are </w:t>
      </w:r>
      <w:r w:rsidR="004C7A9F" w:rsidRPr="00970EA9">
        <w:rPr>
          <w:rFonts w:ascii="Times New Roman" w:hAnsi="Times New Roman" w:cs="Times New Roman"/>
          <w:sz w:val="24"/>
          <w:szCs w:val="24"/>
          <w:lang w:val="en-US"/>
        </w:rPr>
        <w:t>in</w:t>
      </w:r>
      <w:r w:rsidR="00284AB0" w:rsidRPr="00970EA9">
        <w:rPr>
          <w:rFonts w:ascii="Times New Roman" w:hAnsi="Times New Roman" w:cs="Times New Roman"/>
          <w:sz w:val="24"/>
          <w:szCs w:val="24"/>
          <w:lang w:val="en-US"/>
        </w:rPr>
        <w:t xml:space="preserve">side of </w:t>
      </w:r>
      <w:r w:rsidR="004C7A9F" w:rsidRPr="00970EA9">
        <w:rPr>
          <w:rFonts w:ascii="Times New Roman" w:hAnsi="Times New Roman" w:cs="Times New Roman"/>
          <w:sz w:val="24"/>
          <w:szCs w:val="24"/>
          <w:lang w:val="en-US"/>
        </w:rPr>
        <w:t>droplet</w:t>
      </w:r>
      <w:r w:rsidR="00284AB0" w:rsidRPr="00970EA9">
        <w:rPr>
          <w:rFonts w:ascii="Times New Roman" w:hAnsi="Times New Roman" w:cs="Times New Roman"/>
          <w:sz w:val="24"/>
          <w:szCs w:val="24"/>
          <w:lang w:val="en-US"/>
        </w:rPr>
        <w:t>s</w:t>
      </w:r>
      <w:r w:rsidR="004C7A9F" w:rsidRPr="00970EA9">
        <w:rPr>
          <w:rFonts w:ascii="Times New Roman" w:hAnsi="Times New Roman" w:cs="Times New Roman"/>
          <w:sz w:val="24"/>
          <w:szCs w:val="24"/>
          <w:lang w:val="en-US"/>
        </w:rPr>
        <w:t xml:space="preserve"> with </w:t>
      </w:r>
      <w:r w:rsidR="00284AB0" w:rsidRPr="00970EA9">
        <w:rPr>
          <w:rFonts w:ascii="Times New Roman" w:hAnsi="Times New Roman" w:cs="Times New Roman"/>
          <w:sz w:val="24"/>
          <w:szCs w:val="24"/>
          <w:lang w:val="en-US"/>
        </w:rPr>
        <w:t>a size</w:t>
      </w:r>
      <w:r w:rsidR="004C7A9F" w:rsidRPr="00970EA9">
        <w:rPr>
          <w:rFonts w:ascii="Times New Roman" w:hAnsi="Times New Roman" w:cs="Times New Roman"/>
          <w:sz w:val="24"/>
          <w:szCs w:val="24"/>
          <w:lang w:val="en-US"/>
        </w:rPr>
        <w:t xml:space="preserve"> over 5 µm.</w:t>
      </w:r>
      <w:r w:rsidR="00225D72" w:rsidRPr="00970EA9">
        <w:rPr>
          <w:rFonts w:ascii="Times New Roman" w:hAnsi="Times New Roman" w:cs="Times New Roman"/>
          <w:sz w:val="24"/>
          <w:szCs w:val="24"/>
          <w:lang w:val="en-US"/>
        </w:rPr>
        <w:t xml:space="preserve"> The v</w:t>
      </w:r>
      <w:r w:rsidR="00225D72" w:rsidRPr="00557A78">
        <w:rPr>
          <w:rFonts w:ascii="Times New Roman" w:hAnsi="Times New Roman" w:cs="Times New Roman"/>
          <w:sz w:val="24"/>
          <w:szCs w:val="24"/>
          <w:lang w:val="en-US"/>
        </w:rPr>
        <w:t>iruses settle because they are inside of big droplets!</w:t>
      </w:r>
    </w:p>
    <w:p w14:paraId="24CB0FE5" w14:textId="71E627B0" w:rsidR="009B566E" w:rsidRPr="00970EA9" w:rsidRDefault="0075781B" w:rsidP="009B566E">
      <w:pPr>
        <w:ind w:firstLine="284"/>
        <w:jc w:val="both"/>
        <w:rPr>
          <w:ins w:id="59" w:author="Tomás Santa Coloma" w:date="2020-04-09T20:29:00Z"/>
          <w:rFonts w:ascii="Times New Roman" w:hAnsi="Times New Roman" w:cs="Times New Roman"/>
          <w:sz w:val="24"/>
          <w:szCs w:val="24"/>
          <w:lang w:val="en-US"/>
        </w:rPr>
      </w:pPr>
      <w:r w:rsidRPr="003B684A">
        <w:rPr>
          <w:rFonts w:ascii="Times New Roman" w:hAnsi="Times New Roman" w:cs="Times New Roman"/>
          <w:sz w:val="24"/>
          <w:szCs w:val="24"/>
          <w:lang w:val="en-US"/>
        </w:rPr>
        <w:t xml:space="preserve">By </w:t>
      </w:r>
      <w:r w:rsidR="00512830" w:rsidRPr="003B684A">
        <w:rPr>
          <w:rFonts w:ascii="Times New Roman" w:hAnsi="Times New Roman" w:cs="Times New Roman"/>
          <w:sz w:val="24"/>
          <w:szCs w:val="24"/>
          <w:lang w:val="en-US"/>
        </w:rPr>
        <w:t>consensus</w:t>
      </w:r>
      <w:r w:rsidRPr="003B684A">
        <w:rPr>
          <w:rFonts w:ascii="Times New Roman" w:hAnsi="Times New Roman" w:cs="Times New Roman"/>
          <w:sz w:val="24"/>
          <w:szCs w:val="24"/>
          <w:lang w:val="en-US"/>
        </w:rPr>
        <w:t>, because there is a gradient</w:t>
      </w:r>
      <w:r w:rsidR="000C4046" w:rsidRPr="003B684A">
        <w:rPr>
          <w:rFonts w:ascii="Times New Roman" w:hAnsi="Times New Roman" w:cs="Times New Roman"/>
          <w:sz w:val="24"/>
          <w:szCs w:val="24"/>
          <w:lang w:val="en-US"/>
        </w:rPr>
        <w:t xml:space="preserve"> of particle sizes</w:t>
      </w:r>
      <w:r w:rsidR="00225D72" w:rsidRPr="003B684A">
        <w:rPr>
          <w:rFonts w:ascii="Times New Roman" w:hAnsi="Times New Roman" w:cs="Times New Roman"/>
          <w:sz w:val="24"/>
          <w:szCs w:val="24"/>
          <w:lang w:val="en-US"/>
        </w:rPr>
        <w:t xml:space="preserve"> expelled when coughing, sneezing or breathing</w:t>
      </w:r>
      <w:r w:rsidRPr="003B684A">
        <w:rPr>
          <w:rFonts w:ascii="Times New Roman" w:hAnsi="Times New Roman" w:cs="Times New Roman"/>
          <w:sz w:val="24"/>
          <w:szCs w:val="24"/>
          <w:lang w:val="en-US"/>
        </w:rPr>
        <w:t xml:space="preserve">, </w:t>
      </w:r>
      <w:r w:rsidR="00225D72" w:rsidRPr="003B684A">
        <w:rPr>
          <w:rFonts w:ascii="Times New Roman" w:hAnsi="Times New Roman" w:cs="Times New Roman"/>
          <w:sz w:val="24"/>
          <w:szCs w:val="24"/>
          <w:lang w:val="en-US"/>
        </w:rPr>
        <w:t xml:space="preserve">and not a sharp line, </w:t>
      </w:r>
      <w:r w:rsidRPr="003B684A">
        <w:rPr>
          <w:rFonts w:ascii="Times New Roman" w:hAnsi="Times New Roman" w:cs="Times New Roman"/>
          <w:sz w:val="24"/>
          <w:szCs w:val="24"/>
          <w:lang w:val="en-US"/>
        </w:rPr>
        <w:t xml:space="preserve">particles over 5 μm </w:t>
      </w:r>
      <w:r w:rsidR="00512830" w:rsidRPr="003B684A">
        <w:rPr>
          <w:rFonts w:ascii="Times New Roman" w:hAnsi="Times New Roman" w:cs="Times New Roman"/>
          <w:sz w:val="24"/>
          <w:szCs w:val="24"/>
          <w:lang w:val="en-US"/>
        </w:rPr>
        <w:t xml:space="preserve">are considered </w:t>
      </w:r>
      <w:r w:rsidR="00225D72" w:rsidRPr="003B684A">
        <w:rPr>
          <w:rFonts w:ascii="Times New Roman" w:hAnsi="Times New Roman" w:cs="Times New Roman"/>
          <w:sz w:val="24"/>
          <w:szCs w:val="24"/>
          <w:lang w:val="en-US"/>
        </w:rPr>
        <w:t xml:space="preserve">able to </w:t>
      </w:r>
      <w:r w:rsidRPr="003B684A">
        <w:rPr>
          <w:rFonts w:ascii="Times New Roman" w:hAnsi="Times New Roman" w:cs="Times New Roman"/>
          <w:sz w:val="24"/>
          <w:szCs w:val="24"/>
          <w:lang w:val="en-US"/>
        </w:rPr>
        <w:t>reach the floor rapidly by gravity</w:t>
      </w:r>
      <w:r w:rsidR="00901D8F" w:rsidRPr="003B684A">
        <w:rPr>
          <w:rFonts w:ascii="Times New Roman" w:hAnsi="Times New Roman" w:cs="Times New Roman"/>
          <w:sz w:val="24"/>
          <w:szCs w:val="24"/>
          <w:lang w:val="en-US"/>
        </w:rPr>
        <w:t xml:space="preserve"> (~62 min</w:t>
      </w:r>
      <w:r w:rsidR="00512830" w:rsidRPr="00A04090">
        <w:rPr>
          <w:rFonts w:ascii="Times New Roman" w:hAnsi="Times New Roman" w:cs="Times New Roman"/>
          <w:sz w:val="24"/>
          <w:szCs w:val="24"/>
          <w:lang w:val="en-US"/>
        </w:rPr>
        <w:t xml:space="preserve"> for 5 </w:t>
      </w:r>
      <w:r w:rsidR="00512830" w:rsidRPr="001F0BC9">
        <w:rPr>
          <w:rFonts w:ascii="Times New Roman" w:hAnsi="Times New Roman" w:cs="Times New Roman"/>
          <w:sz w:val="24"/>
          <w:szCs w:val="24"/>
          <w:lang w:val="en-US"/>
        </w:rPr>
        <w:t xml:space="preserve">μm, 15 min for 10 μm, 4 min for 20 μm, </w:t>
      </w:r>
      <w:r w:rsidR="00512830" w:rsidRPr="001F0BC9">
        <w:rPr>
          <w:rFonts w:ascii="Times New Roman" w:hAnsi="Times New Roman" w:cs="Times New Roman"/>
          <w:sz w:val="24"/>
          <w:szCs w:val="24"/>
          <w:lang w:val="en-US"/>
        </w:rPr>
        <w:lastRenderedPageBreak/>
        <w:t>10 sec for 100 μm, etc.</w:t>
      </w:r>
      <w:r w:rsidR="00901D8F" w:rsidRPr="001F0BC9">
        <w:rPr>
          <w:rFonts w:ascii="Times New Roman" w:hAnsi="Times New Roman" w:cs="Times New Roman"/>
          <w:sz w:val="24"/>
          <w:szCs w:val="24"/>
          <w:lang w:val="en-US"/>
        </w:rPr>
        <w:t>)</w:t>
      </w:r>
      <w:r w:rsidR="00225D72" w:rsidRPr="001F0BC9">
        <w:rPr>
          <w:rFonts w:ascii="Times New Roman" w:hAnsi="Times New Roman" w:cs="Times New Roman"/>
          <w:sz w:val="24"/>
          <w:szCs w:val="24"/>
          <w:lang w:val="en-US"/>
        </w:rPr>
        <w:t>. P</w:t>
      </w:r>
      <w:r w:rsidRPr="001F0BC9">
        <w:rPr>
          <w:rFonts w:ascii="Times New Roman" w:hAnsi="Times New Roman" w:cs="Times New Roman"/>
          <w:sz w:val="24"/>
          <w:szCs w:val="24"/>
          <w:lang w:val="en-US"/>
        </w:rPr>
        <w:t xml:space="preserve">articles below </w:t>
      </w:r>
      <w:r w:rsidR="00512830" w:rsidRPr="001F0BC9">
        <w:rPr>
          <w:rFonts w:ascii="Times New Roman" w:hAnsi="Times New Roman" w:cs="Times New Roman"/>
          <w:sz w:val="24"/>
          <w:szCs w:val="24"/>
          <w:lang w:val="en-US"/>
        </w:rPr>
        <w:t>5</w:t>
      </w:r>
      <w:r w:rsidRPr="001F0BC9">
        <w:rPr>
          <w:rFonts w:ascii="Times New Roman" w:hAnsi="Times New Roman" w:cs="Times New Roman"/>
          <w:sz w:val="24"/>
          <w:szCs w:val="24"/>
          <w:lang w:val="en-US"/>
        </w:rPr>
        <w:t xml:space="preserve"> </w:t>
      </w:r>
      <w:r w:rsidR="005E6A08" w:rsidRPr="001F0BC9">
        <w:rPr>
          <w:rFonts w:ascii="Times New Roman" w:hAnsi="Times New Roman" w:cs="Times New Roman"/>
          <w:sz w:val="24"/>
          <w:szCs w:val="24"/>
          <w:lang w:val="en-US"/>
        </w:rPr>
        <w:t>μ</w:t>
      </w:r>
      <w:r w:rsidRPr="001F0BC9">
        <w:rPr>
          <w:rFonts w:ascii="Times New Roman" w:hAnsi="Times New Roman" w:cs="Times New Roman"/>
          <w:sz w:val="24"/>
          <w:szCs w:val="24"/>
          <w:lang w:val="en-US"/>
        </w:rPr>
        <w:t xml:space="preserve">m </w:t>
      </w:r>
      <w:r w:rsidR="00901D8F" w:rsidRPr="001F0BC9">
        <w:rPr>
          <w:rFonts w:ascii="Times New Roman" w:hAnsi="Times New Roman" w:cs="Times New Roman"/>
          <w:sz w:val="24"/>
          <w:szCs w:val="24"/>
          <w:lang w:val="en-US"/>
        </w:rPr>
        <w:t>essentially do not settle</w:t>
      </w:r>
      <w:r w:rsidRPr="001F0BC9">
        <w:rPr>
          <w:rFonts w:ascii="Times New Roman" w:hAnsi="Times New Roman" w:cs="Times New Roman"/>
          <w:sz w:val="24"/>
          <w:szCs w:val="24"/>
          <w:lang w:val="en-US"/>
        </w:rPr>
        <w:t xml:space="preserve"> and will remain airborne</w:t>
      </w:r>
      <w:r w:rsidR="00901D8F" w:rsidRPr="001F0BC9">
        <w:rPr>
          <w:rFonts w:ascii="Times New Roman" w:hAnsi="Times New Roman" w:cs="Times New Roman"/>
          <w:sz w:val="24"/>
          <w:szCs w:val="24"/>
          <w:lang w:val="en-US"/>
        </w:rPr>
        <w:t xml:space="preserve"> </w:t>
      </w:r>
      <w:r w:rsidR="00512830" w:rsidRPr="00EE2544">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&lt;EndNote&gt;&lt;Cite&gt;&lt;Author&gt;Tellier&lt;/Author&gt;&lt;Year&gt;2006&lt;/Year&gt;&lt;RecNum&gt;70&lt;/RecNum&gt;&lt;DisplayText&gt;[7]&lt;/DisplayText&gt;&lt;record&gt;&lt;rec-number&gt;70&lt;/rec-number&gt;&lt;foreign-keys&gt;&lt;key app="EN" db-id="0p5xvrtrx5wpa6e0zpsv2dvxxfr2wxz92ser"&gt;70&lt;/key&gt;&lt;/foreign-keys&gt;&lt;ref-type name="Journal Article"&gt;17&lt;/ref-type&gt;&lt;contributors&gt;&lt;authors&gt;&lt;author&gt;Tellier, R.&lt;/author&gt;&lt;/authors&gt;&lt;/contributors&gt;&lt;auth-address&gt;Division of Microbiology, Hospital for Sick Children, Toronto, Ontario, Canada raymond.tellier@sickkids.ca&lt;/auth-address&gt;&lt;titles&gt;&lt;title&gt;Review of aerosol transmission of influenza A virus&lt;/title&gt;&lt;secondary-title&gt;Emerg Infect Dis&lt;/secondary-title&gt;&lt;alt-title&gt;Emerging infectious diseases&lt;/alt-title&gt;&lt;/titles&gt;&lt;pages&gt;1657-62&lt;/pages&gt;&lt;volume&gt;12&lt;/volume&gt;&lt;number&gt;11&lt;/number&gt;&lt;edition&gt;2007/02/08&lt;/edition&gt;&lt;keywords&gt;&lt;keyword&gt;Aerosols&lt;/keyword&gt;&lt;keyword&gt;Animals&lt;/keyword&gt;&lt;keyword&gt;Birds&lt;/keyword&gt;&lt;keyword&gt;Disease Outbreaks&lt;/keyword&gt;&lt;keyword&gt;Humans&lt;/keyword&gt;&lt;keyword&gt;Influenza A Virus, H5N1 Subtype/radiation effects&lt;/keyword&gt;&lt;keyword&gt;Influenza in Birds/ transmission&lt;/keyword&gt;&lt;keyword&gt;Influenza, Human/prevention &amp;amp; control/ transmission&lt;/keyword&gt;&lt;keyword&gt;Respiratory Protective Devices&lt;/keyword&gt;&lt;keyword&gt;Ultraviolet Rays&lt;/keyword&gt;&lt;/keywords&gt;&lt;dates&gt;&lt;year&gt;2006&lt;/year&gt;&lt;pub-dates&gt;&lt;date&gt;Nov&lt;/date&gt;&lt;/pub-dates&gt;&lt;/dates&gt;&lt;isbn&gt;1080-6040 (Print)&amp;#xD;1080-6040 (Linking)&lt;/isbn&gt;&lt;accession-num&gt;17283614&lt;/accession-num&gt;&lt;urls&gt;&lt;/urls&gt;&lt;custom2&gt;PMC3372341&lt;/custom2&gt;&lt;electronic-resource-num&gt;10.3201/eid1211.060426&lt;/electronic-resource-num&gt;&lt;remote-database-provider&gt;NLM&lt;/remote-database-provider&gt;&lt;language&gt;eng&lt;/language&gt;&lt;/record&gt;&lt;/Cite&gt;&lt;/EndNote&gt;</w:instrText>
      </w:r>
      <w:r w:rsidR="00512830"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7" w:tooltip="Tellier, 2006 #70" w:history="1">
        <w:r w:rsidR="00225030">
          <w:rPr>
            <w:rFonts w:ascii="Times New Roman" w:hAnsi="Times New Roman" w:cs="Times New Roman"/>
            <w:noProof/>
            <w:sz w:val="24"/>
            <w:szCs w:val="24"/>
            <w:lang w:val="en-US"/>
          </w:rPr>
          <w:t>7</w:t>
        </w:r>
      </w:hyperlink>
      <w:r w:rsidR="003B684A">
        <w:rPr>
          <w:rFonts w:ascii="Times New Roman" w:hAnsi="Times New Roman" w:cs="Times New Roman"/>
          <w:noProof/>
          <w:sz w:val="24"/>
          <w:szCs w:val="24"/>
          <w:lang w:val="en-US"/>
        </w:rPr>
        <w:t>]</w:t>
      </w:r>
      <w:r w:rsidR="00512830" w:rsidRPr="00EE2544">
        <w:rPr>
          <w:rFonts w:ascii="Times New Roman" w:hAnsi="Times New Roman" w:cs="Times New Roman"/>
          <w:sz w:val="24"/>
          <w:szCs w:val="24"/>
          <w:lang w:val="en-US"/>
        </w:rPr>
        <w:fldChar w:fldCharType="end"/>
      </w:r>
      <w:r w:rsidR="00412C00" w:rsidRPr="00EE2544">
        <w:rPr>
          <w:rFonts w:ascii="Times New Roman" w:hAnsi="Times New Roman" w:cs="Times New Roman"/>
          <w:sz w:val="24"/>
          <w:szCs w:val="24"/>
          <w:lang w:val="en-US"/>
        </w:rPr>
        <w:t xml:space="preserve">. </w:t>
      </w:r>
      <w:r w:rsidR="004C7A9F" w:rsidRPr="00EE2544">
        <w:rPr>
          <w:rFonts w:ascii="Times New Roman" w:hAnsi="Times New Roman" w:cs="Times New Roman"/>
          <w:sz w:val="24"/>
          <w:szCs w:val="24"/>
          <w:lang w:val="en-US"/>
        </w:rPr>
        <w:t xml:space="preserve">This has been known for influenza </w:t>
      </w:r>
      <w:r w:rsidR="00225D72" w:rsidRPr="00EE2544">
        <w:rPr>
          <w:rFonts w:ascii="Times New Roman" w:hAnsi="Times New Roman" w:cs="Times New Roman"/>
          <w:sz w:val="24"/>
          <w:szCs w:val="24"/>
          <w:lang w:val="en-US"/>
        </w:rPr>
        <w:t xml:space="preserve">and other </w:t>
      </w:r>
      <w:r w:rsidR="004C7A9F" w:rsidRPr="00EE2544">
        <w:rPr>
          <w:rFonts w:ascii="Times New Roman" w:hAnsi="Times New Roman" w:cs="Times New Roman"/>
          <w:sz w:val="24"/>
          <w:szCs w:val="24"/>
          <w:lang w:val="en-US"/>
        </w:rPr>
        <w:t>virus</w:t>
      </w:r>
      <w:r w:rsidR="00225D72" w:rsidRPr="005F4180">
        <w:rPr>
          <w:rFonts w:ascii="Times New Roman" w:hAnsi="Times New Roman" w:cs="Times New Roman"/>
          <w:sz w:val="24"/>
          <w:szCs w:val="24"/>
          <w:lang w:val="en-US"/>
        </w:rPr>
        <w:t>es</w:t>
      </w:r>
      <w:r w:rsidR="004C7A9F" w:rsidRPr="00CD60DF">
        <w:rPr>
          <w:rFonts w:ascii="Times New Roman" w:hAnsi="Times New Roman" w:cs="Times New Roman"/>
          <w:sz w:val="24"/>
          <w:szCs w:val="24"/>
          <w:lang w:val="en-US"/>
        </w:rPr>
        <w:t xml:space="preserve"> for years.</w:t>
      </w:r>
      <w:r w:rsidR="004C7A9F" w:rsidRPr="00D30D6A">
        <w:rPr>
          <w:rFonts w:ascii="Times New Roman" w:hAnsi="Times New Roman" w:cs="Times New Roman"/>
          <w:sz w:val="24"/>
          <w:szCs w:val="24"/>
          <w:lang w:val="en-US"/>
        </w:rPr>
        <w:t xml:space="preserve"> </w:t>
      </w:r>
      <w:r w:rsidRPr="00D30D6A">
        <w:rPr>
          <w:rFonts w:ascii="Times New Roman" w:hAnsi="Times New Roman" w:cs="Times New Roman"/>
          <w:sz w:val="24"/>
          <w:szCs w:val="24"/>
          <w:lang w:val="en-US"/>
        </w:rPr>
        <w:t xml:space="preserve">It </w:t>
      </w:r>
      <w:r w:rsidR="005E6A08" w:rsidRPr="002E7C2C">
        <w:rPr>
          <w:rFonts w:ascii="Times New Roman" w:hAnsi="Times New Roman" w:cs="Times New Roman"/>
          <w:sz w:val="24"/>
          <w:szCs w:val="24"/>
          <w:lang w:val="en-US"/>
        </w:rPr>
        <w:t>i</w:t>
      </w:r>
      <w:r w:rsidRPr="002E7C2C">
        <w:rPr>
          <w:rFonts w:ascii="Times New Roman" w:hAnsi="Times New Roman" w:cs="Times New Roman"/>
          <w:sz w:val="24"/>
          <w:szCs w:val="24"/>
          <w:lang w:val="en-US"/>
        </w:rPr>
        <w:t>s obvious that a coronavirus</w:t>
      </w:r>
      <w:r w:rsidR="005E6A08" w:rsidRPr="002E7C2C">
        <w:rPr>
          <w:rFonts w:ascii="Times New Roman" w:hAnsi="Times New Roman" w:cs="Times New Roman"/>
          <w:sz w:val="24"/>
          <w:szCs w:val="24"/>
          <w:lang w:val="en-US"/>
        </w:rPr>
        <w:t xml:space="preserve">, with a size of </w:t>
      </w:r>
      <w:r w:rsidR="00D2723D" w:rsidRPr="002E7C2C">
        <w:rPr>
          <w:rFonts w:ascii="Times New Roman" w:hAnsi="Times New Roman" w:cs="Times New Roman"/>
          <w:sz w:val="24"/>
          <w:szCs w:val="24"/>
          <w:lang w:val="en-US"/>
        </w:rPr>
        <w:t>70-90</w:t>
      </w:r>
      <w:r w:rsidR="005E6A08" w:rsidRPr="002E7C2C">
        <w:rPr>
          <w:rFonts w:ascii="Times New Roman" w:hAnsi="Times New Roman" w:cs="Times New Roman"/>
          <w:sz w:val="24"/>
          <w:szCs w:val="24"/>
          <w:lang w:val="en-US"/>
        </w:rPr>
        <w:t xml:space="preserve"> nm,</w:t>
      </w:r>
      <w:r w:rsidRPr="002E7C2C">
        <w:rPr>
          <w:rFonts w:ascii="Times New Roman" w:hAnsi="Times New Roman" w:cs="Times New Roman"/>
          <w:sz w:val="24"/>
          <w:szCs w:val="24"/>
          <w:lang w:val="en-US"/>
        </w:rPr>
        <w:t xml:space="preserve"> </w:t>
      </w:r>
      <w:r w:rsidR="004C7A9F" w:rsidRPr="002E7C2C">
        <w:rPr>
          <w:rFonts w:ascii="Times New Roman" w:hAnsi="Times New Roman" w:cs="Times New Roman"/>
          <w:sz w:val="24"/>
          <w:szCs w:val="24"/>
          <w:lang w:val="en-US"/>
        </w:rPr>
        <w:t xml:space="preserve">or even 400 nm, </w:t>
      </w:r>
      <w:r w:rsidRPr="002E7C2C">
        <w:rPr>
          <w:rFonts w:ascii="Times New Roman" w:hAnsi="Times New Roman" w:cs="Times New Roman"/>
          <w:sz w:val="24"/>
          <w:szCs w:val="24"/>
          <w:lang w:val="en-US"/>
        </w:rPr>
        <w:t xml:space="preserve">cannot reach the </w:t>
      </w:r>
      <w:r w:rsidR="005E6A08" w:rsidRPr="002E7C2C">
        <w:rPr>
          <w:rFonts w:ascii="Times New Roman" w:hAnsi="Times New Roman" w:cs="Times New Roman"/>
          <w:sz w:val="24"/>
          <w:szCs w:val="24"/>
          <w:lang w:val="en-US"/>
        </w:rPr>
        <w:t>floor</w:t>
      </w:r>
      <w:r w:rsidR="004C7A9F" w:rsidRPr="002E7C2C">
        <w:rPr>
          <w:rFonts w:ascii="Times New Roman" w:hAnsi="Times New Roman" w:cs="Times New Roman"/>
          <w:sz w:val="24"/>
          <w:szCs w:val="24"/>
          <w:lang w:val="en-US"/>
        </w:rPr>
        <w:t xml:space="preserve"> and will remain in the air unless it </w:t>
      </w:r>
      <w:ins w:id="60" w:author="Tomás Santa Coloma" w:date="2020-04-11T22:45:00Z">
        <w:r w:rsidR="00EC1D88">
          <w:rPr>
            <w:rFonts w:ascii="Times New Roman" w:hAnsi="Times New Roman" w:cs="Times New Roman"/>
            <w:sz w:val="24"/>
            <w:szCs w:val="24"/>
            <w:lang w:val="en-US"/>
          </w:rPr>
          <w:t>form</w:t>
        </w:r>
        <w:r w:rsidR="006727BF">
          <w:rPr>
            <w:rFonts w:ascii="Times New Roman" w:hAnsi="Times New Roman" w:cs="Times New Roman"/>
            <w:sz w:val="24"/>
            <w:szCs w:val="24"/>
            <w:lang w:val="en-US"/>
          </w:rPr>
          <w:t>s</w:t>
        </w:r>
        <w:r w:rsidR="00EC1D88">
          <w:rPr>
            <w:rFonts w:ascii="Times New Roman" w:hAnsi="Times New Roman" w:cs="Times New Roman"/>
            <w:sz w:val="24"/>
            <w:szCs w:val="24"/>
            <w:lang w:val="en-US"/>
          </w:rPr>
          <w:t xml:space="preserve"> </w:t>
        </w:r>
      </w:ins>
      <w:r w:rsidR="004C7A9F" w:rsidRPr="002E7C2C">
        <w:rPr>
          <w:rFonts w:ascii="Times New Roman" w:hAnsi="Times New Roman" w:cs="Times New Roman"/>
          <w:sz w:val="24"/>
          <w:szCs w:val="24"/>
          <w:lang w:val="en-US"/>
        </w:rPr>
        <w:t>aggregates (it might be possible</w:t>
      </w:r>
      <w:r w:rsidR="00FA2B20" w:rsidRPr="00EE2544">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&lt;EndNote&gt;&lt;Cite&gt;&lt;Author&gt;Lin&lt;/Author&gt;&lt;Year&gt;2004&lt;/Year&gt;&lt;RecNum&gt;79&lt;/RecNum&gt;&lt;DisplayText&gt;[6]&lt;/DisplayText&gt;&lt;record&gt;&lt;rec-number&gt;79&lt;/rec-number&gt;&lt;foreign-keys&gt;&lt;key app="EN" db-id="0p5xvrtrx5wpa6e0zpsv2dvxxfr2wxz92ser"&gt;79&lt;/key&gt;&lt;/foreign-keys&gt;&lt;ref-type name="Journal Article"&gt;17&lt;/ref-type&gt;&lt;contributors&gt;&lt;authors&gt;&lt;author&gt;Lin, Yun&lt;/author&gt;&lt;author&gt;Yan, Xiyun&lt;/author&gt;&lt;author&gt;Cao, Wuchun&lt;/author&gt;&lt;author&gt;Wang, Chaoying&lt;/author&gt;&lt;author&gt;Feng, Jing&lt;/author&gt;&lt;author&gt;Duan, Jinzhu&lt;/author&gt;&lt;author&gt;Xie, Sishen&lt;/author&gt;&lt;/authors&gt;&lt;/contributors&gt;&lt;titles&gt;&lt;title&gt;Short communication Probing the structure of the SARS coronavirus using scanning electron microscopy&lt;/title&gt;&lt;secondary-title&gt;Antiviral therapy&lt;/secondary-title&gt;&lt;/titles&gt;&lt;pages&gt;287-289&lt;/pages&gt;&lt;volume&gt;9&lt;/volume&gt;&lt;dates&gt;&lt;year&gt;2004&lt;/year&gt;&lt;/dates&gt;&lt;urls&gt;&lt;/urls&gt;&lt;/record&gt;&lt;/Cite&gt;&lt;/EndNote&gt;</w:instrText>
      </w:r>
      <w:r w:rsidR="00FA2B20"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6" w:tooltip="Lin, 2004 #79" w:history="1">
        <w:r w:rsidR="00225030">
          <w:rPr>
            <w:rFonts w:ascii="Times New Roman" w:hAnsi="Times New Roman" w:cs="Times New Roman"/>
            <w:noProof/>
            <w:sz w:val="24"/>
            <w:szCs w:val="24"/>
            <w:lang w:val="en-US"/>
          </w:rPr>
          <w:t>6</w:t>
        </w:r>
      </w:hyperlink>
      <w:r w:rsidR="003B684A">
        <w:rPr>
          <w:rFonts w:ascii="Times New Roman" w:hAnsi="Times New Roman" w:cs="Times New Roman"/>
          <w:noProof/>
          <w:sz w:val="24"/>
          <w:szCs w:val="24"/>
          <w:lang w:val="en-US"/>
        </w:rPr>
        <w:t>]</w:t>
      </w:r>
      <w:r w:rsidR="00FA2B20" w:rsidRPr="00EE2544">
        <w:rPr>
          <w:rFonts w:ascii="Times New Roman" w:hAnsi="Times New Roman" w:cs="Times New Roman"/>
          <w:sz w:val="24"/>
          <w:szCs w:val="24"/>
          <w:lang w:val="en-US"/>
        </w:rPr>
        <w:fldChar w:fldCharType="end"/>
      </w:r>
      <w:r w:rsidR="004C7A9F" w:rsidRPr="00EE2544">
        <w:rPr>
          <w:rFonts w:ascii="Times New Roman" w:hAnsi="Times New Roman" w:cs="Times New Roman"/>
          <w:sz w:val="24"/>
          <w:szCs w:val="24"/>
          <w:lang w:val="en-US"/>
        </w:rPr>
        <w:t>)</w:t>
      </w:r>
      <w:r w:rsidR="00225D72" w:rsidRPr="00EE2544">
        <w:rPr>
          <w:rFonts w:ascii="Times New Roman" w:hAnsi="Times New Roman" w:cs="Times New Roman"/>
          <w:sz w:val="24"/>
          <w:szCs w:val="24"/>
          <w:lang w:val="en-US"/>
        </w:rPr>
        <w:t>,</w:t>
      </w:r>
      <w:r w:rsidR="004C7A9F" w:rsidRPr="00EE2544">
        <w:rPr>
          <w:rFonts w:ascii="Times New Roman" w:hAnsi="Times New Roman" w:cs="Times New Roman"/>
          <w:sz w:val="24"/>
          <w:szCs w:val="24"/>
          <w:lang w:val="en-US"/>
        </w:rPr>
        <w:t xml:space="preserve"> or </w:t>
      </w:r>
      <w:ins w:id="61" w:author="Tomás Santa Coloma" w:date="2020-04-11T22:46:00Z">
        <w:r w:rsidR="00A128B4">
          <w:rPr>
            <w:rFonts w:ascii="Times New Roman" w:hAnsi="Times New Roman" w:cs="Times New Roman"/>
            <w:sz w:val="24"/>
            <w:szCs w:val="24"/>
            <w:lang w:val="en-US"/>
          </w:rPr>
          <w:t xml:space="preserve">it </w:t>
        </w:r>
      </w:ins>
      <w:r w:rsidR="009279D9" w:rsidRPr="00EE2544">
        <w:rPr>
          <w:rFonts w:ascii="Times New Roman" w:hAnsi="Times New Roman" w:cs="Times New Roman"/>
          <w:sz w:val="24"/>
          <w:szCs w:val="24"/>
          <w:lang w:val="en-US"/>
        </w:rPr>
        <w:t>is</w:t>
      </w:r>
      <w:r w:rsidR="004C7A9F" w:rsidRPr="005F4180">
        <w:rPr>
          <w:rFonts w:ascii="Times New Roman" w:hAnsi="Times New Roman" w:cs="Times New Roman"/>
          <w:sz w:val="24"/>
          <w:szCs w:val="24"/>
          <w:lang w:val="en-US"/>
        </w:rPr>
        <w:t xml:space="preserve"> </w:t>
      </w:r>
      <w:r w:rsidR="00225D72" w:rsidRPr="00CD60DF">
        <w:rPr>
          <w:rFonts w:ascii="Times New Roman" w:hAnsi="Times New Roman" w:cs="Times New Roman"/>
          <w:sz w:val="24"/>
          <w:szCs w:val="24"/>
          <w:lang w:val="en-US"/>
        </w:rPr>
        <w:t xml:space="preserve">located </w:t>
      </w:r>
      <w:r w:rsidR="004C7A9F" w:rsidRPr="00D30D6A">
        <w:rPr>
          <w:rFonts w:ascii="Times New Roman" w:hAnsi="Times New Roman" w:cs="Times New Roman"/>
          <w:sz w:val="24"/>
          <w:szCs w:val="24"/>
          <w:lang w:val="en-US"/>
        </w:rPr>
        <w:t>inside droplets over 5 μm</w:t>
      </w:r>
      <w:r w:rsidRPr="002E7C2C">
        <w:rPr>
          <w:rFonts w:ascii="Times New Roman" w:hAnsi="Times New Roman" w:cs="Times New Roman"/>
          <w:sz w:val="24"/>
          <w:szCs w:val="24"/>
          <w:lang w:val="en-US"/>
        </w:rPr>
        <w:t>. We can imagine the picture thinking</w:t>
      </w:r>
      <w:r w:rsidR="009279D9" w:rsidRPr="002E7C2C">
        <w:rPr>
          <w:rFonts w:ascii="Times New Roman" w:hAnsi="Times New Roman" w:cs="Times New Roman"/>
          <w:sz w:val="24"/>
          <w:szCs w:val="24"/>
          <w:lang w:val="en-US"/>
        </w:rPr>
        <w:t xml:space="preserve"> about</w:t>
      </w:r>
      <w:r w:rsidRPr="002E7C2C">
        <w:rPr>
          <w:rFonts w:ascii="Times New Roman" w:hAnsi="Times New Roman" w:cs="Times New Roman"/>
          <w:sz w:val="24"/>
          <w:szCs w:val="24"/>
          <w:lang w:val="en-US"/>
        </w:rPr>
        <w:t xml:space="preserve"> what happens when someone smoke</w:t>
      </w:r>
      <w:r w:rsidR="005E6A08" w:rsidRPr="002E7C2C">
        <w:rPr>
          <w:rFonts w:ascii="Times New Roman" w:hAnsi="Times New Roman" w:cs="Times New Roman"/>
          <w:sz w:val="24"/>
          <w:szCs w:val="24"/>
          <w:lang w:val="en-US"/>
        </w:rPr>
        <w:t>s</w:t>
      </w:r>
      <w:r w:rsidR="00412C00" w:rsidRPr="002E7C2C">
        <w:rPr>
          <w:rFonts w:ascii="Times New Roman" w:hAnsi="Times New Roman" w:cs="Times New Roman"/>
          <w:sz w:val="24"/>
          <w:szCs w:val="24"/>
          <w:lang w:val="en-US"/>
        </w:rPr>
        <w:t xml:space="preserve"> a cigarette</w:t>
      </w:r>
      <w:r w:rsidRPr="002E7C2C">
        <w:rPr>
          <w:rFonts w:ascii="Times New Roman" w:hAnsi="Times New Roman" w:cs="Times New Roman"/>
          <w:sz w:val="24"/>
          <w:szCs w:val="24"/>
          <w:lang w:val="en-US"/>
        </w:rPr>
        <w:t xml:space="preserve">. The smoke particles have </w:t>
      </w:r>
      <w:r w:rsidR="009279D9" w:rsidRPr="002E7C2C">
        <w:rPr>
          <w:rFonts w:ascii="Times New Roman" w:hAnsi="Times New Roman" w:cs="Times New Roman"/>
          <w:sz w:val="24"/>
          <w:szCs w:val="24"/>
          <w:lang w:val="en-US"/>
        </w:rPr>
        <w:t xml:space="preserve">an </w:t>
      </w:r>
      <w:r w:rsidRPr="002E7C2C">
        <w:rPr>
          <w:rFonts w:ascii="Times New Roman" w:hAnsi="Times New Roman" w:cs="Times New Roman"/>
          <w:sz w:val="24"/>
          <w:szCs w:val="24"/>
          <w:lang w:val="en-US"/>
        </w:rPr>
        <w:t xml:space="preserve">average </w:t>
      </w:r>
      <w:r w:rsidR="00D2723D" w:rsidRPr="002E7C2C">
        <w:rPr>
          <w:rFonts w:ascii="Times New Roman" w:hAnsi="Times New Roman" w:cs="Times New Roman"/>
          <w:sz w:val="24"/>
          <w:szCs w:val="24"/>
          <w:lang w:val="en-US"/>
        </w:rPr>
        <w:t xml:space="preserve">size of </w:t>
      </w:r>
      <w:r w:rsidR="00C548A6" w:rsidRPr="002B62D6">
        <w:rPr>
          <w:rFonts w:ascii="Times New Roman" w:hAnsi="Times New Roman" w:cs="Times New Roman"/>
          <w:sz w:val="24"/>
          <w:szCs w:val="24"/>
          <w:lang w:val="en-US"/>
        </w:rPr>
        <w:t>around 0.</w:t>
      </w:r>
      <w:r w:rsidR="00F46E6F" w:rsidRPr="002B62D6">
        <w:rPr>
          <w:rFonts w:ascii="Times New Roman" w:hAnsi="Times New Roman" w:cs="Times New Roman"/>
          <w:sz w:val="24"/>
          <w:szCs w:val="24"/>
          <w:lang w:val="en-US"/>
        </w:rPr>
        <w:t>1</w:t>
      </w:r>
      <w:r w:rsidR="005E6A08" w:rsidRPr="002B62D6">
        <w:rPr>
          <w:rFonts w:ascii="Times New Roman" w:hAnsi="Times New Roman" w:cs="Times New Roman"/>
          <w:sz w:val="24"/>
          <w:szCs w:val="24"/>
          <w:lang w:val="en-US"/>
        </w:rPr>
        <w:t>-</w:t>
      </w:r>
      <w:r w:rsidRPr="002B62D6">
        <w:rPr>
          <w:rFonts w:ascii="Times New Roman" w:hAnsi="Times New Roman" w:cs="Times New Roman"/>
          <w:sz w:val="24"/>
          <w:szCs w:val="24"/>
          <w:lang w:val="en-US"/>
        </w:rPr>
        <w:t>0.</w:t>
      </w:r>
      <w:r w:rsidR="00F46E6F" w:rsidRPr="002B62D6">
        <w:rPr>
          <w:rFonts w:ascii="Times New Roman" w:hAnsi="Times New Roman" w:cs="Times New Roman"/>
          <w:sz w:val="24"/>
          <w:szCs w:val="24"/>
          <w:lang w:val="en-US"/>
        </w:rPr>
        <w:t>5</w:t>
      </w:r>
      <w:r w:rsidRPr="002B62D6">
        <w:rPr>
          <w:rFonts w:ascii="Times New Roman" w:hAnsi="Times New Roman" w:cs="Times New Roman"/>
          <w:sz w:val="24"/>
          <w:szCs w:val="24"/>
          <w:lang w:val="en-US"/>
        </w:rPr>
        <w:t xml:space="preserve"> μm</w:t>
      </w:r>
      <w:r w:rsidR="00F46E6F" w:rsidRPr="002B62D6">
        <w:rPr>
          <w:rFonts w:ascii="Times New Roman" w:hAnsi="Times New Roman" w:cs="Times New Roman"/>
          <w:sz w:val="24"/>
          <w:szCs w:val="24"/>
          <w:lang w:val="en-US"/>
        </w:rPr>
        <w:t>, depending on the method used to measure</w:t>
      </w:r>
      <w:r w:rsidR="00412C00" w:rsidRPr="002B62D6">
        <w:rPr>
          <w:rFonts w:ascii="Times New Roman" w:hAnsi="Times New Roman" w:cs="Times New Roman"/>
          <w:sz w:val="24"/>
          <w:szCs w:val="24"/>
          <w:lang w:val="en-US"/>
        </w:rPr>
        <w:t xml:space="preserve"> </w:t>
      </w:r>
      <w:r w:rsidR="00141891" w:rsidRPr="00EE2544">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&lt;EndNote&gt;&lt;Cite&gt;&lt;Author&gt;Anderson&lt;/Author&gt;&lt;Year&gt;1989&lt;/Year&gt;&lt;RecNum&gt;75&lt;/RecNum&gt;&lt;DisplayText&gt;[8]&lt;/DisplayText&gt;&lt;record&gt;&lt;rec-number&gt;75&lt;/rec-number&gt;&lt;foreign-keys&gt;&lt;key app="EN" db-id="0p5xvrtrx5wpa6e0zpsv2dvxxfr2wxz92ser"&gt;75&lt;/key&gt;&lt;/foreign-keys&gt;&lt;ref-type name="Journal Article"&gt;17&lt;/ref-type&gt;&lt;contributors&gt;&lt;authors&gt;&lt;author&gt;Anderson, P. J.&lt;/author&gt;&lt;author&gt;Wilson, J. D.&lt;/author&gt;&lt;author&gt;Hiller, F. C.&lt;/author&gt;&lt;/authors&gt;&lt;/contributors&gt;&lt;auth-address&gt;Division of Pulmonary and Critical Care Medicine, University of Arkansas for Medical Sciences, Little Rock.&lt;/auth-address&gt;&lt;titles&gt;&lt;title&gt;Particle size distribution of mainstream tobacco and marijuana smoke. Analysis using the electrical aerosol analyzer&lt;/title&gt;&lt;secondary-title&gt;Am Rev Respir Dis&lt;/secondary-title&gt;&lt;alt-title&gt;The American review of respiratory disease&lt;/alt-title&gt;&lt;/titles&gt;&lt;pages&gt;202-5&lt;/pages&gt;&lt;volume&gt;140&lt;/volume&gt;&lt;number&gt;1&lt;/number&gt;&lt;edition&gt;1989/07/01&lt;/edition&gt;&lt;keywords&gt;&lt;keyword&gt;Aerosols&lt;/keyword&gt;&lt;keyword&gt;Cannabis&lt;/keyword&gt;&lt;keyword&gt;Electronics, Medical/instrumentation&lt;/keyword&gt;&lt;keyword&gt;Humans&lt;/keyword&gt;&lt;keyword&gt;Particle Size&lt;/keyword&gt;&lt;keyword&gt;Plants, Toxic&lt;/keyword&gt;&lt;keyword&gt;Smoke/ analysis&lt;/keyword&gt;&lt;keyword&gt;Tobacco&lt;/keyword&gt;&lt;/keywords&gt;&lt;dates&gt;&lt;year&gt;1989&lt;/year&gt;&lt;pub-dates&gt;&lt;date&gt;Jul&lt;/date&gt;&lt;/pub-dates&gt;&lt;/dates&gt;&lt;isbn&gt;0003-0805 (Print)&amp;#xD;0003-0805 (Linking)&lt;/isbn&gt;&lt;accession-num&gt;2751166&lt;/accession-num&gt;&lt;urls&gt;&lt;/urls&gt;&lt;electronic-resource-num&gt;10.1164/ajrccm/140.1.202&lt;/electronic-resource-num&gt;&lt;remote-database-provider&gt;NLM&lt;/remote-database-provider&gt;&lt;language&gt;eng&lt;/language&gt;&lt;/record&gt;&lt;/Cite&gt;&lt;/EndNote&gt;</w:instrText>
      </w:r>
      <w:r w:rsidR="00141891"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8" w:tooltip="Anderson, 1989 #75" w:history="1">
        <w:r w:rsidR="00225030">
          <w:rPr>
            <w:rFonts w:ascii="Times New Roman" w:hAnsi="Times New Roman" w:cs="Times New Roman"/>
            <w:noProof/>
            <w:sz w:val="24"/>
            <w:szCs w:val="24"/>
            <w:lang w:val="en-US"/>
          </w:rPr>
          <w:t>8</w:t>
        </w:r>
      </w:hyperlink>
      <w:r w:rsidR="003B684A">
        <w:rPr>
          <w:rFonts w:ascii="Times New Roman" w:hAnsi="Times New Roman" w:cs="Times New Roman"/>
          <w:noProof/>
          <w:sz w:val="24"/>
          <w:szCs w:val="24"/>
          <w:lang w:val="en-US"/>
        </w:rPr>
        <w:t>]</w:t>
      </w:r>
      <w:r w:rsidR="00141891" w:rsidRPr="00EE2544">
        <w:rPr>
          <w:rFonts w:ascii="Times New Roman" w:hAnsi="Times New Roman" w:cs="Times New Roman"/>
          <w:sz w:val="24"/>
          <w:szCs w:val="24"/>
          <w:lang w:val="en-US"/>
        </w:rPr>
        <w:fldChar w:fldCharType="end"/>
      </w:r>
      <w:r w:rsidR="004C7A9F" w:rsidRPr="00EE2544">
        <w:rPr>
          <w:rFonts w:ascii="Times New Roman" w:hAnsi="Times New Roman" w:cs="Times New Roman"/>
          <w:sz w:val="24"/>
          <w:szCs w:val="24"/>
          <w:lang w:val="en-US"/>
        </w:rPr>
        <w:t>, very similar to the COV viruses</w:t>
      </w:r>
      <w:r w:rsidR="005E6A08" w:rsidRPr="00EE2544">
        <w:rPr>
          <w:rFonts w:ascii="Times New Roman" w:hAnsi="Times New Roman" w:cs="Times New Roman"/>
          <w:sz w:val="24"/>
          <w:szCs w:val="24"/>
          <w:lang w:val="en-US"/>
        </w:rPr>
        <w:t xml:space="preserve">. </w:t>
      </w:r>
      <w:r w:rsidR="00C548A6" w:rsidRPr="00EE2544">
        <w:rPr>
          <w:rFonts w:ascii="Times New Roman" w:hAnsi="Times New Roman" w:cs="Times New Roman"/>
          <w:sz w:val="24"/>
          <w:szCs w:val="24"/>
          <w:lang w:val="en-US"/>
        </w:rPr>
        <w:t>Do t</w:t>
      </w:r>
      <w:r w:rsidR="005E6A08" w:rsidRPr="005F4180">
        <w:rPr>
          <w:rFonts w:ascii="Times New Roman" w:hAnsi="Times New Roman" w:cs="Times New Roman"/>
          <w:sz w:val="24"/>
          <w:szCs w:val="24"/>
          <w:lang w:val="en-US"/>
        </w:rPr>
        <w:t>hey reach the floor</w:t>
      </w:r>
      <w:r w:rsidR="00C548A6" w:rsidRPr="00CD60DF">
        <w:rPr>
          <w:rFonts w:ascii="Times New Roman" w:hAnsi="Times New Roman" w:cs="Times New Roman"/>
          <w:sz w:val="24"/>
          <w:szCs w:val="24"/>
          <w:lang w:val="en-US"/>
        </w:rPr>
        <w:t xml:space="preserve">? </w:t>
      </w:r>
      <w:r w:rsidR="005E6A08" w:rsidRPr="00D30D6A">
        <w:rPr>
          <w:rFonts w:ascii="Times New Roman" w:hAnsi="Times New Roman" w:cs="Times New Roman"/>
          <w:sz w:val="24"/>
          <w:szCs w:val="24"/>
          <w:lang w:val="en-US"/>
        </w:rPr>
        <w:t>Never</w:t>
      </w:r>
      <w:r w:rsidR="00C548A6" w:rsidRPr="00D30D6A">
        <w:rPr>
          <w:rFonts w:ascii="Times New Roman" w:hAnsi="Times New Roman" w:cs="Times New Roman"/>
          <w:sz w:val="24"/>
          <w:szCs w:val="24"/>
          <w:lang w:val="en-US"/>
        </w:rPr>
        <w:t>!</w:t>
      </w:r>
      <w:r w:rsidR="005E6A08" w:rsidRPr="002E7C2C">
        <w:rPr>
          <w:rFonts w:ascii="Times New Roman" w:hAnsi="Times New Roman" w:cs="Times New Roman"/>
          <w:sz w:val="24"/>
          <w:szCs w:val="24"/>
          <w:lang w:val="en-US"/>
        </w:rPr>
        <w:t xml:space="preserve"> </w:t>
      </w:r>
      <w:r w:rsidR="00C548A6" w:rsidRPr="002E7C2C">
        <w:rPr>
          <w:rFonts w:ascii="Times New Roman" w:hAnsi="Times New Roman" w:cs="Times New Roman"/>
          <w:sz w:val="24"/>
          <w:szCs w:val="24"/>
          <w:lang w:val="en-US"/>
        </w:rPr>
        <w:t>Of course,</w:t>
      </w:r>
      <w:r w:rsidR="005E6A08" w:rsidRPr="002E7C2C">
        <w:rPr>
          <w:rFonts w:ascii="Times New Roman" w:hAnsi="Times New Roman" w:cs="Times New Roman"/>
          <w:sz w:val="24"/>
          <w:szCs w:val="24"/>
          <w:lang w:val="en-US"/>
        </w:rPr>
        <w:t xml:space="preserve"> density is important, but </w:t>
      </w:r>
      <w:r w:rsidR="00412C00" w:rsidRPr="002E7C2C">
        <w:rPr>
          <w:rFonts w:ascii="Times New Roman" w:hAnsi="Times New Roman" w:cs="Times New Roman"/>
          <w:sz w:val="24"/>
          <w:szCs w:val="24"/>
          <w:lang w:val="en-US"/>
        </w:rPr>
        <w:t>in this case</w:t>
      </w:r>
      <w:r w:rsidR="009279D9" w:rsidRPr="002E7C2C">
        <w:rPr>
          <w:rFonts w:ascii="Times New Roman" w:hAnsi="Times New Roman" w:cs="Times New Roman"/>
          <w:sz w:val="24"/>
          <w:szCs w:val="24"/>
          <w:lang w:val="en-US"/>
        </w:rPr>
        <w:t>,</w:t>
      </w:r>
      <w:r w:rsidR="00412C00" w:rsidRPr="002E7C2C">
        <w:rPr>
          <w:rFonts w:ascii="Times New Roman" w:hAnsi="Times New Roman" w:cs="Times New Roman"/>
          <w:sz w:val="24"/>
          <w:szCs w:val="24"/>
          <w:lang w:val="en-US"/>
        </w:rPr>
        <w:t xml:space="preserve"> </w:t>
      </w:r>
      <w:r w:rsidR="009279D9" w:rsidRPr="002E7C2C">
        <w:rPr>
          <w:rFonts w:ascii="Times New Roman" w:hAnsi="Times New Roman" w:cs="Times New Roman"/>
          <w:sz w:val="24"/>
          <w:szCs w:val="24"/>
          <w:lang w:val="en-US"/>
        </w:rPr>
        <w:t xml:space="preserve">it </w:t>
      </w:r>
      <w:r w:rsidR="00412C00" w:rsidRPr="002E7C2C">
        <w:rPr>
          <w:rFonts w:ascii="Times New Roman" w:hAnsi="Times New Roman" w:cs="Times New Roman"/>
          <w:sz w:val="24"/>
          <w:szCs w:val="24"/>
          <w:lang w:val="en-US"/>
        </w:rPr>
        <w:t>will not make any difference</w:t>
      </w:r>
      <w:r w:rsidR="00F46E6F" w:rsidRPr="002E7C2C">
        <w:rPr>
          <w:rFonts w:ascii="Times New Roman" w:hAnsi="Times New Roman" w:cs="Times New Roman"/>
          <w:sz w:val="24"/>
          <w:szCs w:val="24"/>
          <w:lang w:val="en-US"/>
        </w:rPr>
        <w:t xml:space="preserve"> compared to particles over 5 μm</w:t>
      </w:r>
      <w:r w:rsidR="005E6A08" w:rsidRPr="002E7C2C">
        <w:rPr>
          <w:rFonts w:ascii="Times New Roman" w:hAnsi="Times New Roman" w:cs="Times New Roman"/>
          <w:sz w:val="24"/>
          <w:szCs w:val="24"/>
          <w:lang w:val="en-US"/>
        </w:rPr>
        <w:t xml:space="preserve">. </w:t>
      </w:r>
      <w:r w:rsidR="009279D9" w:rsidRPr="002B62D6">
        <w:rPr>
          <w:rFonts w:ascii="Times New Roman" w:hAnsi="Times New Roman" w:cs="Times New Roman"/>
          <w:sz w:val="24"/>
          <w:szCs w:val="24"/>
          <w:lang w:val="en-US"/>
        </w:rPr>
        <w:t>T</w:t>
      </w:r>
      <w:r w:rsidR="002F52A9" w:rsidRPr="002B62D6">
        <w:rPr>
          <w:rFonts w:ascii="Times New Roman" w:hAnsi="Times New Roman" w:cs="Times New Roman"/>
          <w:sz w:val="24"/>
          <w:szCs w:val="24"/>
          <w:lang w:val="en-US"/>
        </w:rPr>
        <w:t xml:space="preserve">he </w:t>
      </w:r>
      <w:r w:rsidR="005E6A08" w:rsidRPr="002B62D6">
        <w:rPr>
          <w:rFonts w:ascii="Times New Roman" w:hAnsi="Times New Roman" w:cs="Times New Roman"/>
          <w:sz w:val="24"/>
          <w:szCs w:val="24"/>
          <w:lang w:val="en-US"/>
        </w:rPr>
        <w:t>coronavirus</w:t>
      </w:r>
      <w:r w:rsidR="005632D2" w:rsidRPr="002B62D6">
        <w:rPr>
          <w:rFonts w:ascii="Times New Roman" w:hAnsi="Times New Roman" w:cs="Times New Roman"/>
          <w:sz w:val="24"/>
          <w:szCs w:val="24"/>
          <w:lang w:val="en-US"/>
        </w:rPr>
        <w:t>es</w:t>
      </w:r>
      <w:r w:rsidR="005E6A08" w:rsidRPr="002B62D6">
        <w:rPr>
          <w:rFonts w:ascii="Times New Roman" w:hAnsi="Times New Roman" w:cs="Times New Roman"/>
          <w:sz w:val="24"/>
          <w:szCs w:val="24"/>
          <w:lang w:val="en-US"/>
        </w:rPr>
        <w:t xml:space="preserve"> </w:t>
      </w:r>
      <w:r w:rsidR="002F52A9" w:rsidRPr="002B62D6">
        <w:rPr>
          <w:rFonts w:ascii="Times New Roman" w:hAnsi="Times New Roman" w:cs="Times New Roman"/>
          <w:sz w:val="24"/>
          <w:szCs w:val="24"/>
          <w:lang w:val="en-US"/>
        </w:rPr>
        <w:t>reach</w:t>
      </w:r>
      <w:r w:rsidR="005E6A08" w:rsidRPr="002B62D6">
        <w:rPr>
          <w:rFonts w:ascii="Times New Roman" w:hAnsi="Times New Roman" w:cs="Times New Roman"/>
          <w:sz w:val="24"/>
          <w:szCs w:val="24"/>
          <w:lang w:val="en-US"/>
        </w:rPr>
        <w:t xml:space="preserve"> the floor because the</w:t>
      </w:r>
      <w:r w:rsidR="00412C00" w:rsidRPr="00970EA9">
        <w:rPr>
          <w:rFonts w:ascii="Times New Roman" w:hAnsi="Times New Roman" w:cs="Times New Roman"/>
          <w:sz w:val="24"/>
          <w:szCs w:val="24"/>
          <w:lang w:val="en-US"/>
        </w:rPr>
        <w:t>y</w:t>
      </w:r>
      <w:r w:rsidR="005E6A08" w:rsidRPr="00970EA9">
        <w:rPr>
          <w:rFonts w:ascii="Times New Roman" w:hAnsi="Times New Roman" w:cs="Times New Roman"/>
          <w:sz w:val="24"/>
          <w:szCs w:val="24"/>
          <w:lang w:val="en-US"/>
        </w:rPr>
        <w:t xml:space="preserve"> are expelled </w:t>
      </w:r>
      <w:r w:rsidR="00F46E6F" w:rsidRPr="00970EA9">
        <w:rPr>
          <w:rFonts w:ascii="Times New Roman" w:hAnsi="Times New Roman" w:cs="Times New Roman"/>
          <w:sz w:val="24"/>
          <w:szCs w:val="24"/>
          <w:lang w:val="en-US"/>
        </w:rPr>
        <w:t>inside the m</w:t>
      </w:r>
      <w:r w:rsidR="005E6A08" w:rsidRPr="00970EA9">
        <w:rPr>
          <w:rFonts w:ascii="Times New Roman" w:hAnsi="Times New Roman" w:cs="Times New Roman"/>
          <w:sz w:val="24"/>
          <w:szCs w:val="24"/>
          <w:lang w:val="en-US"/>
        </w:rPr>
        <w:t xml:space="preserve">icrodroplets that are formed </w:t>
      </w:r>
      <w:r w:rsidR="00001828" w:rsidRPr="00970EA9">
        <w:rPr>
          <w:rFonts w:ascii="Times New Roman" w:hAnsi="Times New Roman" w:cs="Times New Roman"/>
          <w:sz w:val="24"/>
          <w:szCs w:val="24"/>
          <w:lang w:val="en-US"/>
        </w:rPr>
        <w:t>sniffing, coughing</w:t>
      </w:r>
      <w:r w:rsidR="00412C00" w:rsidRPr="00970EA9">
        <w:rPr>
          <w:rFonts w:ascii="Times New Roman" w:hAnsi="Times New Roman" w:cs="Times New Roman"/>
          <w:sz w:val="24"/>
          <w:szCs w:val="24"/>
          <w:lang w:val="en-US"/>
        </w:rPr>
        <w:t>, ta</w:t>
      </w:r>
      <w:r w:rsidR="009279D9" w:rsidRPr="00970EA9">
        <w:rPr>
          <w:rFonts w:ascii="Times New Roman" w:hAnsi="Times New Roman" w:cs="Times New Roman"/>
          <w:sz w:val="24"/>
          <w:szCs w:val="24"/>
          <w:lang w:val="en-US"/>
        </w:rPr>
        <w:t>l</w:t>
      </w:r>
      <w:r w:rsidR="00412C00" w:rsidRPr="00970EA9">
        <w:rPr>
          <w:rFonts w:ascii="Times New Roman" w:hAnsi="Times New Roman" w:cs="Times New Roman"/>
          <w:sz w:val="24"/>
          <w:szCs w:val="24"/>
          <w:lang w:val="en-US"/>
        </w:rPr>
        <w:t xml:space="preserve">king or even breathing. </w:t>
      </w:r>
      <w:r w:rsidR="00F46E6F" w:rsidRPr="00970EA9">
        <w:rPr>
          <w:rFonts w:ascii="Times New Roman" w:hAnsi="Times New Roman" w:cs="Times New Roman"/>
          <w:sz w:val="24"/>
          <w:szCs w:val="24"/>
          <w:lang w:val="en-US"/>
        </w:rPr>
        <w:t xml:space="preserve">Some of the smaller droplets will evaporate very rapidly, within </w:t>
      </w:r>
      <w:r w:rsidR="00AF21B4" w:rsidRPr="00970EA9">
        <w:rPr>
          <w:rFonts w:ascii="Times New Roman" w:hAnsi="Times New Roman" w:cs="Times New Roman"/>
          <w:sz w:val="24"/>
          <w:szCs w:val="24"/>
          <w:lang w:val="en-US"/>
        </w:rPr>
        <w:t>millis</w:t>
      </w:r>
      <w:r w:rsidR="00F46E6F" w:rsidRPr="00557A78">
        <w:rPr>
          <w:rFonts w:ascii="Times New Roman" w:hAnsi="Times New Roman" w:cs="Times New Roman"/>
          <w:sz w:val="24"/>
          <w:szCs w:val="24"/>
          <w:lang w:val="en-US"/>
        </w:rPr>
        <w:t>eco</w:t>
      </w:r>
      <w:r w:rsidR="00F46E6F" w:rsidRPr="003B684A">
        <w:rPr>
          <w:rFonts w:ascii="Times New Roman" w:hAnsi="Times New Roman" w:cs="Times New Roman"/>
          <w:sz w:val="24"/>
          <w:szCs w:val="24"/>
          <w:lang w:val="en-US"/>
        </w:rPr>
        <w:t xml:space="preserve">nds, and </w:t>
      </w:r>
      <w:r w:rsidR="00AF21B4" w:rsidRPr="003B684A">
        <w:rPr>
          <w:rFonts w:ascii="Times New Roman" w:hAnsi="Times New Roman" w:cs="Times New Roman"/>
          <w:sz w:val="24"/>
          <w:szCs w:val="24"/>
          <w:lang w:val="en-US"/>
        </w:rPr>
        <w:t xml:space="preserve">will </w:t>
      </w:r>
      <w:r w:rsidR="00F46E6F" w:rsidRPr="003B684A">
        <w:rPr>
          <w:rFonts w:ascii="Times New Roman" w:hAnsi="Times New Roman" w:cs="Times New Roman"/>
          <w:sz w:val="24"/>
          <w:szCs w:val="24"/>
          <w:lang w:val="en-US"/>
        </w:rPr>
        <w:t xml:space="preserve">form gel-like particles named </w:t>
      </w:r>
      <w:r w:rsidR="005271ED" w:rsidRPr="003B684A">
        <w:rPr>
          <w:rFonts w:ascii="Times New Roman" w:hAnsi="Times New Roman" w:cs="Times New Roman"/>
          <w:i/>
          <w:iCs/>
          <w:sz w:val="24"/>
          <w:szCs w:val="24"/>
          <w:lang w:val="en-US"/>
        </w:rPr>
        <w:t xml:space="preserve">droplet </w:t>
      </w:r>
      <w:r w:rsidR="00F46E6F" w:rsidRPr="003B684A">
        <w:rPr>
          <w:rFonts w:ascii="Times New Roman" w:hAnsi="Times New Roman" w:cs="Times New Roman"/>
          <w:i/>
          <w:iCs/>
          <w:sz w:val="24"/>
          <w:szCs w:val="24"/>
          <w:lang w:val="en-US"/>
        </w:rPr>
        <w:t>nuclei</w:t>
      </w:r>
      <w:r w:rsidR="00F46E6F" w:rsidRPr="003B684A">
        <w:rPr>
          <w:rFonts w:ascii="Times New Roman" w:hAnsi="Times New Roman" w:cs="Times New Roman"/>
          <w:sz w:val="24"/>
          <w:szCs w:val="24"/>
          <w:lang w:val="en-US"/>
        </w:rPr>
        <w:t xml:space="preserve"> </w:t>
      </w:r>
      <w:r w:rsidR="00141891" w:rsidRPr="00EE2544">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&lt;EndNote&gt;&lt;Cite&gt;&lt;Author&gt;Yip&lt;/Author&gt;&lt;Year&gt;2019&lt;/Year&gt;&lt;RecNum&gt;76&lt;/RecNum&gt;&lt;DisplayText&gt;[9]&lt;/DisplayText&gt;&lt;record&gt;&lt;rec-number&gt;76&lt;/rec-number&gt;&lt;foreign-keys&gt;&lt;key app="EN" db-id="0p5xvrtrx5wpa6e0zpsv2dvxxfr2wxz92ser"&gt;76&lt;/key&gt;&lt;/foreign-keys&gt;&lt;ref-type name="Journal Article"&gt;17&lt;/ref-type&gt;&lt;contributors&gt;&lt;authors&gt;&lt;author&gt;Yip, L.&lt;/author&gt;&lt;author&gt;Finn, M.&lt;/author&gt;&lt;author&gt;Granados, A.&lt;/author&gt;&lt;author&gt;Prost, K.&lt;/author&gt;&lt;author&gt;McGeer, A.&lt;/author&gt;&lt;author&gt;Gubbay, J. B.&lt;/author&gt;&lt;author&gt;Scott, J.&lt;/author&gt;&lt;author&gt;Mubareka, S.&lt;/author&gt;&lt;/authors&gt;&lt;/contributors&gt;&lt;auth-address&gt;a Biological Sciences , Sunnybrook Research Institute , Toronto , Ontario , Canada.&amp;#xD;b Public Health Ontario , Toronto , Ontario , Canada.&amp;#xD;c Department of Laboratory Medicine and Pathobiology , University of Toronto , Toronto , Ontario , Canada.&amp;#xD;d Sinai Health System , Toronto , Ontario , Canada.&amp;#xD;e Dalla Lana School of Public Health, University of Toronto , Toronto , Ontario , Canada.&lt;/auth-address&gt;&lt;titles&gt;&lt;title&gt;Influenza virus RNA recovered from droplets and droplet nuclei emitted by adults in an acute care setting&lt;/title&gt;&lt;secondary-title&gt;J Occup Environ Hyg&lt;/secondary-title&gt;&lt;alt-title&gt;Journal of occupational and environmental hygiene&lt;/alt-title&gt;&lt;/titles&gt;&lt;pages&gt;341-348&lt;/pages&gt;&lt;volume&gt;16&lt;/volume&gt;&lt;number&gt;5&lt;/number&gt;&lt;edition&gt;2019/05/06&lt;/edition&gt;&lt;dates&gt;&lt;year&gt;2019&lt;/year&gt;&lt;pub-dates&gt;&lt;date&gt;May&lt;/date&gt;&lt;/pub-dates&gt;&lt;/dates&gt;&lt;isbn&gt;1545-9632 (Electronic)&amp;#xD;1545-9624 (Linking)&lt;/isbn&gt;&lt;accession-num&gt;31050610&lt;/accession-num&gt;&lt;urls&gt;&lt;/urls&gt;&lt;electronic-resource-num&gt;10.1080/15459624.2019.1591626&lt;/electronic-resource-num&gt;&lt;remote-database-provider&gt;NLM&lt;/remote-database-provider&gt;&lt;language&gt;eng&lt;/language&gt;&lt;/record&gt;&lt;/Cite&gt;&lt;/EndNote&gt;</w:instrText>
      </w:r>
      <w:r w:rsidR="00141891"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9" w:tooltip="Yip, 2019 #76" w:history="1">
        <w:r w:rsidR="00225030">
          <w:rPr>
            <w:rFonts w:ascii="Times New Roman" w:hAnsi="Times New Roman" w:cs="Times New Roman"/>
            <w:noProof/>
            <w:sz w:val="24"/>
            <w:szCs w:val="24"/>
            <w:lang w:val="en-US"/>
          </w:rPr>
          <w:t>9</w:t>
        </w:r>
      </w:hyperlink>
      <w:r w:rsidR="003B684A">
        <w:rPr>
          <w:rFonts w:ascii="Times New Roman" w:hAnsi="Times New Roman" w:cs="Times New Roman"/>
          <w:noProof/>
          <w:sz w:val="24"/>
          <w:szCs w:val="24"/>
          <w:lang w:val="en-US"/>
        </w:rPr>
        <w:t>]</w:t>
      </w:r>
      <w:r w:rsidR="00141891" w:rsidRPr="00EE2544">
        <w:rPr>
          <w:rFonts w:ascii="Times New Roman" w:hAnsi="Times New Roman" w:cs="Times New Roman"/>
          <w:sz w:val="24"/>
          <w:szCs w:val="24"/>
          <w:lang w:val="en-US"/>
        </w:rPr>
        <w:fldChar w:fldCharType="end"/>
      </w:r>
      <w:r w:rsidR="00F46E6F" w:rsidRPr="00EE2544">
        <w:rPr>
          <w:rFonts w:ascii="Times New Roman" w:hAnsi="Times New Roman" w:cs="Times New Roman"/>
          <w:sz w:val="24"/>
          <w:szCs w:val="24"/>
          <w:lang w:val="en-US"/>
        </w:rPr>
        <w:t xml:space="preserve">. </w:t>
      </w:r>
      <w:r w:rsidR="004C7A9F" w:rsidRPr="00EE2544">
        <w:rPr>
          <w:rFonts w:ascii="Times New Roman" w:hAnsi="Times New Roman" w:cs="Times New Roman"/>
          <w:sz w:val="24"/>
          <w:szCs w:val="24"/>
          <w:lang w:val="en-US"/>
        </w:rPr>
        <w:t xml:space="preserve">Whether or not </w:t>
      </w:r>
      <w:r w:rsidR="00F46E6F" w:rsidRPr="005F4180">
        <w:rPr>
          <w:rFonts w:ascii="Times New Roman" w:hAnsi="Times New Roman" w:cs="Times New Roman"/>
          <w:sz w:val="24"/>
          <w:szCs w:val="24"/>
          <w:lang w:val="en-US"/>
        </w:rPr>
        <w:t>the distributio</w:t>
      </w:r>
      <w:r w:rsidR="00F46E6F" w:rsidRPr="00CD60DF">
        <w:rPr>
          <w:rFonts w:ascii="Times New Roman" w:hAnsi="Times New Roman" w:cs="Times New Roman"/>
          <w:sz w:val="24"/>
          <w:szCs w:val="24"/>
          <w:lang w:val="en-US"/>
        </w:rPr>
        <w:t xml:space="preserve">n </w:t>
      </w:r>
      <w:r w:rsidR="004C7A9F" w:rsidRPr="00D30D6A">
        <w:rPr>
          <w:rFonts w:ascii="Times New Roman" w:hAnsi="Times New Roman" w:cs="Times New Roman"/>
          <w:sz w:val="24"/>
          <w:szCs w:val="24"/>
          <w:lang w:val="en-US"/>
        </w:rPr>
        <w:t>o</w:t>
      </w:r>
      <w:r w:rsidR="000B6752" w:rsidRPr="00D30D6A">
        <w:rPr>
          <w:rFonts w:ascii="Times New Roman" w:hAnsi="Times New Roman" w:cs="Times New Roman"/>
          <w:sz w:val="24"/>
          <w:szCs w:val="24"/>
          <w:lang w:val="en-US"/>
        </w:rPr>
        <w:t xml:space="preserve">f </w:t>
      </w:r>
      <w:r w:rsidR="004C7A9F" w:rsidRPr="002E7C2C">
        <w:rPr>
          <w:rFonts w:ascii="Times New Roman" w:hAnsi="Times New Roman" w:cs="Times New Roman"/>
          <w:sz w:val="24"/>
          <w:szCs w:val="24"/>
          <w:lang w:val="en-US"/>
        </w:rPr>
        <w:t xml:space="preserve">droplets </w:t>
      </w:r>
      <w:r w:rsidR="00F46E6F" w:rsidRPr="002E7C2C">
        <w:rPr>
          <w:rFonts w:ascii="Times New Roman" w:hAnsi="Times New Roman" w:cs="Times New Roman"/>
          <w:sz w:val="24"/>
          <w:szCs w:val="24"/>
          <w:lang w:val="en-US"/>
        </w:rPr>
        <w:t xml:space="preserve">can reach a </w:t>
      </w:r>
      <w:proofErr w:type="gramStart"/>
      <w:r w:rsidR="00F46E6F" w:rsidRPr="002E7C2C">
        <w:rPr>
          <w:rFonts w:ascii="Times New Roman" w:hAnsi="Times New Roman" w:cs="Times New Roman"/>
          <w:sz w:val="24"/>
          <w:szCs w:val="24"/>
          <w:lang w:val="en-US"/>
        </w:rPr>
        <w:t>significant number</w:t>
      </w:r>
      <w:proofErr w:type="gramEnd"/>
      <w:r w:rsidR="00F46E6F" w:rsidRPr="002E7C2C">
        <w:rPr>
          <w:rFonts w:ascii="Times New Roman" w:hAnsi="Times New Roman" w:cs="Times New Roman"/>
          <w:sz w:val="24"/>
          <w:szCs w:val="24"/>
          <w:lang w:val="en-US"/>
        </w:rPr>
        <w:t xml:space="preserve"> of nuclei </w:t>
      </w:r>
      <w:r w:rsidR="000B6752" w:rsidRPr="002E7C2C">
        <w:rPr>
          <w:rFonts w:ascii="Times New Roman" w:hAnsi="Times New Roman" w:cs="Times New Roman"/>
          <w:sz w:val="24"/>
          <w:szCs w:val="24"/>
          <w:lang w:val="en-US"/>
        </w:rPr>
        <w:t xml:space="preserve">for COV-2 </w:t>
      </w:r>
      <w:r w:rsidR="00F46E6F" w:rsidRPr="002E7C2C">
        <w:rPr>
          <w:rFonts w:ascii="Times New Roman" w:hAnsi="Times New Roman" w:cs="Times New Roman"/>
          <w:sz w:val="24"/>
          <w:szCs w:val="24"/>
          <w:lang w:val="en-US"/>
        </w:rPr>
        <w:t xml:space="preserve">is unknown, but </w:t>
      </w:r>
      <w:r w:rsidR="004C7A9F" w:rsidRPr="002E7C2C">
        <w:rPr>
          <w:rFonts w:ascii="Times New Roman" w:hAnsi="Times New Roman" w:cs="Times New Roman"/>
          <w:sz w:val="24"/>
          <w:szCs w:val="24"/>
          <w:lang w:val="en-US"/>
        </w:rPr>
        <w:t>t</w:t>
      </w:r>
      <w:r w:rsidR="00F46E6F" w:rsidRPr="002E7C2C">
        <w:rPr>
          <w:rFonts w:ascii="Times New Roman" w:hAnsi="Times New Roman" w:cs="Times New Roman"/>
          <w:sz w:val="24"/>
          <w:szCs w:val="24"/>
          <w:lang w:val="en-US"/>
        </w:rPr>
        <w:t>his possibility exists and should not be disregarded.  In that case</w:t>
      </w:r>
      <w:r w:rsidR="009279D9" w:rsidRPr="002E7C2C">
        <w:rPr>
          <w:rFonts w:ascii="Times New Roman" w:hAnsi="Times New Roman" w:cs="Times New Roman"/>
          <w:sz w:val="24"/>
          <w:szCs w:val="24"/>
          <w:lang w:val="en-US"/>
        </w:rPr>
        <w:t>,</w:t>
      </w:r>
      <w:r w:rsidR="00F46E6F" w:rsidRPr="002E7C2C">
        <w:rPr>
          <w:rFonts w:ascii="Times New Roman" w:hAnsi="Times New Roman" w:cs="Times New Roman"/>
          <w:sz w:val="24"/>
          <w:szCs w:val="24"/>
          <w:lang w:val="en-US"/>
        </w:rPr>
        <w:t xml:space="preserve"> we would have dry, individual viruses of around </w:t>
      </w:r>
      <w:r w:rsidR="004C7A9F" w:rsidRPr="002E7C2C">
        <w:rPr>
          <w:rFonts w:ascii="Times New Roman" w:hAnsi="Times New Roman" w:cs="Times New Roman"/>
          <w:sz w:val="24"/>
          <w:szCs w:val="24"/>
          <w:lang w:val="en-US"/>
        </w:rPr>
        <w:t>70-400</w:t>
      </w:r>
      <w:r w:rsidR="00F46E6F" w:rsidRPr="002E7C2C">
        <w:rPr>
          <w:rFonts w:ascii="Times New Roman" w:hAnsi="Times New Roman" w:cs="Times New Roman"/>
          <w:sz w:val="24"/>
          <w:szCs w:val="24"/>
          <w:lang w:val="en-US"/>
        </w:rPr>
        <w:t xml:space="preserve"> nm, able to reach very deep regions in the lungs</w:t>
      </w:r>
      <w:r w:rsidR="000B6752" w:rsidRPr="00970EA9">
        <w:rPr>
          <w:rFonts w:ascii="Times New Roman" w:hAnsi="Times New Roman" w:cs="Times New Roman"/>
          <w:sz w:val="24"/>
          <w:szCs w:val="24"/>
          <w:lang w:val="en-US"/>
        </w:rPr>
        <w:t xml:space="preserve"> and able to travel far from the patient. The main question </w:t>
      </w:r>
      <w:r w:rsidR="004C7A9F" w:rsidRPr="00970EA9">
        <w:rPr>
          <w:rFonts w:ascii="Times New Roman" w:hAnsi="Times New Roman" w:cs="Times New Roman"/>
          <w:sz w:val="24"/>
          <w:szCs w:val="24"/>
          <w:lang w:val="en-US"/>
        </w:rPr>
        <w:t xml:space="preserve">is not if we will have virions in droplets smaller than 5 </w:t>
      </w:r>
      <w:r w:rsidR="00284AB0" w:rsidRPr="00970EA9">
        <w:rPr>
          <w:rFonts w:ascii="Times New Roman" w:hAnsi="Times New Roman" w:cs="Times New Roman"/>
          <w:sz w:val="24"/>
          <w:szCs w:val="24"/>
          <w:lang w:val="en-US"/>
        </w:rPr>
        <w:t>μ</w:t>
      </w:r>
      <w:r w:rsidR="004C7A9F" w:rsidRPr="00970EA9">
        <w:rPr>
          <w:rFonts w:ascii="Times New Roman" w:hAnsi="Times New Roman" w:cs="Times New Roman"/>
          <w:sz w:val="24"/>
          <w:szCs w:val="24"/>
          <w:lang w:val="en-US"/>
        </w:rPr>
        <w:t xml:space="preserve">m. </w:t>
      </w:r>
      <w:r w:rsidR="009279D9" w:rsidRPr="00970EA9">
        <w:rPr>
          <w:rFonts w:ascii="Times New Roman" w:hAnsi="Times New Roman" w:cs="Times New Roman"/>
          <w:sz w:val="24"/>
          <w:szCs w:val="24"/>
          <w:lang w:val="en-US"/>
        </w:rPr>
        <w:t>W</w:t>
      </w:r>
      <w:r w:rsidR="004C7A9F" w:rsidRPr="00970EA9">
        <w:rPr>
          <w:rFonts w:ascii="Times New Roman" w:hAnsi="Times New Roman" w:cs="Times New Roman"/>
          <w:sz w:val="24"/>
          <w:szCs w:val="24"/>
          <w:lang w:val="en-US"/>
        </w:rPr>
        <w:t>e will have</w:t>
      </w:r>
      <w:r w:rsidR="00284AB0" w:rsidRPr="00970EA9">
        <w:rPr>
          <w:rFonts w:ascii="Times New Roman" w:hAnsi="Times New Roman" w:cs="Times New Roman"/>
          <w:sz w:val="24"/>
          <w:szCs w:val="24"/>
          <w:lang w:val="en-US"/>
        </w:rPr>
        <w:t xml:space="preserve"> </w:t>
      </w:r>
      <w:r w:rsidR="009279D9" w:rsidRPr="00970EA9">
        <w:rPr>
          <w:rFonts w:ascii="Times New Roman" w:hAnsi="Times New Roman" w:cs="Times New Roman"/>
          <w:sz w:val="24"/>
          <w:szCs w:val="24"/>
          <w:lang w:val="en-US"/>
        </w:rPr>
        <w:t>the</w:t>
      </w:r>
      <w:ins w:id="62" w:author="Tomás Santa Coloma" w:date="2020-04-11T22:49:00Z">
        <w:r w:rsidR="00CC0896">
          <w:rPr>
            <w:rFonts w:ascii="Times New Roman" w:hAnsi="Times New Roman" w:cs="Times New Roman"/>
            <w:sz w:val="24"/>
            <w:szCs w:val="24"/>
            <w:lang w:val="en-US"/>
          </w:rPr>
          <w:t>m</w:t>
        </w:r>
      </w:ins>
      <w:del w:id="63" w:author="Tomás Santa Coloma" w:date="2020-04-11T22:49:00Z">
        <w:r w:rsidR="009279D9" w:rsidRPr="00970EA9" w:rsidDel="00CC0896">
          <w:rPr>
            <w:rFonts w:ascii="Times New Roman" w:hAnsi="Times New Roman" w:cs="Times New Roman"/>
            <w:sz w:val="24"/>
            <w:szCs w:val="24"/>
            <w:lang w:val="en-US"/>
          </w:rPr>
          <w:delText>n</w:delText>
        </w:r>
      </w:del>
      <w:r w:rsidR="009279D9" w:rsidRPr="00970EA9">
        <w:rPr>
          <w:rFonts w:ascii="Times New Roman" w:hAnsi="Times New Roman" w:cs="Times New Roman"/>
          <w:sz w:val="24"/>
          <w:szCs w:val="24"/>
          <w:lang w:val="en-US"/>
        </w:rPr>
        <w:t xml:space="preserve"> </w:t>
      </w:r>
      <w:proofErr w:type="gramStart"/>
      <w:r w:rsidR="009279D9" w:rsidRPr="00970EA9">
        <w:rPr>
          <w:rFonts w:ascii="Times New Roman" w:hAnsi="Times New Roman" w:cs="Times New Roman"/>
          <w:sz w:val="24"/>
          <w:szCs w:val="24"/>
          <w:lang w:val="en-US"/>
        </w:rPr>
        <w:t xml:space="preserve">to </w:t>
      </w:r>
      <w:r w:rsidR="00284AB0" w:rsidRPr="00970EA9">
        <w:rPr>
          <w:rFonts w:ascii="Times New Roman" w:hAnsi="Times New Roman" w:cs="Times New Roman"/>
          <w:sz w:val="24"/>
          <w:szCs w:val="24"/>
          <w:lang w:val="en-US"/>
        </w:rPr>
        <w:t>a certain degree</w:t>
      </w:r>
      <w:r w:rsidR="00AF21B4" w:rsidRPr="00970EA9">
        <w:rPr>
          <w:rFonts w:ascii="Times New Roman" w:hAnsi="Times New Roman" w:cs="Times New Roman"/>
          <w:sz w:val="24"/>
          <w:szCs w:val="24"/>
          <w:lang w:val="en-US"/>
        </w:rPr>
        <w:t>, always</w:t>
      </w:r>
      <w:proofErr w:type="gramEnd"/>
      <w:r w:rsidR="004C7A9F" w:rsidRPr="00557A78">
        <w:rPr>
          <w:rFonts w:ascii="Times New Roman" w:hAnsi="Times New Roman" w:cs="Times New Roman"/>
          <w:sz w:val="24"/>
          <w:szCs w:val="24"/>
          <w:lang w:val="en-US"/>
        </w:rPr>
        <w:t xml:space="preserve">. The main </w:t>
      </w:r>
      <w:r w:rsidR="004870CF" w:rsidRPr="003B684A">
        <w:rPr>
          <w:rFonts w:ascii="Times New Roman" w:hAnsi="Times New Roman" w:cs="Times New Roman"/>
          <w:sz w:val="24"/>
          <w:szCs w:val="24"/>
          <w:lang w:val="en-US"/>
        </w:rPr>
        <w:t xml:space="preserve">point </w:t>
      </w:r>
      <w:r w:rsidR="000B6752" w:rsidRPr="003B684A">
        <w:rPr>
          <w:rFonts w:ascii="Times New Roman" w:hAnsi="Times New Roman" w:cs="Times New Roman"/>
          <w:sz w:val="24"/>
          <w:szCs w:val="24"/>
          <w:lang w:val="en-US"/>
        </w:rPr>
        <w:t xml:space="preserve">is how long the small particles or nuclei </w:t>
      </w:r>
      <w:r w:rsidR="00035BA9" w:rsidRPr="003B684A">
        <w:rPr>
          <w:rFonts w:ascii="Times New Roman" w:hAnsi="Times New Roman" w:cs="Times New Roman"/>
          <w:sz w:val="24"/>
          <w:szCs w:val="24"/>
          <w:lang w:val="en-US"/>
        </w:rPr>
        <w:t xml:space="preserve">of COV-2 </w:t>
      </w:r>
      <w:r w:rsidR="000B6752" w:rsidRPr="003B684A">
        <w:rPr>
          <w:rFonts w:ascii="Times New Roman" w:hAnsi="Times New Roman" w:cs="Times New Roman"/>
          <w:sz w:val="24"/>
          <w:szCs w:val="24"/>
          <w:lang w:val="en-US"/>
        </w:rPr>
        <w:t>can remain infective</w:t>
      </w:r>
      <w:r w:rsidR="00544397" w:rsidRPr="003B684A">
        <w:rPr>
          <w:rFonts w:ascii="Times New Roman" w:hAnsi="Times New Roman" w:cs="Times New Roman"/>
          <w:sz w:val="24"/>
          <w:szCs w:val="24"/>
          <w:lang w:val="en-US"/>
        </w:rPr>
        <w:t xml:space="preserve"> and which concentration can </w:t>
      </w:r>
      <w:ins w:id="64" w:author="Tomás Santa Coloma" w:date="2020-04-11T22:50:00Z">
        <w:r w:rsidR="00191A35">
          <w:rPr>
            <w:rFonts w:ascii="Times New Roman" w:hAnsi="Times New Roman" w:cs="Times New Roman"/>
            <w:sz w:val="24"/>
            <w:szCs w:val="24"/>
            <w:lang w:val="en-US"/>
          </w:rPr>
          <w:t xml:space="preserve">they </w:t>
        </w:r>
      </w:ins>
      <w:r w:rsidR="00544397" w:rsidRPr="003B684A">
        <w:rPr>
          <w:rFonts w:ascii="Times New Roman" w:hAnsi="Times New Roman" w:cs="Times New Roman"/>
          <w:sz w:val="24"/>
          <w:szCs w:val="24"/>
          <w:lang w:val="en-US"/>
        </w:rPr>
        <w:t>reach in the air</w:t>
      </w:r>
      <w:proofErr w:type="gramStart"/>
      <w:r w:rsidR="000B6752" w:rsidRPr="003B684A">
        <w:rPr>
          <w:rFonts w:ascii="Times New Roman" w:hAnsi="Times New Roman" w:cs="Times New Roman"/>
          <w:sz w:val="24"/>
          <w:szCs w:val="24"/>
          <w:lang w:val="en-US"/>
        </w:rPr>
        <w:t>.</w:t>
      </w:r>
      <w:r w:rsidR="00035BA9" w:rsidRPr="003B684A">
        <w:rPr>
          <w:rFonts w:ascii="Times New Roman" w:hAnsi="Times New Roman" w:cs="Times New Roman"/>
          <w:sz w:val="24"/>
          <w:szCs w:val="24"/>
          <w:lang w:val="en-US"/>
        </w:rPr>
        <w:t xml:space="preserve">  </w:t>
      </w:r>
      <w:proofErr w:type="gramEnd"/>
      <w:r w:rsidR="00035BA9" w:rsidRPr="003B684A">
        <w:rPr>
          <w:rFonts w:ascii="Times New Roman" w:hAnsi="Times New Roman" w:cs="Times New Roman"/>
          <w:sz w:val="24"/>
          <w:szCs w:val="24"/>
          <w:lang w:val="en-US"/>
        </w:rPr>
        <w:t xml:space="preserve">We know from the recent study at NIH, </w:t>
      </w:r>
      <w:proofErr w:type="spellStart"/>
      <w:r w:rsidR="00035BA9" w:rsidRPr="003B684A">
        <w:rPr>
          <w:rFonts w:ascii="Times New Roman" w:hAnsi="Times New Roman" w:cs="Times New Roman"/>
          <w:sz w:val="24"/>
          <w:szCs w:val="24"/>
          <w:lang w:val="en-US"/>
        </w:rPr>
        <w:t>NIAID</w:t>
      </w:r>
      <w:proofErr w:type="spellEnd"/>
      <w:r w:rsidR="00035BA9" w:rsidRPr="003B684A">
        <w:rPr>
          <w:rFonts w:ascii="Times New Roman" w:hAnsi="Times New Roman" w:cs="Times New Roman"/>
          <w:sz w:val="24"/>
          <w:szCs w:val="24"/>
          <w:lang w:val="en-US"/>
        </w:rPr>
        <w:t xml:space="preserve"> </w:t>
      </w:r>
      <w:r w:rsidR="00544397" w:rsidRPr="00EE2544">
        <w:rPr>
          <w:rFonts w:ascii="Times New Roman" w:hAnsi="Times New Roman" w:cs="Times New Roman"/>
          <w:sz w:val="24"/>
          <w:szCs w:val="24"/>
          <w:lang w:val="en-US"/>
        </w:rPr>
        <w:fldChar w:fldCharType="begin">
          <w:fldData xml:space="preserve">PEVuZE5vdGU+PENpdGU+PEF1dGhvcj52YW4gRG9yZW1hbGVuPC9BdXRob3I+PFllYXI+MjAyMDwv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</w:fldData>
        </w:fldChar>
      </w:r>
      <w:r w:rsidR="00225030">
        <w:rPr>
          <w:rFonts w:ascii="Times New Roman" w:hAnsi="Times New Roman" w:cs="Times New Roman"/>
          <w:sz w:val="24"/>
          <w:szCs w:val="24"/>
          <w:lang w:val="en-US"/>
        </w:rPr>
        <w:instrText xml:space="preserve"> ADDIN EN.CITE </w:instrText>
      </w:r>
      <w:r w:rsidR="00225030">
        <w:rPr>
          <w:rFonts w:ascii="Times New Roman" w:hAnsi="Times New Roman" w:cs="Times New Roman"/>
          <w:sz w:val="24"/>
          <w:szCs w:val="24"/>
          <w:lang w:val="en-US"/>
        </w:rPr>
        <w:fldChar w:fldCharType="begin">
          <w:fldData xml:space="preserve">PEVuZE5vdGU+PENpdGU+PEF1dGhvcj52YW4gRG9yZW1hbGVuPC9BdXRob3I+PFllYXI+MjAyMDwv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</w:fldData>
        </w:fldChar>
      </w:r>
      <w:r w:rsidR="00225030">
        <w:rPr>
          <w:rFonts w:ascii="Times New Roman" w:hAnsi="Times New Roman" w:cs="Times New Roman"/>
          <w:sz w:val="24"/>
          <w:szCs w:val="24"/>
          <w:lang w:val="en-US"/>
        </w:rPr>
        <w:instrText xml:space="preserve"> ADDIN EN.CITE.DATA </w:instrText>
      </w:r>
      <w:r w:rsidR="00225030">
        <w:rPr>
          <w:rFonts w:ascii="Times New Roman" w:hAnsi="Times New Roman" w:cs="Times New Roman"/>
          <w:sz w:val="24"/>
          <w:szCs w:val="24"/>
          <w:lang w:val="en-US"/>
        </w:rPr>
      </w:r>
      <w:r w:rsidR="00225030">
        <w:rPr>
          <w:rFonts w:ascii="Times New Roman" w:hAnsi="Times New Roman" w:cs="Times New Roman"/>
          <w:sz w:val="24"/>
          <w:szCs w:val="24"/>
          <w:lang w:val="en-US"/>
        </w:rPr>
        <w:fldChar w:fldCharType="end"/>
      </w:r>
      <w:r w:rsidR="00544397" w:rsidRPr="00EE2544">
        <w:rPr>
          <w:rFonts w:ascii="Times New Roman" w:hAnsi="Times New Roman" w:cs="Times New Roman"/>
          <w:sz w:val="24"/>
          <w:szCs w:val="24"/>
          <w:lang w:val="en-US"/>
        </w:rPr>
      </w:r>
      <w:r w:rsidR="00544397"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10" w:tooltip="van Doremalen, 2020 #89" w:history="1">
        <w:r w:rsidR="00225030">
          <w:rPr>
            <w:rFonts w:ascii="Times New Roman" w:hAnsi="Times New Roman" w:cs="Times New Roman"/>
            <w:noProof/>
            <w:sz w:val="24"/>
            <w:szCs w:val="24"/>
            <w:lang w:val="en-US"/>
          </w:rPr>
          <w:t>10</w:t>
        </w:r>
      </w:hyperlink>
      <w:r w:rsidR="003B684A">
        <w:rPr>
          <w:rFonts w:ascii="Times New Roman" w:hAnsi="Times New Roman" w:cs="Times New Roman"/>
          <w:noProof/>
          <w:sz w:val="24"/>
          <w:szCs w:val="24"/>
          <w:lang w:val="en-US"/>
        </w:rPr>
        <w:t xml:space="preserve">, </w:t>
      </w:r>
      <w:hyperlink w:anchor="_ENREF_11" w:tooltip="van Doremalen, 2020 #129" w:history="1">
        <w:r w:rsidR="00225030">
          <w:rPr>
            <w:rFonts w:ascii="Times New Roman" w:hAnsi="Times New Roman" w:cs="Times New Roman"/>
            <w:noProof/>
            <w:sz w:val="24"/>
            <w:szCs w:val="24"/>
            <w:lang w:val="en-US"/>
          </w:rPr>
          <w:t>11</w:t>
        </w:r>
      </w:hyperlink>
      <w:r w:rsidR="003B684A">
        <w:rPr>
          <w:rFonts w:ascii="Times New Roman" w:hAnsi="Times New Roman" w:cs="Times New Roman"/>
          <w:noProof/>
          <w:sz w:val="24"/>
          <w:szCs w:val="24"/>
          <w:lang w:val="en-US"/>
        </w:rPr>
        <w:t>]</w:t>
      </w:r>
      <w:r w:rsidR="00544397" w:rsidRPr="00EE2544">
        <w:rPr>
          <w:rFonts w:ascii="Times New Roman" w:hAnsi="Times New Roman" w:cs="Times New Roman"/>
          <w:sz w:val="24"/>
          <w:szCs w:val="24"/>
          <w:lang w:val="en-US"/>
        </w:rPr>
        <w:fldChar w:fldCharType="end"/>
      </w:r>
      <w:r w:rsidR="00035BA9" w:rsidRPr="00EE2544">
        <w:rPr>
          <w:rFonts w:ascii="Times New Roman" w:hAnsi="Times New Roman" w:cs="Times New Roman"/>
          <w:sz w:val="24"/>
          <w:szCs w:val="24"/>
          <w:lang w:val="en-US"/>
        </w:rPr>
        <w:t xml:space="preserve">, that COV-2 particles artificially formed remain infective up to 3 hours. Thus, there is no reason to think that we would not have particles below the arbitrary barrier of 5 </w:t>
      </w:r>
      <w:r w:rsidR="00544397" w:rsidRPr="005F4180">
        <w:rPr>
          <w:rFonts w:ascii="Times New Roman" w:hAnsi="Times New Roman" w:cs="Times New Roman"/>
          <w:sz w:val="24"/>
          <w:szCs w:val="24"/>
          <w:lang w:val="en-US"/>
        </w:rPr>
        <w:t>μ</w:t>
      </w:r>
      <w:r w:rsidR="00035BA9" w:rsidRPr="00CD60DF">
        <w:rPr>
          <w:rFonts w:ascii="Times New Roman" w:hAnsi="Times New Roman" w:cs="Times New Roman"/>
          <w:sz w:val="24"/>
          <w:szCs w:val="24"/>
          <w:lang w:val="en-US"/>
        </w:rPr>
        <w:t>m and infective</w:t>
      </w:r>
      <w:r w:rsidR="00544397" w:rsidRPr="00D30D6A">
        <w:rPr>
          <w:rFonts w:ascii="Times New Roman" w:hAnsi="Times New Roman" w:cs="Times New Roman"/>
          <w:sz w:val="24"/>
          <w:szCs w:val="24"/>
          <w:lang w:val="en-US"/>
        </w:rPr>
        <w:t xml:space="preserve">, </w:t>
      </w:r>
      <w:r w:rsidR="00E001AB" w:rsidRPr="00D30D6A">
        <w:rPr>
          <w:rFonts w:ascii="Times New Roman" w:hAnsi="Times New Roman" w:cs="Times New Roman"/>
          <w:sz w:val="24"/>
          <w:szCs w:val="24"/>
          <w:lang w:val="en-US"/>
        </w:rPr>
        <w:t>although</w:t>
      </w:r>
      <w:del w:id="65" w:author="Tomás Santa Coloma" w:date="2020-04-11T14:08:00Z">
        <w:r w:rsidR="00E001AB" w:rsidRPr="00D30D6A" w:rsidDel="001F0BC9">
          <w:rPr>
            <w:rFonts w:ascii="Times New Roman" w:hAnsi="Times New Roman" w:cs="Times New Roman"/>
            <w:sz w:val="24"/>
            <w:szCs w:val="24"/>
            <w:lang w:val="en-US"/>
          </w:rPr>
          <w:delText>t</w:delText>
        </w:r>
      </w:del>
      <w:r w:rsidR="00E001AB" w:rsidRPr="00D30D6A">
        <w:rPr>
          <w:rFonts w:ascii="Times New Roman" w:hAnsi="Times New Roman" w:cs="Times New Roman"/>
          <w:sz w:val="24"/>
          <w:szCs w:val="24"/>
          <w:lang w:val="en-US"/>
        </w:rPr>
        <w:t xml:space="preserve"> </w:t>
      </w:r>
      <w:r w:rsidR="00544397" w:rsidRPr="002E7C2C">
        <w:rPr>
          <w:rFonts w:ascii="Times New Roman" w:hAnsi="Times New Roman" w:cs="Times New Roman"/>
          <w:sz w:val="24"/>
          <w:szCs w:val="24"/>
          <w:lang w:val="en-US"/>
        </w:rPr>
        <w:t>it is true that direct evidence</w:t>
      </w:r>
      <w:del w:id="66" w:author="Tomás Santa Coloma" w:date="2020-04-11T14:08:00Z">
        <w:r w:rsidR="00544397" w:rsidRPr="002E7C2C" w:rsidDel="001F0BC9">
          <w:rPr>
            <w:rFonts w:ascii="Times New Roman" w:hAnsi="Times New Roman" w:cs="Times New Roman"/>
            <w:sz w:val="24"/>
            <w:szCs w:val="24"/>
            <w:lang w:val="en-US"/>
          </w:rPr>
          <w:delText>s</w:delText>
        </w:r>
      </w:del>
      <w:r w:rsidR="00544397" w:rsidRPr="002E7C2C">
        <w:rPr>
          <w:rFonts w:ascii="Times New Roman" w:hAnsi="Times New Roman" w:cs="Times New Roman"/>
          <w:sz w:val="24"/>
          <w:szCs w:val="24"/>
          <w:lang w:val="en-US"/>
        </w:rPr>
        <w:t xml:space="preserve"> </w:t>
      </w:r>
      <w:r w:rsidR="006B34DB" w:rsidRPr="002E7C2C">
        <w:rPr>
          <w:rFonts w:ascii="Times New Roman" w:hAnsi="Times New Roman" w:cs="Times New Roman"/>
          <w:sz w:val="24"/>
          <w:szCs w:val="24"/>
          <w:lang w:val="en-US"/>
        </w:rPr>
        <w:t xml:space="preserve">of the infectivity of the RNA found by PCR </w:t>
      </w:r>
      <w:del w:id="67" w:author="Tomás Santa Coloma" w:date="2020-04-11T14:08:00Z">
        <w:r w:rsidR="00544397" w:rsidRPr="002E7C2C" w:rsidDel="001F0BC9">
          <w:rPr>
            <w:rFonts w:ascii="Times New Roman" w:hAnsi="Times New Roman" w:cs="Times New Roman"/>
            <w:sz w:val="24"/>
            <w:szCs w:val="24"/>
            <w:lang w:val="en-US"/>
          </w:rPr>
          <w:delText xml:space="preserve">are </w:delText>
        </w:r>
      </w:del>
      <w:ins w:id="68" w:author="Tomás Santa Coloma" w:date="2020-04-11T14:08:00Z">
        <w:r w:rsidR="001F0BC9">
          <w:rPr>
            <w:rFonts w:ascii="Times New Roman" w:hAnsi="Times New Roman" w:cs="Times New Roman"/>
            <w:sz w:val="24"/>
            <w:szCs w:val="24"/>
            <w:lang w:val="en-US"/>
          </w:rPr>
          <w:t>is</w:t>
        </w:r>
        <w:r w:rsidR="001F0BC9" w:rsidRPr="002E7C2C">
          <w:rPr>
            <w:rFonts w:ascii="Times New Roman" w:hAnsi="Times New Roman" w:cs="Times New Roman"/>
            <w:sz w:val="24"/>
            <w:szCs w:val="24"/>
            <w:lang w:val="en-US"/>
          </w:rPr>
          <w:t xml:space="preserve"> </w:t>
        </w:r>
      </w:ins>
      <w:r w:rsidR="006B34DB" w:rsidRPr="002E7C2C">
        <w:rPr>
          <w:rFonts w:ascii="Times New Roman" w:hAnsi="Times New Roman" w:cs="Times New Roman"/>
          <w:sz w:val="24"/>
          <w:szCs w:val="24"/>
          <w:lang w:val="en-US"/>
        </w:rPr>
        <w:t>yet missing</w:t>
      </w:r>
      <w:r w:rsidR="00544397" w:rsidRPr="002E7C2C">
        <w:rPr>
          <w:rFonts w:ascii="Times New Roman" w:hAnsi="Times New Roman" w:cs="Times New Roman"/>
          <w:sz w:val="24"/>
          <w:szCs w:val="24"/>
          <w:lang w:val="en-US"/>
        </w:rPr>
        <w:t>.</w:t>
      </w:r>
      <w:r w:rsidR="006B34DB" w:rsidRPr="002E7C2C">
        <w:rPr>
          <w:rFonts w:ascii="Times New Roman" w:hAnsi="Times New Roman" w:cs="Times New Roman"/>
          <w:sz w:val="24"/>
          <w:szCs w:val="24"/>
          <w:lang w:val="en-US"/>
        </w:rPr>
        <w:t xml:space="preserve">  However, the burden of the </w:t>
      </w:r>
      <w:r w:rsidR="003F67B9" w:rsidRPr="002E7C2C">
        <w:rPr>
          <w:rFonts w:ascii="Times New Roman" w:hAnsi="Times New Roman" w:cs="Times New Roman"/>
          <w:sz w:val="24"/>
          <w:szCs w:val="24"/>
          <w:lang w:val="en-US"/>
        </w:rPr>
        <w:t>proof</w:t>
      </w:r>
      <w:r w:rsidR="006B34DB" w:rsidRPr="002E7C2C">
        <w:rPr>
          <w:rFonts w:ascii="Times New Roman" w:hAnsi="Times New Roman" w:cs="Times New Roman"/>
          <w:sz w:val="24"/>
          <w:szCs w:val="24"/>
          <w:lang w:val="en-US"/>
        </w:rPr>
        <w:t xml:space="preserve"> should be inverted in this case, since many lives are at risk, and assume that the </w:t>
      </w:r>
      <w:proofErr w:type="spellStart"/>
      <w:r w:rsidR="006B34DB" w:rsidRPr="002E7C2C">
        <w:rPr>
          <w:rFonts w:ascii="Times New Roman" w:hAnsi="Times New Roman" w:cs="Times New Roman"/>
          <w:sz w:val="24"/>
          <w:szCs w:val="24"/>
          <w:lang w:val="en-US"/>
        </w:rPr>
        <w:t>ARN</w:t>
      </w:r>
      <w:proofErr w:type="spellEnd"/>
      <w:r w:rsidR="006B34DB" w:rsidRPr="002E7C2C">
        <w:rPr>
          <w:rFonts w:ascii="Times New Roman" w:hAnsi="Times New Roman" w:cs="Times New Roman"/>
          <w:sz w:val="24"/>
          <w:szCs w:val="24"/>
          <w:lang w:val="en-US"/>
        </w:rPr>
        <w:t xml:space="preserve"> particles </w:t>
      </w:r>
      <w:del w:id="69" w:author="Tomás Santa Coloma" w:date="2020-04-09T20:29:00Z">
        <w:r w:rsidR="00E001AB" w:rsidRPr="002E7C2C" w:rsidDel="009B566E">
          <w:rPr>
            <w:rFonts w:ascii="Times New Roman" w:hAnsi="Times New Roman" w:cs="Times New Roman"/>
            <w:sz w:val="24"/>
            <w:szCs w:val="24"/>
            <w:lang w:val="en-US"/>
          </w:rPr>
          <w:delText xml:space="preserve">collected </w:delText>
        </w:r>
        <w:r w:rsidR="006B34DB" w:rsidRPr="002B62D6" w:rsidDel="009B566E">
          <w:rPr>
            <w:rFonts w:ascii="Times New Roman" w:hAnsi="Times New Roman" w:cs="Times New Roman"/>
            <w:sz w:val="24"/>
            <w:szCs w:val="24"/>
            <w:lang w:val="en-US"/>
          </w:rPr>
          <w:delText xml:space="preserve">were at some </w:delText>
        </w:r>
        <w:r w:rsidR="00E001AB" w:rsidRPr="002B62D6" w:rsidDel="009B566E">
          <w:rPr>
            <w:rFonts w:ascii="Times New Roman" w:hAnsi="Times New Roman" w:cs="Times New Roman"/>
            <w:sz w:val="24"/>
            <w:szCs w:val="24"/>
            <w:lang w:val="en-US"/>
          </w:rPr>
          <w:delText>erlier time</w:delText>
        </w:r>
        <w:r w:rsidR="006B34DB" w:rsidRPr="002B62D6" w:rsidDel="009B566E">
          <w:rPr>
            <w:rFonts w:ascii="Times New Roman" w:hAnsi="Times New Roman" w:cs="Times New Roman"/>
            <w:sz w:val="24"/>
            <w:szCs w:val="24"/>
            <w:lang w:val="en-US"/>
          </w:rPr>
          <w:delText xml:space="preserve"> infective.  </w:delText>
        </w:r>
      </w:del>
      <w:ins w:id="70" w:author="Tomás Santa Coloma" w:date="2020-04-09T20:29:00Z">
        <w:r w:rsidR="009B566E" w:rsidRPr="002B62D6">
          <w:rPr>
            <w:rFonts w:ascii="Times New Roman" w:hAnsi="Times New Roman" w:cs="Times New Roman"/>
            <w:sz w:val="24"/>
            <w:szCs w:val="24"/>
            <w:lang w:val="en-US"/>
          </w:rPr>
          <w:t xml:space="preserve">collected were </w:t>
        </w:r>
      </w:ins>
      <w:ins w:id="71" w:author="Tomás Santa Coloma" w:date="2020-04-11T14:09:00Z">
        <w:r w:rsidR="001F0BC9" w:rsidRPr="00970EA9">
          <w:rPr>
            <w:rFonts w:ascii="Times New Roman" w:hAnsi="Times New Roman" w:cs="Times New Roman"/>
            <w:sz w:val="24"/>
            <w:szCs w:val="24"/>
            <w:lang w:val="en-US"/>
          </w:rPr>
          <w:t>infective</w:t>
        </w:r>
        <w:r w:rsidR="001F0BC9" w:rsidRPr="002B62D6">
          <w:rPr>
            <w:rFonts w:ascii="Times New Roman" w:hAnsi="Times New Roman" w:cs="Times New Roman"/>
            <w:sz w:val="24"/>
            <w:szCs w:val="24"/>
            <w:lang w:val="en-US"/>
          </w:rPr>
          <w:t xml:space="preserve"> </w:t>
        </w:r>
      </w:ins>
      <w:ins w:id="72" w:author="Tomás Santa Coloma" w:date="2020-04-09T20:29:00Z">
        <w:r w:rsidR="009B566E" w:rsidRPr="002B62D6">
          <w:rPr>
            <w:rFonts w:ascii="Times New Roman" w:hAnsi="Times New Roman" w:cs="Times New Roman"/>
            <w:sz w:val="24"/>
            <w:szCs w:val="24"/>
            <w:lang w:val="en-US"/>
          </w:rPr>
          <w:t xml:space="preserve">at some </w:t>
        </w:r>
        <w:r w:rsidR="009B566E" w:rsidRPr="00970EA9">
          <w:rPr>
            <w:rFonts w:ascii="Times New Roman" w:hAnsi="Times New Roman" w:cs="Times New Roman"/>
            <w:sz w:val="24"/>
            <w:szCs w:val="24"/>
            <w:lang w:val="en-US"/>
          </w:rPr>
          <w:t>e</w:t>
        </w:r>
      </w:ins>
      <w:ins w:id="73" w:author="Tomás Santa Coloma" w:date="2020-04-11T14:08:00Z">
        <w:r w:rsidR="001F0BC9">
          <w:rPr>
            <w:rFonts w:ascii="Times New Roman" w:hAnsi="Times New Roman" w:cs="Times New Roman"/>
            <w:sz w:val="24"/>
            <w:szCs w:val="24"/>
            <w:lang w:val="en-US"/>
          </w:rPr>
          <w:t>a</w:t>
        </w:r>
      </w:ins>
      <w:ins w:id="74" w:author="Tomás Santa Coloma" w:date="2020-04-09T20:29:00Z">
        <w:r w:rsidR="009B566E" w:rsidRPr="00970EA9">
          <w:rPr>
            <w:rFonts w:ascii="Times New Roman" w:hAnsi="Times New Roman" w:cs="Times New Roman"/>
            <w:sz w:val="24"/>
            <w:szCs w:val="24"/>
            <w:lang w:val="en-US"/>
          </w:rPr>
          <w:t xml:space="preserve">rlier time.  </w:t>
        </w:r>
      </w:ins>
    </w:p>
    <w:p w14:paraId="25729F82" w14:textId="2D7A2FDC" w:rsidR="000A792F" w:rsidRPr="00EE2544" w:rsidRDefault="00836621" w:rsidP="00637FFA">
      <w:pPr>
        <w:ind w:firstLine="284"/>
        <w:jc w:val="both"/>
        <w:rPr>
          <w:rFonts w:ascii="Times New Roman" w:hAnsi="Times New Roman" w:cs="Times New Roman"/>
          <w:sz w:val="24"/>
          <w:szCs w:val="24"/>
          <w:lang w:val="en-US"/>
        </w:rPr>
      </w:pPr>
      <w:r w:rsidRPr="00970EA9">
        <w:rPr>
          <w:rFonts w:ascii="Times New Roman" w:hAnsi="Times New Roman" w:cs="Times New Roman"/>
          <w:sz w:val="24"/>
          <w:szCs w:val="24"/>
          <w:lang w:val="en-US"/>
        </w:rPr>
        <w:t xml:space="preserve">We know from studies with the </w:t>
      </w:r>
      <w:r w:rsidR="00C548A6" w:rsidRPr="00970EA9">
        <w:rPr>
          <w:rFonts w:ascii="Times New Roman" w:hAnsi="Times New Roman" w:cs="Times New Roman"/>
          <w:sz w:val="24"/>
          <w:szCs w:val="24"/>
          <w:lang w:val="en-US"/>
        </w:rPr>
        <w:t>flu</w:t>
      </w:r>
      <w:r w:rsidRPr="00970EA9">
        <w:rPr>
          <w:rFonts w:ascii="Times New Roman" w:hAnsi="Times New Roman" w:cs="Times New Roman"/>
          <w:sz w:val="24"/>
          <w:szCs w:val="24"/>
          <w:lang w:val="en-US"/>
        </w:rPr>
        <w:t xml:space="preserve"> virus, that these microdroplet particles</w:t>
      </w:r>
      <w:r w:rsidR="005E6A08" w:rsidRPr="00970EA9">
        <w:rPr>
          <w:rFonts w:ascii="Times New Roman" w:hAnsi="Times New Roman" w:cs="Times New Roman"/>
          <w:sz w:val="24"/>
          <w:szCs w:val="24"/>
          <w:lang w:val="en-US"/>
        </w:rPr>
        <w:t xml:space="preserve"> can be between 0.1 </w:t>
      </w:r>
      <w:r w:rsidR="00001828" w:rsidRPr="00970EA9">
        <w:rPr>
          <w:rFonts w:ascii="Times New Roman" w:hAnsi="Times New Roman" w:cs="Times New Roman"/>
          <w:sz w:val="24"/>
          <w:szCs w:val="24"/>
          <w:lang w:val="en-US"/>
        </w:rPr>
        <w:t>μ</w:t>
      </w:r>
      <w:r w:rsidR="005E6A08" w:rsidRPr="00970EA9">
        <w:rPr>
          <w:rFonts w:ascii="Times New Roman" w:hAnsi="Times New Roman" w:cs="Times New Roman"/>
          <w:sz w:val="24"/>
          <w:szCs w:val="24"/>
          <w:lang w:val="en-US"/>
        </w:rPr>
        <w:t xml:space="preserve"> (</w:t>
      </w:r>
      <w:r w:rsidR="00C548A6" w:rsidRPr="00557A78">
        <w:rPr>
          <w:rFonts w:ascii="Times New Roman" w:hAnsi="Times New Roman" w:cs="Times New Roman"/>
          <w:sz w:val="24"/>
          <w:szCs w:val="24"/>
          <w:lang w:val="en-US"/>
        </w:rPr>
        <w:t xml:space="preserve">even </w:t>
      </w:r>
      <w:r w:rsidR="009D33FF" w:rsidRPr="003B684A">
        <w:rPr>
          <w:rFonts w:ascii="Times New Roman" w:hAnsi="Times New Roman" w:cs="Times New Roman"/>
          <w:sz w:val="24"/>
          <w:szCs w:val="24"/>
          <w:lang w:val="en-US"/>
        </w:rPr>
        <w:t>smaller</w:t>
      </w:r>
      <w:r w:rsidR="005E6A08" w:rsidRPr="003B684A">
        <w:rPr>
          <w:rFonts w:ascii="Times New Roman" w:hAnsi="Times New Roman" w:cs="Times New Roman"/>
          <w:sz w:val="24"/>
          <w:szCs w:val="24"/>
          <w:lang w:val="en-US"/>
        </w:rPr>
        <w:t xml:space="preserve">) and over 2 mm. The particles over 5 </w:t>
      </w:r>
      <w:r w:rsidR="0071246E" w:rsidRPr="003B684A">
        <w:rPr>
          <w:rFonts w:ascii="Times New Roman" w:hAnsi="Times New Roman" w:cs="Times New Roman"/>
          <w:sz w:val="24"/>
          <w:szCs w:val="24"/>
          <w:lang w:val="en-US"/>
        </w:rPr>
        <w:t>μ</w:t>
      </w:r>
      <w:r w:rsidR="005E6A08" w:rsidRPr="003B684A">
        <w:rPr>
          <w:rFonts w:ascii="Times New Roman" w:hAnsi="Times New Roman" w:cs="Times New Roman"/>
          <w:sz w:val="24"/>
          <w:szCs w:val="24"/>
          <w:lang w:val="en-US"/>
        </w:rPr>
        <w:t>m will reach the floor</w:t>
      </w:r>
      <w:r w:rsidR="005632D2" w:rsidRPr="003B684A">
        <w:rPr>
          <w:rFonts w:ascii="Times New Roman" w:hAnsi="Times New Roman" w:cs="Times New Roman"/>
          <w:sz w:val="24"/>
          <w:szCs w:val="24"/>
          <w:lang w:val="en-US"/>
        </w:rPr>
        <w:t xml:space="preserve"> </w:t>
      </w:r>
      <w:r w:rsidR="00444670" w:rsidRPr="00EE2544">
        <w:rPr>
          <w:rFonts w:ascii="Times New Roman" w:hAnsi="Times New Roman" w:cs="Times New Roman"/>
          <w:sz w:val="24"/>
          <w:szCs w:val="24"/>
          <w:lang w:val="en-US"/>
        </w:rPr>
        <w:fldChar w:fldCharType="begin">
          <w:fldData xml:space="preserve">PEVuZE5vdGU+PENpdGU+PEF1dGhvcj5MaW5kc2xleTwvQXV0aG9yPjxZZWFyPjIwMTA8L1llYXI+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</w:fldData>
        </w:fldChar>
      </w:r>
      <w:r w:rsidR="003B684A">
        <w:rPr>
          <w:rFonts w:ascii="Times New Roman" w:hAnsi="Times New Roman" w:cs="Times New Roman"/>
          <w:sz w:val="24"/>
          <w:szCs w:val="24"/>
          <w:lang w:val="en-US"/>
        </w:rPr>
        <w:instrText xml:space="preserve"> ADDIN EN.CITE </w:instrText>
      </w:r>
      <w:r w:rsidR="003B684A">
        <w:rPr>
          <w:rFonts w:ascii="Times New Roman" w:hAnsi="Times New Roman" w:cs="Times New Roman"/>
          <w:sz w:val="24"/>
          <w:szCs w:val="24"/>
          <w:lang w:val="en-US"/>
        </w:rPr>
        <w:fldChar w:fldCharType="begin">
          <w:fldData xml:space="preserve">PEVuZE5vdGU+PENpdGU+PEF1dGhvcj5MaW5kc2xleTwvQXV0aG9yPjxZZWFyPjIwMTA8L1llYXI+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</w:fldData>
        </w:fldChar>
      </w:r>
      <w:r w:rsidR="003B684A">
        <w:rPr>
          <w:rFonts w:ascii="Times New Roman" w:hAnsi="Times New Roman" w:cs="Times New Roman"/>
          <w:sz w:val="24"/>
          <w:szCs w:val="24"/>
          <w:lang w:val="en-US"/>
        </w:rPr>
        <w:instrText xml:space="preserve"> ADDIN EN.CITE.DATA </w:instrText>
      </w:r>
      <w:r w:rsidR="003B684A">
        <w:rPr>
          <w:rFonts w:ascii="Times New Roman" w:hAnsi="Times New Roman" w:cs="Times New Roman"/>
          <w:sz w:val="24"/>
          <w:szCs w:val="24"/>
          <w:lang w:val="en-US"/>
        </w:rPr>
      </w:r>
      <w:r w:rsidR="003B684A">
        <w:rPr>
          <w:rFonts w:ascii="Times New Roman" w:hAnsi="Times New Roman" w:cs="Times New Roman"/>
          <w:sz w:val="24"/>
          <w:szCs w:val="24"/>
          <w:lang w:val="en-US"/>
        </w:rPr>
        <w:fldChar w:fldCharType="end"/>
      </w:r>
      <w:r w:rsidR="00444670" w:rsidRPr="00EE2544">
        <w:rPr>
          <w:rFonts w:ascii="Times New Roman" w:hAnsi="Times New Roman" w:cs="Times New Roman"/>
          <w:sz w:val="24"/>
          <w:szCs w:val="24"/>
          <w:lang w:val="en-US"/>
        </w:rPr>
      </w:r>
      <w:r w:rsidR="00444670"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7" w:tooltip="Tellier, 2006 #70" w:history="1">
        <w:r w:rsidR="00225030">
          <w:rPr>
            <w:rFonts w:ascii="Times New Roman" w:hAnsi="Times New Roman" w:cs="Times New Roman"/>
            <w:noProof/>
            <w:sz w:val="24"/>
            <w:szCs w:val="24"/>
            <w:lang w:val="en-US"/>
          </w:rPr>
          <w:t>7</w:t>
        </w:r>
      </w:hyperlink>
      <w:r w:rsidR="003B684A">
        <w:rPr>
          <w:rFonts w:ascii="Times New Roman" w:hAnsi="Times New Roman" w:cs="Times New Roman"/>
          <w:noProof/>
          <w:sz w:val="24"/>
          <w:szCs w:val="24"/>
          <w:lang w:val="en-US"/>
        </w:rPr>
        <w:t xml:space="preserve">, </w:t>
      </w:r>
      <w:hyperlink w:anchor="_ENREF_12" w:tooltip="Lindsley, 2010 #99" w:history="1">
        <w:r w:rsidR="00225030">
          <w:rPr>
            <w:rFonts w:ascii="Times New Roman" w:hAnsi="Times New Roman" w:cs="Times New Roman"/>
            <w:noProof/>
            <w:sz w:val="24"/>
            <w:szCs w:val="24"/>
            <w:lang w:val="en-US"/>
          </w:rPr>
          <w:t>12</w:t>
        </w:r>
      </w:hyperlink>
      <w:r w:rsidR="003B684A">
        <w:rPr>
          <w:rFonts w:ascii="Times New Roman" w:hAnsi="Times New Roman" w:cs="Times New Roman"/>
          <w:noProof/>
          <w:sz w:val="24"/>
          <w:szCs w:val="24"/>
          <w:lang w:val="en-US"/>
        </w:rPr>
        <w:t xml:space="preserve">, </w:t>
      </w:r>
      <w:hyperlink w:anchor="_ENREF_13" w:tooltip="Tellier, 2009 #69" w:history="1">
        <w:r w:rsidR="00225030">
          <w:rPr>
            <w:rFonts w:ascii="Times New Roman" w:hAnsi="Times New Roman" w:cs="Times New Roman"/>
            <w:noProof/>
            <w:sz w:val="24"/>
            <w:szCs w:val="24"/>
            <w:lang w:val="en-US"/>
          </w:rPr>
          <w:t>13</w:t>
        </w:r>
      </w:hyperlink>
      <w:r w:rsidR="003B684A">
        <w:rPr>
          <w:rFonts w:ascii="Times New Roman" w:hAnsi="Times New Roman" w:cs="Times New Roman"/>
          <w:noProof/>
          <w:sz w:val="24"/>
          <w:szCs w:val="24"/>
          <w:lang w:val="en-US"/>
        </w:rPr>
        <w:t>]</w:t>
      </w:r>
      <w:r w:rsidR="00444670" w:rsidRPr="00EE2544">
        <w:rPr>
          <w:rFonts w:ascii="Times New Roman" w:hAnsi="Times New Roman" w:cs="Times New Roman"/>
          <w:sz w:val="24"/>
          <w:szCs w:val="24"/>
          <w:lang w:val="en-US"/>
        </w:rPr>
        <w:fldChar w:fldCharType="end"/>
      </w:r>
      <w:r w:rsidR="00C548A6" w:rsidRPr="00EE2544">
        <w:rPr>
          <w:rFonts w:ascii="Times New Roman" w:hAnsi="Times New Roman" w:cs="Times New Roman"/>
          <w:sz w:val="24"/>
          <w:szCs w:val="24"/>
          <w:lang w:val="en-US"/>
        </w:rPr>
        <w:t xml:space="preserve">. </w:t>
      </w:r>
      <w:r w:rsidR="00814A41" w:rsidRPr="00EE2544">
        <w:rPr>
          <w:rFonts w:ascii="Times New Roman" w:hAnsi="Times New Roman" w:cs="Times New Roman"/>
          <w:sz w:val="24"/>
          <w:szCs w:val="24"/>
          <w:lang w:val="en-US"/>
        </w:rPr>
        <w:t xml:space="preserve">At least for the </w:t>
      </w:r>
      <w:r w:rsidR="00C548A6" w:rsidRPr="00EE2544">
        <w:rPr>
          <w:rFonts w:ascii="Times New Roman" w:hAnsi="Times New Roman" w:cs="Times New Roman"/>
          <w:sz w:val="24"/>
          <w:szCs w:val="24"/>
          <w:lang w:val="en-US"/>
        </w:rPr>
        <w:t>flu</w:t>
      </w:r>
      <w:r w:rsidR="00814A41" w:rsidRPr="00EE2544">
        <w:rPr>
          <w:rFonts w:ascii="Times New Roman" w:hAnsi="Times New Roman" w:cs="Times New Roman"/>
          <w:sz w:val="24"/>
          <w:szCs w:val="24"/>
          <w:lang w:val="en-US"/>
        </w:rPr>
        <w:t xml:space="preserve"> v</w:t>
      </w:r>
      <w:r w:rsidR="00814A41" w:rsidRPr="005F4180">
        <w:rPr>
          <w:rFonts w:ascii="Times New Roman" w:hAnsi="Times New Roman" w:cs="Times New Roman"/>
          <w:sz w:val="24"/>
          <w:szCs w:val="24"/>
          <w:lang w:val="en-US"/>
        </w:rPr>
        <w:t xml:space="preserve">irus, there are no significant differences in the droplet distribution </w:t>
      </w:r>
      <w:r w:rsidR="008213C5" w:rsidRPr="00CD60DF">
        <w:rPr>
          <w:rFonts w:ascii="Times New Roman" w:hAnsi="Times New Roman" w:cs="Times New Roman"/>
          <w:sz w:val="24"/>
          <w:szCs w:val="24"/>
          <w:lang w:val="en-US"/>
        </w:rPr>
        <w:t xml:space="preserve">size </w:t>
      </w:r>
      <w:r w:rsidR="00814A41" w:rsidRPr="00D30D6A">
        <w:rPr>
          <w:rFonts w:ascii="Times New Roman" w:hAnsi="Times New Roman" w:cs="Times New Roman"/>
          <w:sz w:val="24"/>
          <w:szCs w:val="24"/>
          <w:lang w:val="en-US"/>
        </w:rPr>
        <w:t xml:space="preserve">with or without </w:t>
      </w:r>
      <w:r w:rsidR="009279D9" w:rsidRPr="00D30D6A">
        <w:rPr>
          <w:rFonts w:ascii="Times New Roman" w:hAnsi="Times New Roman" w:cs="Times New Roman"/>
          <w:sz w:val="24"/>
          <w:szCs w:val="24"/>
          <w:lang w:val="en-US"/>
        </w:rPr>
        <w:t xml:space="preserve">a </w:t>
      </w:r>
      <w:r w:rsidR="00814A41" w:rsidRPr="002E7C2C">
        <w:rPr>
          <w:rFonts w:ascii="Times New Roman" w:hAnsi="Times New Roman" w:cs="Times New Roman"/>
          <w:sz w:val="24"/>
          <w:szCs w:val="24"/>
          <w:lang w:val="en-US"/>
        </w:rPr>
        <w:t xml:space="preserve">virus </w:t>
      </w:r>
      <w:r w:rsidR="00CE7A18" w:rsidRPr="00EE2544">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&lt;EndNote&gt;&lt;Cite&gt;&lt;Author&gt;Zhou&lt;/Author&gt;&lt;Year&gt;2018&lt;/Year&gt;&lt;RecNum&gt;101&lt;/RecNum&gt;&lt;DisplayText&gt;[14]&lt;/DisplayText&gt;&lt;record&gt;&lt;rec-number&gt;101&lt;/rec-number&gt;&lt;foreign-keys&gt;&lt;key app="EN" db-id="0p5xvrtrx5wpa6e0zpsv2dvxxfr2wxz92ser"&gt;101&lt;/key&gt;&lt;/foreign-keys&gt;&lt;ref-type name="Journal Article"&gt;17&lt;/ref-type&gt;&lt;contributors&gt;&lt;authors&gt;&lt;author&gt;Zhou, Jie&lt;/author&gt;&lt;author&gt;Wei, Jianjian&lt;/author&gt;&lt;author&gt;Choy, Ka-Tim&lt;/author&gt;&lt;author&gt;Sia, Sin Fun&lt;/author&gt;&lt;author&gt;Rowlands, Dewi K.&lt;/author&gt;&lt;author&gt;Yu, Dan&lt;/author&gt;&lt;author&gt;Wu, Chung-Yi&lt;/author&gt;&lt;author&gt;Lindsley, William G.&lt;/author&gt;&lt;author&gt;Cowling, Benjamin J.&lt;/author&gt;&lt;author&gt;McDevitt, James&lt;/author&gt;&lt;author&gt;Peiris, Malik&lt;/author&gt;&lt;author&gt;Li, Yuguo&lt;/author&gt;&lt;author&gt;Yen, Hui-Ling&lt;/author&gt;&lt;/authors&gt;&lt;/contributors&gt;&lt;titles&gt;&lt;title&gt;Defining the sizes of airborne particles that mediate influenza transmission in ferrets&lt;/title&gt;&lt;secondary-title&gt;Proceedings of the National Academy of Sciences&lt;/secondary-title&gt;&lt;/titles&gt;&lt;pages&gt;E2386-E2392&lt;/pages&gt;&lt;volume&gt;115&lt;/volume&gt;&lt;number&gt;10&lt;/number&gt;&lt;dates&gt;&lt;year&gt;2018&lt;/year&gt;&lt;/dates&gt;&lt;urls&gt;&lt;related-urls&gt;&lt;url&gt;https://www.pnas.org/content/pnas/115/10/E2386.full.pdf&lt;/url&gt;&lt;/related-urls&gt;&lt;/urls&gt;&lt;electronic-resource-num&gt;10.1073/pnas.1716771115&lt;/electronic-resource-num&gt;&lt;/record&gt;&lt;/Cite&gt;&lt;/EndNote&gt;</w:instrText>
      </w:r>
      <w:r w:rsidR="00CE7A18"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14" w:tooltip="Zhou, 2018 #101" w:history="1">
        <w:r w:rsidR="00225030">
          <w:rPr>
            <w:rFonts w:ascii="Times New Roman" w:hAnsi="Times New Roman" w:cs="Times New Roman"/>
            <w:noProof/>
            <w:sz w:val="24"/>
            <w:szCs w:val="24"/>
            <w:lang w:val="en-US"/>
          </w:rPr>
          <w:t>14</w:t>
        </w:r>
      </w:hyperlink>
      <w:r w:rsidR="003B684A">
        <w:rPr>
          <w:rFonts w:ascii="Times New Roman" w:hAnsi="Times New Roman" w:cs="Times New Roman"/>
          <w:noProof/>
          <w:sz w:val="24"/>
          <w:szCs w:val="24"/>
          <w:lang w:val="en-US"/>
        </w:rPr>
        <w:t>]</w:t>
      </w:r>
      <w:r w:rsidR="00CE7A18" w:rsidRPr="00EE2544">
        <w:rPr>
          <w:rFonts w:ascii="Times New Roman" w:hAnsi="Times New Roman" w:cs="Times New Roman"/>
          <w:sz w:val="24"/>
          <w:szCs w:val="24"/>
          <w:lang w:val="en-US"/>
        </w:rPr>
        <w:fldChar w:fldCharType="end"/>
      </w:r>
      <w:r w:rsidR="00814A41" w:rsidRPr="00EE2544">
        <w:rPr>
          <w:rFonts w:ascii="Times New Roman" w:hAnsi="Times New Roman" w:cs="Times New Roman"/>
          <w:sz w:val="24"/>
          <w:szCs w:val="24"/>
          <w:lang w:val="en-US"/>
        </w:rPr>
        <w:t xml:space="preserve">. </w:t>
      </w:r>
      <w:r w:rsidR="00001828" w:rsidRPr="00EE2544">
        <w:rPr>
          <w:rFonts w:ascii="Times New Roman" w:hAnsi="Times New Roman" w:cs="Times New Roman"/>
          <w:sz w:val="24"/>
          <w:szCs w:val="24"/>
          <w:lang w:val="en-US"/>
        </w:rPr>
        <w:t xml:space="preserve">Why </w:t>
      </w:r>
      <w:del w:id="75" w:author="Tomás Santa Coloma" w:date="2020-04-11T22:53:00Z">
        <w:r w:rsidR="00001828" w:rsidRPr="00EE2544" w:rsidDel="00292540">
          <w:rPr>
            <w:rFonts w:ascii="Times New Roman" w:hAnsi="Times New Roman" w:cs="Times New Roman"/>
            <w:sz w:val="24"/>
            <w:szCs w:val="24"/>
            <w:lang w:val="en-US"/>
          </w:rPr>
          <w:delText xml:space="preserve">it </w:delText>
        </w:r>
      </w:del>
      <w:r w:rsidR="00001828" w:rsidRPr="00EE2544">
        <w:rPr>
          <w:rFonts w:ascii="Times New Roman" w:hAnsi="Times New Roman" w:cs="Times New Roman"/>
          <w:sz w:val="24"/>
          <w:szCs w:val="24"/>
          <w:lang w:val="en-US"/>
        </w:rPr>
        <w:t xml:space="preserve">should </w:t>
      </w:r>
      <w:ins w:id="76" w:author="Tomás Santa Coloma" w:date="2020-04-11T22:53:00Z">
        <w:r w:rsidR="00292540">
          <w:rPr>
            <w:rFonts w:ascii="Times New Roman" w:hAnsi="Times New Roman" w:cs="Times New Roman"/>
            <w:sz w:val="24"/>
            <w:szCs w:val="24"/>
            <w:lang w:val="en-US"/>
          </w:rPr>
          <w:t xml:space="preserve">there </w:t>
        </w:r>
      </w:ins>
      <w:r w:rsidR="00001828" w:rsidRPr="00EE2544">
        <w:rPr>
          <w:rFonts w:ascii="Times New Roman" w:hAnsi="Times New Roman" w:cs="Times New Roman"/>
          <w:sz w:val="24"/>
          <w:szCs w:val="24"/>
          <w:lang w:val="en-US"/>
        </w:rPr>
        <w:t xml:space="preserve">be any difference </w:t>
      </w:r>
      <w:r w:rsidR="001D50D7" w:rsidRPr="00EE2544">
        <w:rPr>
          <w:rFonts w:ascii="Times New Roman" w:hAnsi="Times New Roman" w:cs="Times New Roman"/>
          <w:sz w:val="24"/>
          <w:szCs w:val="24"/>
          <w:lang w:val="en-US"/>
        </w:rPr>
        <w:t xml:space="preserve">between flu and </w:t>
      </w:r>
      <w:r w:rsidR="00001828" w:rsidRPr="005F4180">
        <w:rPr>
          <w:rFonts w:ascii="Times New Roman" w:hAnsi="Times New Roman" w:cs="Times New Roman"/>
          <w:sz w:val="24"/>
          <w:szCs w:val="24"/>
          <w:lang w:val="en-US"/>
        </w:rPr>
        <w:t>coronavirus</w:t>
      </w:r>
      <w:r w:rsidR="001D50D7" w:rsidRPr="00CD60DF">
        <w:rPr>
          <w:rFonts w:ascii="Times New Roman" w:hAnsi="Times New Roman" w:cs="Times New Roman"/>
          <w:sz w:val="24"/>
          <w:szCs w:val="24"/>
          <w:lang w:val="en-US"/>
        </w:rPr>
        <w:t xml:space="preserve"> microdroplets?</w:t>
      </w:r>
      <w:r w:rsidR="008B7D87" w:rsidRPr="00D30D6A">
        <w:rPr>
          <w:rFonts w:ascii="Times New Roman" w:hAnsi="Times New Roman" w:cs="Times New Roman"/>
          <w:sz w:val="24"/>
          <w:szCs w:val="24"/>
          <w:lang w:val="en-US"/>
        </w:rPr>
        <w:t xml:space="preserve"> There is not a physical or biological barrier that will stop </w:t>
      </w:r>
      <w:r w:rsidR="005632D2" w:rsidRPr="002E7C2C">
        <w:rPr>
          <w:rFonts w:ascii="Times New Roman" w:hAnsi="Times New Roman" w:cs="Times New Roman"/>
          <w:sz w:val="24"/>
          <w:szCs w:val="24"/>
          <w:lang w:val="en-US"/>
        </w:rPr>
        <w:t>corona</w:t>
      </w:r>
      <w:r w:rsidR="008B7D87" w:rsidRPr="002E7C2C">
        <w:rPr>
          <w:rFonts w:ascii="Times New Roman" w:hAnsi="Times New Roman" w:cs="Times New Roman"/>
          <w:sz w:val="24"/>
          <w:szCs w:val="24"/>
          <w:lang w:val="en-US"/>
        </w:rPr>
        <w:t>viruses to be expelled in particles &lt;5 μm. Inferring the absence of aerosol</w:t>
      </w:r>
      <w:ins w:id="77" w:author="Tomás Santa Coloma" w:date="2020-04-11T22:55:00Z">
        <w:r w:rsidR="00D11EEB">
          <w:rPr>
            <w:rFonts w:ascii="Times New Roman" w:hAnsi="Times New Roman" w:cs="Times New Roman"/>
            <w:sz w:val="24"/>
            <w:szCs w:val="24"/>
            <w:lang w:val="en-US"/>
          </w:rPr>
          <w:t>-</w:t>
        </w:r>
      </w:ins>
      <w:r w:rsidR="008B7D87" w:rsidRPr="002E7C2C">
        <w:rPr>
          <w:rFonts w:ascii="Times New Roman" w:hAnsi="Times New Roman" w:cs="Times New Roman"/>
          <w:sz w:val="24"/>
          <w:szCs w:val="24"/>
          <w:lang w:val="en-US"/>
        </w:rPr>
        <w:t xml:space="preserve"> containing viruses because long-range infections are not frequently observed i</w:t>
      </w:r>
      <w:r w:rsidR="00AF21B4" w:rsidRPr="002E7C2C">
        <w:rPr>
          <w:rFonts w:ascii="Times New Roman" w:hAnsi="Times New Roman" w:cs="Times New Roman"/>
          <w:sz w:val="24"/>
          <w:szCs w:val="24"/>
          <w:lang w:val="en-US"/>
        </w:rPr>
        <w:t>s</w:t>
      </w:r>
      <w:r w:rsidR="008B7D87" w:rsidRPr="002E7C2C">
        <w:rPr>
          <w:rFonts w:ascii="Times New Roman" w:hAnsi="Times New Roman" w:cs="Times New Roman"/>
          <w:sz w:val="24"/>
          <w:szCs w:val="24"/>
          <w:lang w:val="en-US"/>
        </w:rPr>
        <w:t xml:space="preserve"> incorrect </w:t>
      </w:r>
      <w:r w:rsidR="005632D2" w:rsidRPr="002E7C2C">
        <w:rPr>
          <w:rFonts w:ascii="Times New Roman" w:hAnsi="Times New Roman" w:cs="Times New Roman"/>
          <w:sz w:val="24"/>
          <w:szCs w:val="24"/>
          <w:lang w:val="en-US"/>
        </w:rPr>
        <w:t>for influenza viruses</w:t>
      </w:r>
      <w:ins w:id="78" w:author="Tomás Santa Coloma" w:date="2020-04-11T22:55:00Z">
        <w:r w:rsidR="007E171A">
          <w:rPr>
            <w:rFonts w:ascii="Times New Roman" w:hAnsi="Times New Roman" w:cs="Times New Roman"/>
            <w:sz w:val="24"/>
            <w:szCs w:val="24"/>
            <w:lang w:val="en-US"/>
          </w:rPr>
          <w:t xml:space="preserve"> </w:t>
        </w:r>
      </w:ins>
      <w:r w:rsidR="00444670" w:rsidRPr="00EE2544">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&lt;EndNote&gt;&lt;Cite&gt;&lt;Author&gt;Tellier&lt;/Author&gt;&lt;Year&gt;2006&lt;/Year&gt;&lt;RecNum&gt;70&lt;/RecNum&gt;&lt;DisplayText&gt;[7]&lt;/DisplayText&gt;&lt;record&gt;&lt;rec-number&gt;70&lt;/rec-number&gt;&lt;foreign-keys&gt;&lt;key app="EN" db-id="0p5xvrtrx5wpa6e0zpsv2dvxxfr2wxz92ser"&gt;70&lt;/key&gt;&lt;/foreign-keys&gt;&lt;ref-type name="Journal Article"&gt;17&lt;/ref-type&gt;&lt;contributors&gt;&lt;authors&gt;&lt;author&gt;Tellier, R.&lt;/author&gt;&lt;/authors&gt;&lt;/contributors&gt;&lt;auth-address&gt;Division of Microbiology, Hospital for Sick Children, Toronto, Ontario, Canada raymond.tellier@sickkids.ca&lt;/auth-address&gt;&lt;titles&gt;&lt;title&gt;Review of aerosol transmission of influenza A virus&lt;/title&gt;&lt;secondary-title&gt;Emerg Infect Dis&lt;/secondary-title&gt;&lt;alt-title&gt;Emerging infectious diseases&lt;/alt-title&gt;&lt;/titles&gt;&lt;pages&gt;1657-62&lt;/pages&gt;&lt;volume&gt;12&lt;/volume&gt;&lt;number&gt;11&lt;/number&gt;&lt;edition&gt;2007/02/08&lt;/edition&gt;&lt;keywords&gt;&lt;keyword&gt;Aerosols&lt;/keyword&gt;&lt;keyword&gt;Animals&lt;/keyword&gt;&lt;keyword&gt;Birds&lt;/keyword&gt;&lt;keyword&gt;Disease Outbreaks&lt;/keyword&gt;&lt;keyword&gt;Humans&lt;/keyword&gt;&lt;keyword&gt;Influenza A Virus, H5N1 Subtype/radiation effects&lt;/keyword&gt;&lt;keyword&gt;Influenza in Birds/ transmission&lt;/keyword&gt;&lt;keyword&gt;Influenza, Human/prevention &amp;amp; control/ transmission&lt;/keyword&gt;&lt;keyword&gt;Respiratory Protective Devices&lt;/keyword&gt;&lt;keyword&gt;Ultraviolet Rays&lt;/keyword&gt;&lt;/keywords&gt;&lt;dates&gt;&lt;year&gt;2006&lt;/year&gt;&lt;pub-dates&gt;&lt;date&gt;Nov&lt;/date&gt;&lt;/pub-dates&gt;&lt;/dates&gt;&lt;isbn&gt;1080-6040 (Print)&amp;#xD;1080-6040 (Linking)&lt;/isbn&gt;&lt;accession-num&gt;17283614&lt;/accession-num&gt;&lt;urls&gt;&lt;/urls&gt;&lt;custom2&gt;PMC3372341&lt;/custom2&gt;&lt;electronic-resource-num&gt;10.3201/eid1211.060426&lt;/electronic-resource-num&gt;&lt;remote-database-provider&gt;NLM&lt;/remote-database-provider&gt;&lt;language&gt;eng&lt;/language&gt;&lt;/record&gt;&lt;/Cite&gt;&lt;/EndNote&gt;</w:instrText>
      </w:r>
      <w:r w:rsidR="00444670"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7" w:tooltip="Tellier, 2006 #70" w:history="1">
        <w:r w:rsidR="00225030">
          <w:rPr>
            <w:rFonts w:ascii="Times New Roman" w:hAnsi="Times New Roman" w:cs="Times New Roman"/>
            <w:noProof/>
            <w:sz w:val="24"/>
            <w:szCs w:val="24"/>
            <w:lang w:val="en-US"/>
          </w:rPr>
          <w:t>7</w:t>
        </w:r>
      </w:hyperlink>
      <w:r w:rsidR="003B684A">
        <w:rPr>
          <w:rFonts w:ascii="Times New Roman" w:hAnsi="Times New Roman" w:cs="Times New Roman"/>
          <w:noProof/>
          <w:sz w:val="24"/>
          <w:szCs w:val="24"/>
          <w:lang w:val="en-US"/>
        </w:rPr>
        <w:t>]</w:t>
      </w:r>
      <w:r w:rsidR="00444670" w:rsidRPr="00EE2544">
        <w:rPr>
          <w:rFonts w:ascii="Times New Roman" w:hAnsi="Times New Roman" w:cs="Times New Roman"/>
          <w:sz w:val="24"/>
          <w:szCs w:val="24"/>
          <w:lang w:val="en-US"/>
        </w:rPr>
        <w:fldChar w:fldCharType="end"/>
      </w:r>
      <w:ins w:id="79" w:author="Tomás Santa Coloma" w:date="2020-04-11T22:56:00Z">
        <w:r w:rsidR="007E171A">
          <w:rPr>
            <w:rFonts w:ascii="Times New Roman" w:hAnsi="Times New Roman" w:cs="Times New Roman"/>
            <w:sz w:val="24"/>
            <w:szCs w:val="24"/>
            <w:lang w:val="en-US"/>
          </w:rPr>
          <w:t>,</w:t>
        </w:r>
      </w:ins>
      <w:r w:rsidR="005632D2" w:rsidRPr="00EE2544">
        <w:rPr>
          <w:rFonts w:ascii="Times New Roman" w:hAnsi="Times New Roman" w:cs="Times New Roman"/>
          <w:sz w:val="24"/>
          <w:szCs w:val="24"/>
          <w:lang w:val="en-US"/>
        </w:rPr>
        <w:t xml:space="preserve"> and also for coronaviruses</w:t>
      </w:r>
      <w:r w:rsidR="008B7D87" w:rsidRPr="00EE2544">
        <w:rPr>
          <w:rFonts w:ascii="Times New Roman" w:hAnsi="Times New Roman" w:cs="Times New Roman"/>
          <w:sz w:val="24"/>
          <w:szCs w:val="24"/>
          <w:lang w:val="en-US"/>
        </w:rPr>
        <w:t>.</w:t>
      </w:r>
      <w:r w:rsidR="005632D2" w:rsidRPr="00EE2544">
        <w:rPr>
          <w:rFonts w:ascii="Times New Roman" w:hAnsi="Times New Roman" w:cs="Times New Roman"/>
          <w:sz w:val="24"/>
          <w:szCs w:val="24"/>
          <w:lang w:val="en-US"/>
        </w:rPr>
        <w:t xml:space="preserve"> Many studies with PCR have </w:t>
      </w:r>
      <w:r w:rsidR="00CE7A18" w:rsidRPr="00EE2544">
        <w:rPr>
          <w:rFonts w:ascii="Times New Roman" w:hAnsi="Times New Roman" w:cs="Times New Roman"/>
          <w:sz w:val="24"/>
          <w:szCs w:val="24"/>
          <w:lang w:val="en-US"/>
        </w:rPr>
        <w:t>proven</w:t>
      </w:r>
      <w:r w:rsidR="005632D2" w:rsidRPr="005F4180">
        <w:rPr>
          <w:rFonts w:ascii="Times New Roman" w:hAnsi="Times New Roman" w:cs="Times New Roman"/>
          <w:sz w:val="24"/>
          <w:szCs w:val="24"/>
          <w:lang w:val="en-US"/>
        </w:rPr>
        <w:t xml:space="preserve"> the aerosolization of viruses, including </w:t>
      </w:r>
      <w:r w:rsidR="00CE7A18" w:rsidRPr="00CD60DF">
        <w:rPr>
          <w:rFonts w:ascii="Times New Roman" w:hAnsi="Times New Roman" w:cs="Times New Roman"/>
          <w:sz w:val="24"/>
          <w:szCs w:val="24"/>
          <w:lang w:val="en-US"/>
        </w:rPr>
        <w:t xml:space="preserve"> COV-2 </w:t>
      </w:r>
      <w:r w:rsidR="009641DF" w:rsidRPr="00EE2544">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&lt;EndNote&gt;&lt;Cite&gt;&lt;Author&gt;Liu&lt;/Author&gt;&lt;Year&gt;2020&lt;/Year&gt;&lt;RecNum&gt;100&lt;/RecNum&gt;&lt;DisplayText&gt;[15]&lt;/DisplayText&gt;&lt;record&gt;&lt;rec-number&gt;100&lt;/rec-number&gt;&lt;foreign-keys&gt;&lt;key app="EN" db-id="0p5xvrtrx5wpa6e0zpsv2dvxxfr2wxz92ser"&gt;100&lt;/key&gt;&lt;/foreign-keys&gt;&lt;ref-type name="Journal Article"&gt;17&lt;/ref-type&gt;&lt;contributors&gt;&lt;authors&gt;&lt;author&gt;Liu, Yuan&lt;/author&gt;&lt;author&gt;Ning, Zhi&lt;/author&gt;&lt;author&gt;Chen, Yu&lt;/author&gt;&lt;author&gt;Guo, Ming&lt;/author&gt;&lt;author&gt;Liu, Yingle&lt;/author&gt;&lt;author&gt;Gali, Nirmal Kumar&lt;/author&gt;&lt;author&gt;Sun, Li&lt;/author&gt;&lt;author&gt;Duan, Yusen&lt;/author&gt;&lt;author&gt;Cai, Jing&lt;/author&gt;&lt;author&gt;Westerdahl, Dane&lt;/author&gt;&lt;author&gt;Liu, Xinjin&lt;/author&gt;&lt;author&gt;Ho, Kin-fai&lt;/author&gt;&lt;author&gt;Kan, Haidong&lt;/author&gt;&lt;author&gt;Fu, Qingyan&lt;/author&gt;&lt;author&gt;Lan, Ke&lt;/author&gt;&lt;/authors&gt;&lt;/contributors&gt;&lt;titles&gt;&lt;title&gt;Aerodynamic Characteristics and RNA Concentration of SARS-CoV-2 Aerosol in Wuhan Hospitals during COVID-19 Outbreak&lt;/title&gt;&lt;secondary-title&gt;bioRxiv&lt;/secondary-title&gt;&lt;/titles&gt;&lt;pages&gt;2020.03.08.982637&lt;/pages&gt;&lt;dates&gt;&lt;year&gt;2020&lt;/year&gt;&lt;/dates&gt;&lt;urls&gt;&lt;related-urls&gt;&lt;url&gt;https://www.biorxiv.org/content/biorxiv/early/2020/03/10/2020.03.08.982637.full.pdf&lt;/url&gt;&lt;/related-urls&gt;&lt;/urls&gt;&lt;electronic-resource-num&gt;10.1101/2020.03.08.982637&lt;/electronic-resource-num&gt;&lt;/record&gt;&lt;/Cite&gt;&lt;/EndNote&gt;</w:instrText>
      </w:r>
      <w:r w:rsidR="009641DF"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15" w:tooltip="Liu, 2020 #100" w:history="1">
        <w:r w:rsidR="00225030">
          <w:rPr>
            <w:rFonts w:ascii="Times New Roman" w:hAnsi="Times New Roman" w:cs="Times New Roman"/>
            <w:noProof/>
            <w:sz w:val="24"/>
            <w:szCs w:val="24"/>
            <w:lang w:val="en-US"/>
          </w:rPr>
          <w:t>15</w:t>
        </w:r>
      </w:hyperlink>
      <w:r w:rsidR="003B684A">
        <w:rPr>
          <w:rFonts w:ascii="Times New Roman" w:hAnsi="Times New Roman" w:cs="Times New Roman"/>
          <w:noProof/>
          <w:sz w:val="24"/>
          <w:szCs w:val="24"/>
          <w:lang w:val="en-US"/>
        </w:rPr>
        <w:t>]</w:t>
      </w:r>
      <w:r w:rsidR="009641DF" w:rsidRPr="00EE2544">
        <w:rPr>
          <w:rFonts w:ascii="Times New Roman" w:hAnsi="Times New Roman" w:cs="Times New Roman"/>
          <w:sz w:val="24"/>
          <w:szCs w:val="24"/>
          <w:lang w:val="en-US"/>
        </w:rPr>
        <w:fldChar w:fldCharType="end"/>
      </w:r>
      <w:ins w:id="80" w:author="Tomás Santa Coloma" w:date="2020-04-11T22:57:00Z">
        <w:r w:rsidR="00AE56BC">
          <w:rPr>
            <w:rFonts w:ascii="Times New Roman" w:hAnsi="Times New Roman" w:cs="Times New Roman"/>
            <w:sz w:val="24"/>
            <w:szCs w:val="24"/>
            <w:lang w:val="en-US"/>
          </w:rPr>
          <w:t>, alt</w:t>
        </w:r>
      </w:ins>
      <w:ins w:id="81" w:author="Tomás Santa Coloma" w:date="2020-04-11T22:58:00Z">
        <w:r w:rsidR="00FA19C6">
          <w:rPr>
            <w:rFonts w:ascii="Times New Roman" w:hAnsi="Times New Roman" w:cs="Times New Roman"/>
            <w:sz w:val="24"/>
            <w:szCs w:val="24"/>
            <w:lang w:val="en-US"/>
          </w:rPr>
          <w:t>h</w:t>
        </w:r>
      </w:ins>
      <w:ins w:id="82" w:author="Tomás Santa Coloma" w:date="2020-04-11T22:57:00Z">
        <w:r w:rsidR="00AE56BC">
          <w:rPr>
            <w:rFonts w:ascii="Times New Roman" w:hAnsi="Times New Roman" w:cs="Times New Roman"/>
            <w:sz w:val="24"/>
            <w:szCs w:val="24"/>
            <w:lang w:val="en-US"/>
          </w:rPr>
          <w:t>ough the infectivity</w:t>
        </w:r>
      </w:ins>
      <w:ins w:id="83" w:author="Tomás Santa Coloma" w:date="2020-04-11T22:58:00Z">
        <w:r w:rsidR="006438BF">
          <w:rPr>
            <w:rFonts w:ascii="Times New Roman" w:hAnsi="Times New Roman" w:cs="Times New Roman"/>
            <w:sz w:val="24"/>
            <w:szCs w:val="24"/>
            <w:lang w:val="en-US"/>
          </w:rPr>
          <w:t xml:space="preserve"> </w:t>
        </w:r>
      </w:ins>
      <w:ins w:id="84" w:author="Tomás Santa Coloma" w:date="2020-04-11T22:59:00Z">
        <w:r w:rsidR="003A3E6C">
          <w:rPr>
            <w:rFonts w:ascii="Times New Roman" w:hAnsi="Times New Roman" w:cs="Times New Roman"/>
            <w:sz w:val="24"/>
            <w:szCs w:val="24"/>
            <w:lang w:val="en-US"/>
          </w:rPr>
          <w:t xml:space="preserve">of </w:t>
        </w:r>
      </w:ins>
      <w:ins w:id="85" w:author="Tomás Santa Coloma" w:date="2020-04-11T22:58:00Z">
        <w:r w:rsidR="003A3E6C">
          <w:rPr>
            <w:rFonts w:ascii="Times New Roman" w:hAnsi="Times New Roman" w:cs="Times New Roman"/>
            <w:sz w:val="24"/>
            <w:szCs w:val="24"/>
            <w:lang w:val="en-US"/>
          </w:rPr>
          <w:t>the</w:t>
        </w:r>
      </w:ins>
      <w:ins w:id="86" w:author="Tomás Santa Coloma" w:date="2020-04-11T22:59:00Z">
        <w:r w:rsidR="003A3E6C">
          <w:rPr>
            <w:rFonts w:ascii="Times New Roman" w:hAnsi="Times New Roman" w:cs="Times New Roman"/>
            <w:sz w:val="24"/>
            <w:szCs w:val="24"/>
            <w:lang w:val="en-US"/>
          </w:rPr>
          <w:t xml:space="preserve"> COV-2</w:t>
        </w:r>
      </w:ins>
      <w:ins w:id="87" w:author="Tomás Santa Coloma" w:date="2020-04-11T22:58:00Z">
        <w:r w:rsidR="003A3E6C">
          <w:rPr>
            <w:rFonts w:ascii="Times New Roman" w:hAnsi="Times New Roman" w:cs="Times New Roman"/>
            <w:sz w:val="24"/>
            <w:szCs w:val="24"/>
            <w:lang w:val="en-US"/>
          </w:rPr>
          <w:t xml:space="preserve"> aerosolized part</w:t>
        </w:r>
      </w:ins>
      <w:ins w:id="88" w:author="Tomás Santa Coloma" w:date="2020-04-11T22:59:00Z">
        <w:r w:rsidR="003A3E6C">
          <w:rPr>
            <w:rFonts w:ascii="Times New Roman" w:hAnsi="Times New Roman" w:cs="Times New Roman"/>
            <w:sz w:val="24"/>
            <w:szCs w:val="24"/>
            <w:lang w:val="en-US"/>
          </w:rPr>
          <w:t>icles</w:t>
        </w:r>
      </w:ins>
      <w:ins w:id="89" w:author="Tomás Santa Coloma" w:date="2020-04-11T22:58:00Z">
        <w:r w:rsidR="00FA19C6">
          <w:rPr>
            <w:rFonts w:ascii="Times New Roman" w:hAnsi="Times New Roman" w:cs="Times New Roman"/>
            <w:sz w:val="24"/>
            <w:szCs w:val="24"/>
            <w:lang w:val="en-US"/>
          </w:rPr>
          <w:t xml:space="preserve"> as not yet been determined</w:t>
        </w:r>
      </w:ins>
      <w:r w:rsidR="00CE7A18" w:rsidRPr="00EE2544">
        <w:rPr>
          <w:rFonts w:ascii="Times New Roman" w:hAnsi="Times New Roman" w:cs="Times New Roman"/>
          <w:sz w:val="24"/>
          <w:szCs w:val="24"/>
          <w:lang w:val="en-US"/>
        </w:rPr>
        <w:t xml:space="preserve">. </w:t>
      </w:r>
      <w:r w:rsidR="005632D2" w:rsidRPr="00EE2544">
        <w:rPr>
          <w:rFonts w:ascii="Times New Roman" w:hAnsi="Times New Roman" w:cs="Times New Roman"/>
          <w:sz w:val="24"/>
          <w:szCs w:val="24"/>
          <w:lang w:val="en-US"/>
        </w:rPr>
        <w:t xml:space="preserve">  </w:t>
      </w:r>
    </w:p>
    <w:p w14:paraId="76F97499" w14:textId="2A16B8AD" w:rsidR="004870CF" w:rsidRPr="00225030" w:rsidRDefault="00F23A8E" w:rsidP="00637FFA">
      <w:pPr>
        <w:ind w:firstLine="284"/>
        <w:jc w:val="both"/>
        <w:rPr>
          <w:rFonts w:ascii="Times New Roman" w:hAnsi="Times New Roman" w:cs="Times New Roman"/>
          <w:sz w:val="24"/>
          <w:szCs w:val="24"/>
          <w:lang w:val="en-US"/>
        </w:rPr>
      </w:pPr>
      <w:r w:rsidRPr="005F4180">
        <w:rPr>
          <w:rFonts w:ascii="Times New Roman" w:hAnsi="Times New Roman" w:cs="Times New Roman"/>
          <w:sz w:val="24"/>
          <w:szCs w:val="24"/>
          <w:lang w:val="en-US"/>
        </w:rPr>
        <w:t>It should b</w:t>
      </w:r>
      <w:r w:rsidRPr="00CD60DF">
        <w:rPr>
          <w:rFonts w:ascii="Times New Roman" w:hAnsi="Times New Roman" w:cs="Times New Roman"/>
          <w:sz w:val="24"/>
          <w:szCs w:val="24"/>
          <w:lang w:val="en-US"/>
        </w:rPr>
        <w:t xml:space="preserve">e important to note that there is not a single evidence to </w:t>
      </w:r>
      <w:r w:rsidR="00374E70" w:rsidRPr="00D30D6A">
        <w:rPr>
          <w:rFonts w:ascii="Times New Roman" w:hAnsi="Times New Roman" w:cs="Times New Roman"/>
          <w:sz w:val="24"/>
          <w:szCs w:val="24"/>
          <w:lang w:val="en-US"/>
        </w:rPr>
        <w:t>assume</w:t>
      </w:r>
      <w:r w:rsidRPr="00D30D6A">
        <w:rPr>
          <w:rFonts w:ascii="Times New Roman" w:hAnsi="Times New Roman" w:cs="Times New Roman"/>
          <w:sz w:val="24"/>
          <w:szCs w:val="24"/>
          <w:lang w:val="en-US"/>
        </w:rPr>
        <w:t xml:space="preserve"> that above 5 </w:t>
      </w:r>
      <w:r w:rsidR="00374E70" w:rsidRPr="002E7C2C">
        <w:rPr>
          <w:rFonts w:ascii="Times New Roman" w:hAnsi="Times New Roman" w:cs="Times New Roman"/>
          <w:sz w:val="24"/>
          <w:szCs w:val="24"/>
          <w:lang w:val="en-US"/>
        </w:rPr>
        <w:t>μ</w:t>
      </w:r>
      <w:r w:rsidRPr="002E7C2C">
        <w:rPr>
          <w:rFonts w:ascii="Times New Roman" w:hAnsi="Times New Roman" w:cs="Times New Roman"/>
          <w:sz w:val="24"/>
          <w:szCs w:val="24"/>
          <w:lang w:val="en-US"/>
        </w:rPr>
        <w:t xml:space="preserve">m </w:t>
      </w:r>
      <w:r w:rsidR="00175957" w:rsidRPr="002E7C2C">
        <w:rPr>
          <w:rFonts w:ascii="Times New Roman" w:hAnsi="Times New Roman" w:cs="Times New Roman"/>
          <w:sz w:val="24"/>
          <w:szCs w:val="24"/>
          <w:lang w:val="en-US"/>
        </w:rPr>
        <w:t xml:space="preserve">we </w:t>
      </w:r>
      <w:r w:rsidRPr="002E7C2C">
        <w:rPr>
          <w:rFonts w:ascii="Times New Roman" w:hAnsi="Times New Roman" w:cs="Times New Roman"/>
          <w:sz w:val="24"/>
          <w:szCs w:val="24"/>
          <w:lang w:val="en-US"/>
        </w:rPr>
        <w:t xml:space="preserve">will have coronavirus inside the droplets and below </w:t>
      </w:r>
      <w:r w:rsidR="00175957" w:rsidRPr="002E7C2C">
        <w:rPr>
          <w:rFonts w:ascii="Times New Roman" w:hAnsi="Times New Roman" w:cs="Times New Roman"/>
          <w:sz w:val="24"/>
          <w:szCs w:val="24"/>
          <w:lang w:val="en-US"/>
        </w:rPr>
        <w:t xml:space="preserve">5 μm </w:t>
      </w:r>
      <w:r w:rsidRPr="002E7C2C">
        <w:rPr>
          <w:rFonts w:ascii="Times New Roman" w:hAnsi="Times New Roman" w:cs="Times New Roman"/>
          <w:sz w:val="24"/>
          <w:szCs w:val="24"/>
          <w:lang w:val="en-US"/>
        </w:rPr>
        <w:t>we will not have any</w:t>
      </w:r>
      <w:r w:rsidR="00175957" w:rsidRPr="002E7C2C">
        <w:rPr>
          <w:rFonts w:ascii="Times New Roman" w:hAnsi="Times New Roman" w:cs="Times New Roman"/>
          <w:sz w:val="24"/>
          <w:szCs w:val="24"/>
          <w:lang w:val="en-US"/>
        </w:rPr>
        <w:t xml:space="preserve"> virion</w:t>
      </w:r>
      <w:r w:rsidRPr="002E7C2C">
        <w:rPr>
          <w:rFonts w:ascii="Times New Roman" w:hAnsi="Times New Roman" w:cs="Times New Roman"/>
          <w:sz w:val="24"/>
          <w:szCs w:val="24"/>
          <w:lang w:val="en-US"/>
        </w:rPr>
        <w:t xml:space="preserve">. There is not a </w:t>
      </w:r>
      <w:r w:rsidR="00175957" w:rsidRPr="002E7C2C">
        <w:rPr>
          <w:rFonts w:ascii="Times New Roman" w:hAnsi="Times New Roman" w:cs="Times New Roman"/>
          <w:sz w:val="24"/>
          <w:szCs w:val="24"/>
          <w:lang w:val="en-US"/>
        </w:rPr>
        <w:t xml:space="preserve">physical </w:t>
      </w:r>
      <w:r w:rsidRPr="002E7C2C">
        <w:rPr>
          <w:rFonts w:ascii="Times New Roman" w:hAnsi="Times New Roman" w:cs="Times New Roman"/>
          <w:sz w:val="24"/>
          <w:szCs w:val="24"/>
          <w:lang w:val="en-US"/>
        </w:rPr>
        <w:t>cutoff there.</w:t>
      </w:r>
      <w:r w:rsidR="00C548A6" w:rsidRPr="002E7C2C">
        <w:rPr>
          <w:rFonts w:ascii="Times New Roman" w:hAnsi="Times New Roman" w:cs="Times New Roman"/>
          <w:sz w:val="24"/>
          <w:szCs w:val="24"/>
          <w:lang w:val="en-US"/>
        </w:rPr>
        <w:t xml:space="preserve"> The 5 μm cutoff is just a convention</w:t>
      </w:r>
      <w:r w:rsidR="00DB05A4" w:rsidRPr="002B62D6">
        <w:rPr>
          <w:rFonts w:ascii="Times New Roman" w:hAnsi="Times New Roman" w:cs="Times New Roman"/>
          <w:sz w:val="24"/>
          <w:szCs w:val="24"/>
          <w:lang w:val="en-US"/>
        </w:rPr>
        <w:t>, a consens</w:t>
      </w:r>
      <w:r w:rsidR="00DB05A4" w:rsidRPr="00970EA9">
        <w:rPr>
          <w:rFonts w:ascii="Times New Roman" w:hAnsi="Times New Roman" w:cs="Times New Roman"/>
          <w:sz w:val="24"/>
          <w:szCs w:val="24"/>
          <w:lang w:val="en-US"/>
        </w:rPr>
        <w:t>us</w:t>
      </w:r>
      <w:proofErr w:type="gramStart"/>
      <w:r w:rsidR="00C548A6" w:rsidRPr="00970EA9">
        <w:rPr>
          <w:rFonts w:ascii="Times New Roman" w:hAnsi="Times New Roman" w:cs="Times New Roman"/>
          <w:sz w:val="24"/>
          <w:szCs w:val="24"/>
          <w:lang w:val="en-US"/>
        </w:rPr>
        <w:t>.</w:t>
      </w:r>
      <w:r w:rsidRPr="00970EA9">
        <w:rPr>
          <w:rFonts w:ascii="Times New Roman" w:hAnsi="Times New Roman" w:cs="Times New Roman"/>
          <w:sz w:val="24"/>
          <w:szCs w:val="24"/>
          <w:lang w:val="en-US"/>
        </w:rPr>
        <w:t xml:space="preserve">  </w:t>
      </w:r>
      <w:proofErr w:type="gramEnd"/>
      <w:r w:rsidRPr="00970EA9">
        <w:rPr>
          <w:rFonts w:ascii="Times New Roman" w:hAnsi="Times New Roman" w:cs="Times New Roman"/>
          <w:sz w:val="24"/>
          <w:szCs w:val="24"/>
          <w:lang w:val="en-US"/>
        </w:rPr>
        <w:t xml:space="preserve">Although the virus charge </w:t>
      </w:r>
      <w:r w:rsidR="00DB05A4" w:rsidRPr="00970EA9">
        <w:rPr>
          <w:rFonts w:ascii="Times New Roman" w:hAnsi="Times New Roman" w:cs="Times New Roman"/>
          <w:sz w:val="24"/>
          <w:szCs w:val="24"/>
          <w:lang w:val="en-US"/>
        </w:rPr>
        <w:t xml:space="preserve">load </w:t>
      </w:r>
      <w:r w:rsidRPr="00970EA9">
        <w:rPr>
          <w:rFonts w:ascii="Times New Roman" w:hAnsi="Times New Roman" w:cs="Times New Roman"/>
          <w:sz w:val="24"/>
          <w:szCs w:val="24"/>
          <w:lang w:val="en-US"/>
        </w:rPr>
        <w:t xml:space="preserve">will </w:t>
      </w:r>
      <w:ins w:id="90" w:author="Tomás Santa Coloma" w:date="2020-04-11T23:02:00Z">
        <w:r w:rsidR="00C7057E">
          <w:rPr>
            <w:rFonts w:ascii="Times New Roman" w:hAnsi="Times New Roman" w:cs="Times New Roman"/>
            <w:sz w:val="24"/>
            <w:szCs w:val="24"/>
            <w:lang w:val="en-US"/>
          </w:rPr>
          <w:t xml:space="preserve">be </w:t>
        </w:r>
      </w:ins>
      <w:ins w:id="91" w:author="Tomás Santa Coloma" w:date="2020-04-11T23:01:00Z">
        <w:r w:rsidR="00030BDF">
          <w:rPr>
            <w:rFonts w:ascii="Times New Roman" w:hAnsi="Times New Roman" w:cs="Times New Roman"/>
            <w:sz w:val="24"/>
            <w:szCs w:val="24"/>
            <w:lang w:val="en-US"/>
          </w:rPr>
          <w:t>reduce</w:t>
        </w:r>
      </w:ins>
      <w:ins w:id="92" w:author="Tomás Santa Coloma" w:date="2020-04-11T23:02:00Z">
        <w:r w:rsidR="007E1A04">
          <w:rPr>
            <w:rFonts w:ascii="Times New Roman" w:hAnsi="Times New Roman" w:cs="Times New Roman"/>
            <w:sz w:val="24"/>
            <w:szCs w:val="24"/>
            <w:lang w:val="en-US"/>
          </w:rPr>
          <w:t>d</w:t>
        </w:r>
      </w:ins>
      <w:del w:id="93" w:author="Tomás Santa Coloma" w:date="2020-04-11T23:01:00Z">
        <w:r w:rsidRPr="00970EA9" w:rsidDel="00BE0433">
          <w:rPr>
            <w:rFonts w:ascii="Times New Roman" w:hAnsi="Times New Roman" w:cs="Times New Roman"/>
            <w:sz w:val="24"/>
            <w:szCs w:val="24"/>
            <w:lang w:val="en-US"/>
          </w:rPr>
          <w:delText>be less and less</w:delText>
        </w:r>
      </w:del>
      <w:r w:rsidRPr="00970EA9">
        <w:rPr>
          <w:rFonts w:ascii="Times New Roman" w:hAnsi="Times New Roman" w:cs="Times New Roman"/>
          <w:sz w:val="24"/>
          <w:szCs w:val="24"/>
          <w:lang w:val="en-US"/>
        </w:rPr>
        <w:t xml:space="preserve"> as the size of the particles decrease</w:t>
      </w:r>
      <w:ins w:id="94" w:author="Tomás Santa Coloma" w:date="2020-04-11T23:02:00Z">
        <w:r w:rsidR="007E1A04">
          <w:rPr>
            <w:rFonts w:ascii="Times New Roman" w:hAnsi="Times New Roman" w:cs="Times New Roman"/>
            <w:sz w:val="24"/>
            <w:szCs w:val="24"/>
            <w:lang w:val="en-US"/>
          </w:rPr>
          <w:t>s</w:t>
        </w:r>
      </w:ins>
      <w:r w:rsidRPr="00970EA9">
        <w:rPr>
          <w:rFonts w:ascii="Times New Roman" w:hAnsi="Times New Roman" w:cs="Times New Roman"/>
          <w:sz w:val="24"/>
          <w:szCs w:val="24"/>
          <w:lang w:val="en-US"/>
        </w:rPr>
        <w:t>, the</w:t>
      </w:r>
      <w:r w:rsidR="00C548A6" w:rsidRPr="00970EA9">
        <w:rPr>
          <w:rFonts w:ascii="Times New Roman" w:hAnsi="Times New Roman" w:cs="Times New Roman"/>
          <w:sz w:val="24"/>
          <w:szCs w:val="24"/>
          <w:lang w:val="en-US"/>
        </w:rPr>
        <w:t xml:space="preserve"> particles </w:t>
      </w:r>
      <w:r w:rsidRPr="00970EA9">
        <w:rPr>
          <w:rFonts w:ascii="Times New Roman" w:hAnsi="Times New Roman" w:cs="Times New Roman"/>
          <w:sz w:val="24"/>
          <w:szCs w:val="24"/>
          <w:lang w:val="en-US"/>
        </w:rPr>
        <w:t>will have virus</w:t>
      </w:r>
      <w:r w:rsidR="00175957" w:rsidRPr="00970EA9">
        <w:rPr>
          <w:rFonts w:ascii="Times New Roman" w:hAnsi="Times New Roman" w:cs="Times New Roman"/>
          <w:sz w:val="24"/>
          <w:szCs w:val="24"/>
          <w:lang w:val="en-US"/>
        </w:rPr>
        <w:t>es</w:t>
      </w:r>
      <w:r w:rsidRPr="00970EA9">
        <w:rPr>
          <w:rFonts w:ascii="Times New Roman" w:hAnsi="Times New Roman" w:cs="Times New Roman"/>
          <w:sz w:val="24"/>
          <w:szCs w:val="24"/>
          <w:lang w:val="en-US"/>
        </w:rPr>
        <w:t xml:space="preserve"> as soon as the size </w:t>
      </w:r>
      <w:r w:rsidR="009279D9" w:rsidRPr="00970EA9">
        <w:rPr>
          <w:rFonts w:ascii="Times New Roman" w:hAnsi="Times New Roman" w:cs="Times New Roman"/>
          <w:sz w:val="24"/>
          <w:szCs w:val="24"/>
          <w:lang w:val="en-US"/>
        </w:rPr>
        <w:t>is</w:t>
      </w:r>
      <w:r w:rsidRPr="00557A78">
        <w:rPr>
          <w:rFonts w:ascii="Times New Roman" w:hAnsi="Times New Roman" w:cs="Times New Roman"/>
          <w:sz w:val="24"/>
          <w:szCs w:val="24"/>
          <w:lang w:val="en-US"/>
        </w:rPr>
        <w:t xml:space="preserve"> equal or greater than a virus particle</w:t>
      </w:r>
      <w:r w:rsidR="00175957" w:rsidRPr="003B684A">
        <w:rPr>
          <w:rFonts w:ascii="Times New Roman" w:hAnsi="Times New Roman" w:cs="Times New Roman"/>
          <w:sz w:val="24"/>
          <w:szCs w:val="24"/>
          <w:lang w:val="en-US"/>
        </w:rPr>
        <w:t xml:space="preserve"> (unless someone can pro</w:t>
      </w:r>
      <w:ins w:id="95" w:author="Tomás Santa Coloma" w:date="2020-04-11T23:03:00Z">
        <w:r w:rsidR="007E1A04">
          <w:rPr>
            <w:rFonts w:ascii="Times New Roman" w:hAnsi="Times New Roman" w:cs="Times New Roman"/>
            <w:sz w:val="24"/>
            <w:szCs w:val="24"/>
            <w:lang w:val="en-US"/>
          </w:rPr>
          <w:t>v</w:t>
        </w:r>
      </w:ins>
      <w:del w:id="96" w:author="Tomás Santa Coloma" w:date="2020-04-11T23:03:00Z">
        <w:r w:rsidR="00175957" w:rsidRPr="003B684A" w:rsidDel="007E1A04">
          <w:rPr>
            <w:rFonts w:ascii="Times New Roman" w:hAnsi="Times New Roman" w:cs="Times New Roman"/>
            <w:sz w:val="24"/>
            <w:szCs w:val="24"/>
            <w:lang w:val="en-US"/>
          </w:rPr>
          <w:delText>b</w:delText>
        </w:r>
      </w:del>
      <w:r w:rsidR="00175957" w:rsidRPr="003B684A">
        <w:rPr>
          <w:rFonts w:ascii="Times New Roman" w:hAnsi="Times New Roman" w:cs="Times New Roman"/>
          <w:sz w:val="24"/>
          <w:szCs w:val="24"/>
          <w:lang w:val="en-US"/>
        </w:rPr>
        <w:t>e the contrary)</w:t>
      </w:r>
      <w:r w:rsidRPr="003B684A">
        <w:rPr>
          <w:rFonts w:ascii="Times New Roman" w:hAnsi="Times New Roman" w:cs="Times New Roman"/>
          <w:sz w:val="24"/>
          <w:szCs w:val="24"/>
          <w:lang w:val="en-US"/>
        </w:rPr>
        <w:t xml:space="preserve">.  Of course, below </w:t>
      </w:r>
      <w:r w:rsidR="00DB05A4" w:rsidRPr="003B684A">
        <w:rPr>
          <w:rFonts w:ascii="Times New Roman" w:hAnsi="Times New Roman" w:cs="Times New Roman"/>
          <w:sz w:val="24"/>
          <w:szCs w:val="24"/>
          <w:lang w:val="en-US"/>
        </w:rPr>
        <w:t>the</w:t>
      </w:r>
      <w:r w:rsidR="00C62FD6" w:rsidRPr="003B684A">
        <w:rPr>
          <w:rFonts w:ascii="Times New Roman" w:hAnsi="Times New Roman" w:cs="Times New Roman"/>
          <w:sz w:val="24"/>
          <w:szCs w:val="24"/>
          <w:lang w:val="en-US"/>
        </w:rPr>
        <w:t xml:space="preserve"> minimal</w:t>
      </w:r>
      <w:r w:rsidR="00DB05A4" w:rsidRPr="003B684A">
        <w:rPr>
          <w:rFonts w:ascii="Times New Roman" w:hAnsi="Times New Roman" w:cs="Times New Roman"/>
          <w:sz w:val="24"/>
          <w:szCs w:val="24"/>
          <w:lang w:val="en-US"/>
        </w:rPr>
        <w:t xml:space="preserve"> virion size 70-90</w:t>
      </w:r>
      <w:r w:rsidRPr="003B684A">
        <w:rPr>
          <w:rFonts w:ascii="Times New Roman" w:hAnsi="Times New Roman" w:cs="Times New Roman"/>
          <w:sz w:val="24"/>
          <w:szCs w:val="24"/>
          <w:lang w:val="en-US"/>
        </w:rPr>
        <w:t xml:space="preserve"> nm</w:t>
      </w:r>
      <w:r w:rsidR="009279D9" w:rsidRPr="003B684A">
        <w:rPr>
          <w:rFonts w:ascii="Times New Roman" w:hAnsi="Times New Roman" w:cs="Times New Roman"/>
          <w:sz w:val="24"/>
          <w:szCs w:val="24"/>
          <w:lang w:val="en-US"/>
        </w:rPr>
        <w:t>,</w:t>
      </w:r>
      <w:r w:rsidRPr="003B684A">
        <w:rPr>
          <w:rFonts w:ascii="Times New Roman" w:hAnsi="Times New Roman" w:cs="Times New Roman"/>
          <w:sz w:val="24"/>
          <w:szCs w:val="24"/>
          <w:lang w:val="en-US"/>
        </w:rPr>
        <w:t xml:space="preserve"> we do not have any chan</w:t>
      </w:r>
      <w:r w:rsidR="00175957" w:rsidRPr="003B684A">
        <w:rPr>
          <w:rFonts w:ascii="Times New Roman" w:hAnsi="Times New Roman" w:cs="Times New Roman"/>
          <w:sz w:val="24"/>
          <w:szCs w:val="24"/>
          <w:lang w:val="en-US"/>
        </w:rPr>
        <w:t>ce</w:t>
      </w:r>
      <w:r w:rsidRPr="003B684A">
        <w:rPr>
          <w:rFonts w:ascii="Times New Roman" w:hAnsi="Times New Roman" w:cs="Times New Roman"/>
          <w:sz w:val="24"/>
          <w:szCs w:val="24"/>
          <w:lang w:val="en-US"/>
        </w:rPr>
        <w:t xml:space="preserve"> to find a virus particle in </w:t>
      </w:r>
      <w:r w:rsidR="00C548A6" w:rsidRPr="00A04090">
        <w:rPr>
          <w:rFonts w:ascii="Times New Roman" w:hAnsi="Times New Roman" w:cs="Times New Roman"/>
          <w:sz w:val="24"/>
          <w:szCs w:val="24"/>
          <w:lang w:val="en-US"/>
        </w:rPr>
        <w:t>a</w:t>
      </w:r>
      <w:r w:rsidRPr="001F0BC9">
        <w:rPr>
          <w:rFonts w:ascii="Times New Roman" w:hAnsi="Times New Roman" w:cs="Times New Roman"/>
          <w:sz w:val="24"/>
          <w:szCs w:val="24"/>
          <w:lang w:val="en-US"/>
        </w:rPr>
        <w:t xml:space="preserve"> </w:t>
      </w:r>
      <w:r w:rsidR="00C548A6" w:rsidRPr="001F0BC9">
        <w:rPr>
          <w:rFonts w:ascii="Times New Roman" w:hAnsi="Times New Roman" w:cs="Times New Roman"/>
          <w:sz w:val="24"/>
          <w:szCs w:val="24"/>
          <w:lang w:val="en-US"/>
        </w:rPr>
        <w:t>micro</w:t>
      </w:r>
      <w:r w:rsidRPr="001F0BC9">
        <w:rPr>
          <w:rFonts w:ascii="Times New Roman" w:hAnsi="Times New Roman" w:cs="Times New Roman"/>
          <w:sz w:val="24"/>
          <w:szCs w:val="24"/>
          <w:lang w:val="en-US"/>
        </w:rPr>
        <w:t xml:space="preserve">droplet. </w:t>
      </w:r>
      <w:r w:rsidR="00175957" w:rsidRPr="001F0BC9">
        <w:rPr>
          <w:rFonts w:ascii="Times New Roman" w:hAnsi="Times New Roman" w:cs="Times New Roman"/>
          <w:sz w:val="24"/>
          <w:szCs w:val="24"/>
          <w:lang w:val="en-US"/>
        </w:rPr>
        <w:t xml:space="preserve">That we know </w:t>
      </w:r>
      <w:ins w:id="97" w:author="Tomás Santa Coloma" w:date="2020-04-11T23:03:00Z">
        <w:r w:rsidR="007A4534">
          <w:rPr>
            <w:rFonts w:ascii="Times New Roman" w:hAnsi="Times New Roman" w:cs="Times New Roman"/>
            <w:sz w:val="24"/>
            <w:szCs w:val="24"/>
            <w:lang w:val="en-US"/>
          </w:rPr>
          <w:t>for</w:t>
        </w:r>
      </w:ins>
      <w:del w:id="98" w:author="Tomás Santa Coloma" w:date="2020-04-11T23:03:00Z">
        <w:r w:rsidR="00175957" w:rsidRPr="001F0BC9" w:rsidDel="007A4534">
          <w:rPr>
            <w:rFonts w:ascii="Times New Roman" w:hAnsi="Times New Roman" w:cs="Times New Roman"/>
            <w:sz w:val="24"/>
            <w:szCs w:val="24"/>
            <w:lang w:val="en-US"/>
          </w:rPr>
          <w:delText>by</w:delText>
        </w:r>
      </w:del>
      <w:r w:rsidR="00175957" w:rsidRPr="001F0BC9">
        <w:rPr>
          <w:rFonts w:ascii="Times New Roman" w:hAnsi="Times New Roman" w:cs="Times New Roman"/>
          <w:sz w:val="24"/>
          <w:szCs w:val="24"/>
          <w:lang w:val="en-US"/>
        </w:rPr>
        <w:t xml:space="preserve"> sure. </w:t>
      </w:r>
      <w:r w:rsidRPr="004A0619">
        <w:rPr>
          <w:rFonts w:ascii="Times New Roman" w:hAnsi="Times New Roman" w:cs="Times New Roman"/>
          <w:sz w:val="24"/>
          <w:szCs w:val="24"/>
          <w:lang w:val="en-US"/>
        </w:rPr>
        <w:t>At most</w:t>
      </w:r>
      <w:r w:rsidR="00C548A6" w:rsidRPr="004A0619">
        <w:rPr>
          <w:rFonts w:ascii="Times New Roman" w:hAnsi="Times New Roman" w:cs="Times New Roman"/>
          <w:sz w:val="24"/>
          <w:szCs w:val="24"/>
          <w:lang w:val="en-US"/>
        </w:rPr>
        <w:t>,</w:t>
      </w:r>
      <w:r w:rsidRPr="004A0619">
        <w:rPr>
          <w:rFonts w:ascii="Times New Roman" w:hAnsi="Times New Roman" w:cs="Times New Roman"/>
          <w:sz w:val="24"/>
          <w:szCs w:val="24"/>
          <w:lang w:val="en-US"/>
        </w:rPr>
        <w:t xml:space="preserve"> we will have a </w:t>
      </w:r>
      <w:r w:rsidR="004870CF" w:rsidRPr="004A0619">
        <w:rPr>
          <w:rFonts w:ascii="Times New Roman" w:hAnsi="Times New Roman" w:cs="Times New Roman"/>
          <w:sz w:val="24"/>
          <w:szCs w:val="24"/>
          <w:lang w:val="en-US"/>
        </w:rPr>
        <w:t>“</w:t>
      </w:r>
      <w:r w:rsidRPr="004A0619">
        <w:rPr>
          <w:rFonts w:ascii="Times New Roman" w:hAnsi="Times New Roman" w:cs="Times New Roman"/>
          <w:sz w:val="24"/>
          <w:szCs w:val="24"/>
          <w:lang w:val="en-US"/>
        </w:rPr>
        <w:t>naked</w:t>
      </w:r>
      <w:r w:rsidR="004870CF" w:rsidRPr="004A0619">
        <w:rPr>
          <w:rFonts w:ascii="Times New Roman" w:hAnsi="Times New Roman" w:cs="Times New Roman"/>
          <w:sz w:val="24"/>
          <w:szCs w:val="24"/>
          <w:lang w:val="en-US"/>
        </w:rPr>
        <w:t>”</w:t>
      </w:r>
      <w:r w:rsidRPr="004A0619">
        <w:rPr>
          <w:rFonts w:ascii="Times New Roman" w:hAnsi="Times New Roman" w:cs="Times New Roman"/>
          <w:sz w:val="24"/>
          <w:szCs w:val="24"/>
          <w:lang w:val="en-US"/>
        </w:rPr>
        <w:t xml:space="preserve"> virus</w:t>
      </w:r>
      <w:r w:rsidR="00DB05A4" w:rsidRPr="004A0619">
        <w:rPr>
          <w:rFonts w:ascii="Times New Roman" w:hAnsi="Times New Roman" w:cs="Times New Roman"/>
          <w:sz w:val="24"/>
          <w:szCs w:val="24"/>
          <w:lang w:val="en-US"/>
        </w:rPr>
        <w:t xml:space="preserve"> or </w:t>
      </w:r>
      <w:r w:rsidR="004870CF" w:rsidRPr="004A0619">
        <w:rPr>
          <w:rFonts w:ascii="Times New Roman" w:hAnsi="Times New Roman" w:cs="Times New Roman"/>
          <w:sz w:val="24"/>
          <w:szCs w:val="24"/>
          <w:lang w:val="en-US"/>
        </w:rPr>
        <w:t>droplet nucleus of a minimum</w:t>
      </w:r>
      <w:r w:rsidR="00DB05A4" w:rsidRPr="004A0619">
        <w:rPr>
          <w:rFonts w:ascii="Times New Roman" w:hAnsi="Times New Roman" w:cs="Times New Roman"/>
          <w:sz w:val="24"/>
          <w:szCs w:val="24"/>
          <w:lang w:val="en-US"/>
        </w:rPr>
        <w:t xml:space="preserve"> of 70-90 nm</w:t>
      </w:r>
      <w:r w:rsidR="004870CF" w:rsidRPr="004A0619">
        <w:rPr>
          <w:rFonts w:ascii="Times New Roman" w:hAnsi="Times New Roman" w:cs="Times New Roman"/>
          <w:sz w:val="24"/>
          <w:szCs w:val="24"/>
          <w:lang w:val="en-US"/>
        </w:rPr>
        <w:t xml:space="preserve"> (or even 400 nm)</w:t>
      </w:r>
      <w:r w:rsidR="00175957" w:rsidRPr="004A0619">
        <w:rPr>
          <w:rFonts w:ascii="Times New Roman" w:hAnsi="Times New Roman" w:cs="Times New Roman"/>
          <w:sz w:val="24"/>
          <w:szCs w:val="24"/>
          <w:lang w:val="en-US"/>
        </w:rPr>
        <w:t>. The possibility of</w:t>
      </w:r>
      <w:r w:rsidR="004870CF" w:rsidRPr="004A0619">
        <w:rPr>
          <w:rFonts w:ascii="Times New Roman" w:hAnsi="Times New Roman" w:cs="Times New Roman"/>
          <w:sz w:val="24"/>
          <w:szCs w:val="24"/>
          <w:lang w:val="en-US"/>
        </w:rPr>
        <w:t xml:space="preserve"> droplet nuclei, gel-like viruses, should</w:t>
      </w:r>
      <w:r w:rsidR="00175957" w:rsidRPr="004A0619">
        <w:rPr>
          <w:rFonts w:ascii="Times New Roman" w:hAnsi="Times New Roman" w:cs="Times New Roman"/>
          <w:sz w:val="24"/>
          <w:szCs w:val="24"/>
          <w:lang w:val="en-US"/>
        </w:rPr>
        <w:t xml:space="preserve"> not be disregarded when a </w:t>
      </w:r>
      <w:r w:rsidRPr="004A0619">
        <w:rPr>
          <w:rFonts w:ascii="Times New Roman" w:hAnsi="Times New Roman" w:cs="Times New Roman"/>
          <w:sz w:val="24"/>
          <w:szCs w:val="24"/>
          <w:lang w:val="en-US"/>
        </w:rPr>
        <w:t>dry cough</w:t>
      </w:r>
      <w:r w:rsidR="00175957" w:rsidRPr="004A0619">
        <w:rPr>
          <w:rFonts w:ascii="Times New Roman" w:hAnsi="Times New Roman" w:cs="Times New Roman"/>
          <w:sz w:val="24"/>
          <w:szCs w:val="24"/>
          <w:lang w:val="en-US"/>
        </w:rPr>
        <w:t xml:space="preserve"> or respiration in a dehydrated mucosa is present</w:t>
      </w:r>
      <w:r w:rsidR="00C548A6" w:rsidRPr="004A0619">
        <w:rPr>
          <w:rFonts w:ascii="Times New Roman" w:hAnsi="Times New Roman" w:cs="Times New Roman"/>
          <w:sz w:val="24"/>
          <w:szCs w:val="24"/>
          <w:lang w:val="en-US"/>
        </w:rPr>
        <w:t xml:space="preserve">, </w:t>
      </w:r>
      <w:r w:rsidR="004870CF" w:rsidRPr="004A0619">
        <w:rPr>
          <w:rFonts w:ascii="Times New Roman" w:hAnsi="Times New Roman" w:cs="Times New Roman"/>
          <w:sz w:val="24"/>
          <w:szCs w:val="24"/>
          <w:lang w:val="en-US"/>
        </w:rPr>
        <w:t>or</w:t>
      </w:r>
      <w:r w:rsidR="00DB05A4" w:rsidRPr="004A0619">
        <w:rPr>
          <w:rFonts w:ascii="Times New Roman" w:hAnsi="Times New Roman" w:cs="Times New Roman"/>
          <w:sz w:val="24"/>
          <w:szCs w:val="24"/>
          <w:lang w:val="en-US"/>
        </w:rPr>
        <w:t xml:space="preserve"> with environments with low relative humidity, were the </w:t>
      </w:r>
      <w:r w:rsidR="004870CF" w:rsidRPr="00F81E41">
        <w:rPr>
          <w:rFonts w:ascii="Times New Roman" w:hAnsi="Times New Roman" w:cs="Times New Roman"/>
          <w:sz w:val="24"/>
          <w:szCs w:val="24"/>
          <w:lang w:val="en-US"/>
        </w:rPr>
        <w:t>nanodroplets</w:t>
      </w:r>
      <w:r w:rsidR="00DB05A4" w:rsidRPr="00F81E41">
        <w:rPr>
          <w:rFonts w:ascii="Times New Roman" w:hAnsi="Times New Roman" w:cs="Times New Roman"/>
          <w:sz w:val="24"/>
          <w:szCs w:val="24"/>
          <w:lang w:val="en-US"/>
        </w:rPr>
        <w:t xml:space="preserve"> will dehydrate very </w:t>
      </w:r>
      <w:r w:rsidR="00DB05A4" w:rsidRPr="00F81E41">
        <w:rPr>
          <w:rFonts w:ascii="Times New Roman" w:hAnsi="Times New Roman" w:cs="Times New Roman"/>
          <w:sz w:val="24"/>
          <w:szCs w:val="24"/>
          <w:lang w:val="en-US"/>
        </w:rPr>
        <w:lastRenderedPageBreak/>
        <w:t>rapidly</w:t>
      </w:r>
      <w:r w:rsidRPr="00F81E41">
        <w:rPr>
          <w:rFonts w:ascii="Times New Roman" w:hAnsi="Times New Roman" w:cs="Times New Roman"/>
          <w:sz w:val="24"/>
          <w:szCs w:val="24"/>
          <w:lang w:val="en-US"/>
        </w:rPr>
        <w:t>.</w:t>
      </w:r>
      <w:r w:rsidR="00DB05A4" w:rsidRPr="00F81E41">
        <w:rPr>
          <w:rFonts w:ascii="Times New Roman" w:hAnsi="Times New Roman" w:cs="Times New Roman"/>
          <w:sz w:val="24"/>
          <w:szCs w:val="24"/>
          <w:lang w:val="en-US"/>
        </w:rPr>
        <w:t xml:space="preserve"> Precisely the dry cough could be a survival strategy for the virus to produce more droplet nucle</w:t>
      </w:r>
      <w:r w:rsidR="004870CF" w:rsidRPr="00F81E41">
        <w:rPr>
          <w:rFonts w:ascii="Times New Roman" w:hAnsi="Times New Roman" w:cs="Times New Roman"/>
          <w:sz w:val="24"/>
          <w:szCs w:val="24"/>
          <w:lang w:val="en-US"/>
        </w:rPr>
        <w:t>us</w:t>
      </w:r>
      <w:r w:rsidR="00DB05A4" w:rsidRPr="00F81E41">
        <w:rPr>
          <w:rFonts w:ascii="Times New Roman" w:hAnsi="Times New Roman" w:cs="Times New Roman"/>
          <w:sz w:val="24"/>
          <w:szCs w:val="24"/>
          <w:lang w:val="en-US"/>
        </w:rPr>
        <w:t xml:space="preserve"> tha</w:t>
      </w:r>
      <w:r w:rsidR="00C62FD6" w:rsidRPr="00F81E41">
        <w:rPr>
          <w:rFonts w:ascii="Times New Roman" w:hAnsi="Times New Roman" w:cs="Times New Roman"/>
          <w:sz w:val="24"/>
          <w:szCs w:val="24"/>
          <w:lang w:val="en-US"/>
        </w:rPr>
        <w:t>n</w:t>
      </w:r>
      <w:r w:rsidR="00DB05A4" w:rsidRPr="00F81E41">
        <w:rPr>
          <w:rFonts w:ascii="Times New Roman" w:hAnsi="Times New Roman" w:cs="Times New Roman"/>
          <w:sz w:val="24"/>
          <w:szCs w:val="24"/>
          <w:lang w:val="en-US"/>
        </w:rPr>
        <w:t xml:space="preserve"> other viruses</w:t>
      </w:r>
      <w:r w:rsidR="00AA0CE4" w:rsidRPr="00F81E41">
        <w:rPr>
          <w:rFonts w:ascii="Times New Roman" w:hAnsi="Times New Roman" w:cs="Times New Roman"/>
          <w:sz w:val="24"/>
          <w:szCs w:val="24"/>
          <w:lang w:val="en-US"/>
        </w:rPr>
        <w:t xml:space="preserve">, reaching deeper areas of </w:t>
      </w:r>
      <w:ins w:id="99" w:author="Tomás Santa Coloma" w:date="2020-04-11T23:04:00Z">
        <w:r w:rsidR="00605EDC">
          <w:rPr>
            <w:rFonts w:ascii="Times New Roman" w:hAnsi="Times New Roman" w:cs="Times New Roman"/>
            <w:sz w:val="24"/>
            <w:szCs w:val="24"/>
            <w:lang w:val="en-US"/>
          </w:rPr>
          <w:t xml:space="preserve">the </w:t>
        </w:r>
      </w:ins>
      <w:r w:rsidR="00AA0CE4" w:rsidRPr="00F81E41">
        <w:rPr>
          <w:rFonts w:ascii="Times New Roman" w:hAnsi="Times New Roman" w:cs="Times New Roman"/>
          <w:sz w:val="24"/>
          <w:szCs w:val="24"/>
          <w:lang w:val="en-US"/>
        </w:rPr>
        <w:t>lungs</w:t>
      </w:r>
      <w:r w:rsidR="00DB05A4" w:rsidRPr="00F81E41">
        <w:rPr>
          <w:rFonts w:ascii="Times New Roman" w:hAnsi="Times New Roman" w:cs="Times New Roman"/>
          <w:sz w:val="24"/>
          <w:szCs w:val="24"/>
          <w:lang w:val="en-US"/>
        </w:rPr>
        <w:t>.</w:t>
      </w:r>
      <w:r w:rsidR="00C548A6" w:rsidRPr="00F81E41">
        <w:rPr>
          <w:rFonts w:ascii="Times New Roman" w:hAnsi="Times New Roman" w:cs="Times New Roman"/>
          <w:sz w:val="24"/>
          <w:szCs w:val="24"/>
          <w:lang w:val="en-US"/>
        </w:rPr>
        <w:t xml:space="preserve"> </w:t>
      </w:r>
      <w:r w:rsidR="00356DE8" w:rsidRPr="00F81E41">
        <w:rPr>
          <w:rFonts w:ascii="Times New Roman" w:hAnsi="Times New Roman" w:cs="Times New Roman"/>
          <w:sz w:val="24"/>
          <w:szCs w:val="24"/>
          <w:lang w:val="en-US"/>
        </w:rPr>
        <w:t xml:space="preserve">Therefore, in the absence of any evidence </w:t>
      </w:r>
      <w:r w:rsidR="009279D9" w:rsidRPr="00225030">
        <w:rPr>
          <w:rFonts w:ascii="Times New Roman" w:hAnsi="Times New Roman" w:cs="Times New Roman"/>
          <w:sz w:val="24"/>
          <w:szCs w:val="24"/>
          <w:lang w:val="en-US"/>
        </w:rPr>
        <w:t>o</w:t>
      </w:r>
      <w:r w:rsidR="00356DE8" w:rsidRPr="00225030">
        <w:rPr>
          <w:rFonts w:ascii="Times New Roman" w:hAnsi="Times New Roman" w:cs="Times New Roman"/>
          <w:sz w:val="24"/>
          <w:szCs w:val="24"/>
          <w:lang w:val="en-US"/>
        </w:rPr>
        <w:t xml:space="preserve">n the contrary and </w:t>
      </w:r>
      <w:r w:rsidR="00175957" w:rsidRPr="00225030">
        <w:rPr>
          <w:rFonts w:ascii="Times New Roman" w:hAnsi="Times New Roman" w:cs="Times New Roman"/>
          <w:sz w:val="24"/>
          <w:szCs w:val="24"/>
          <w:lang w:val="en-US"/>
        </w:rPr>
        <w:t xml:space="preserve">due to the </w:t>
      </w:r>
      <w:del w:id="100" w:author="Tomás Santa Coloma" w:date="2020-04-11T23:06:00Z">
        <w:r w:rsidR="00175957" w:rsidRPr="00225030" w:rsidDel="00083C7D">
          <w:rPr>
            <w:rFonts w:ascii="Times New Roman" w:hAnsi="Times New Roman" w:cs="Times New Roman"/>
            <w:sz w:val="24"/>
            <w:szCs w:val="24"/>
            <w:lang w:val="en-US"/>
          </w:rPr>
          <w:delText xml:space="preserve">plenty </w:delText>
        </w:r>
        <w:r w:rsidR="009279D9" w:rsidRPr="00225030" w:rsidDel="00083C7D">
          <w:rPr>
            <w:rFonts w:ascii="Times New Roman" w:hAnsi="Times New Roman" w:cs="Times New Roman"/>
            <w:sz w:val="24"/>
            <w:szCs w:val="24"/>
            <w:lang w:val="en-US"/>
          </w:rPr>
          <w:delText xml:space="preserve">of </w:delText>
        </w:r>
      </w:del>
      <w:r w:rsidR="00356DE8" w:rsidRPr="00225030">
        <w:rPr>
          <w:rFonts w:ascii="Times New Roman" w:hAnsi="Times New Roman" w:cs="Times New Roman"/>
          <w:sz w:val="24"/>
          <w:szCs w:val="24"/>
          <w:lang w:val="en-US"/>
        </w:rPr>
        <w:t xml:space="preserve">evidence </w:t>
      </w:r>
      <w:ins w:id="101" w:author="Tomás Santa Coloma" w:date="2020-04-11T23:06:00Z">
        <w:r w:rsidR="004B7BD0">
          <w:rPr>
            <w:rFonts w:ascii="Times New Roman" w:hAnsi="Times New Roman" w:cs="Times New Roman"/>
            <w:sz w:val="24"/>
            <w:szCs w:val="24"/>
            <w:lang w:val="en-US"/>
          </w:rPr>
          <w:t>from</w:t>
        </w:r>
      </w:ins>
      <w:del w:id="102" w:author="Tomás Santa Coloma" w:date="2020-04-11T23:06:00Z">
        <w:r w:rsidR="00356DE8" w:rsidRPr="00225030" w:rsidDel="004B7BD0">
          <w:rPr>
            <w:rFonts w:ascii="Times New Roman" w:hAnsi="Times New Roman" w:cs="Times New Roman"/>
            <w:sz w:val="24"/>
            <w:szCs w:val="24"/>
            <w:lang w:val="en-US"/>
          </w:rPr>
          <w:delText>with</w:delText>
        </w:r>
      </w:del>
      <w:r w:rsidR="00356DE8" w:rsidRPr="00225030">
        <w:rPr>
          <w:rFonts w:ascii="Times New Roman" w:hAnsi="Times New Roman" w:cs="Times New Roman"/>
          <w:sz w:val="24"/>
          <w:szCs w:val="24"/>
          <w:lang w:val="en-US"/>
        </w:rPr>
        <w:t xml:space="preserve"> other viruses, we can assume that the coronavirus will be present in microdroplets above </w:t>
      </w:r>
      <w:r w:rsidR="00DB05A4" w:rsidRPr="00225030">
        <w:rPr>
          <w:rFonts w:ascii="Times New Roman" w:hAnsi="Times New Roman" w:cs="Times New Roman"/>
          <w:sz w:val="24"/>
          <w:szCs w:val="24"/>
          <w:lang w:val="en-US"/>
        </w:rPr>
        <w:t>90</w:t>
      </w:r>
      <w:r w:rsidR="00356DE8" w:rsidRPr="00225030">
        <w:rPr>
          <w:rFonts w:ascii="Times New Roman" w:hAnsi="Times New Roman" w:cs="Times New Roman"/>
          <w:sz w:val="24"/>
          <w:szCs w:val="24"/>
          <w:lang w:val="en-US"/>
        </w:rPr>
        <w:t xml:space="preserve"> nm</w:t>
      </w:r>
      <w:r w:rsidR="00171D76" w:rsidRPr="00225030">
        <w:rPr>
          <w:rFonts w:ascii="Times New Roman" w:hAnsi="Times New Roman" w:cs="Times New Roman"/>
          <w:sz w:val="24"/>
          <w:szCs w:val="24"/>
          <w:lang w:val="en-US"/>
        </w:rPr>
        <w:t xml:space="preserve"> and not only above 5 μm, which is an arbitrary barrier</w:t>
      </w:r>
      <w:r w:rsidR="00356DE8" w:rsidRPr="00225030">
        <w:rPr>
          <w:rFonts w:ascii="Times New Roman" w:hAnsi="Times New Roman" w:cs="Times New Roman"/>
          <w:sz w:val="24"/>
          <w:szCs w:val="24"/>
          <w:lang w:val="en-US"/>
        </w:rPr>
        <w:t xml:space="preserve">.  </w:t>
      </w:r>
    </w:p>
    <w:p w14:paraId="34A062BE" w14:textId="7C375E9A" w:rsidR="005F2E5E" w:rsidRPr="00EE2544" w:rsidRDefault="00356DE8" w:rsidP="00001828">
      <w:pPr>
        <w:ind w:firstLine="708"/>
        <w:jc w:val="both"/>
        <w:rPr>
          <w:rFonts w:ascii="Times New Roman" w:hAnsi="Times New Roman" w:cs="Times New Roman"/>
          <w:sz w:val="24"/>
          <w:szCs w:val="24"/>
          <w:lang w:val="en-US"/>
        </w:rPr>
      </w:pPr>
      <w:r w:rsidRPr="00225030">
        <w:rPr>
          <w:rFonts w:ascii="Times New Roman" w:hAnsi="Times New Roman" w:cs="Times New Roman"/>
          <w:sz w:val="24"/>
          <w:szCs w:val="24"/>
          <w:lang w:val="en-US"/>
        </w:rPr>
        <w:t xml:space="preserve">The important question here is not </w:t>
      </w:r>
      <w:ins w:id="103" w:author="Tomás Santa Coloma" w:date="2020-04-11T23:07:00Z">
        <w:r w:rsidR="002B5EF1">
          <w:rPr>
            <w:rFonts w:ascii="Times New Roman" w:hAnsi="Times New Roman" w:cs="Times New Roman"/>
            <w:sz w:val="24"/>
            <w:szCs w:val="24"/>
            <w:lang w:val="en-US"/>
          </w:rPr>
          <w:t>whether</w:t>
        </w:r>
      </w:ins>
      <w:del w:id="104" w:author="Tomás Santa Coloma" w:date="2020-04-11T23:08:00Z">
        <w:r w:rsidRPr="00225030" w:rsidDel="002B5EF1">
          <w:rPr>
            <w:rFonts w:ascii="Times New Roman" w:hAnsi="Times New Roman" w:cs="Times New Roman"/>
            <w:sz w:val="24"/>
            <w:szCs w:val="24"/>
            <w:lang w:val="en-US"/>
          </w:rPr>
          <w:delText>i</w:delText>
        </w:r>
        <w:r w:rsidR="009967D3" w:rsidRPr="00225030" w:rsidDel="002B5EF1">
          <w:rPr>
            <w:rFonts w:ascii="Times New Roman" w:hAnsi="Times New Roman" w:cs="Times New Roman"/>
            <w:sz w:val="24"/>
            <w:szCs w:val="24"/>
            <w:lang w:val="en-US"/>
          </w:rPr>
          <w:delText>f</w:delText>
        </w:r>
      </w:del>
      <w:r w:rsidRPr="00225030">
        <w:rPr>
          <w:rFonts w:ascii="Times New Roman" w:hAnsi="Times New Roman" w:cs="Times New Roman"/>
          <w:sz w:val="24"/>
          <w:szCs w:val="24"/>
          <w:lang w:val="en-US"/>
        </w:rPr>
        <w:t xml:space="preserve"> the virus is airborne </w:t>
      </w:r>
      <w:r w:rsidR="009967D3" w:rsidRPr="00225030">
        <w:rPr>
          <w:rFonts w:ascii="Times New Roman" w:hAnsi="Times New Roman" w:cs="Times New Roman"/>
          <w:sz w:val="24"/>
          <w:szCs w:val="24"/>
          <w:lang w:val="en-US"/>
        </w:rPr>
        <w:t>or not</w:t>
      </w:r>
      <w:r w:rsidR="00175957" w:rsidRPr="00225030">
        <w:rPr>
          <w:rFonts w:ascii="Times New Roman" w:hAnsi="Times New Roman" w:cs="Times New Roman"/>
          <w:sz w:val="24"/>
          <w:szCs w:val="24"/>
          <w:lang w:val="en-US"/>
        </w:rPr>
        <w:t xml:space="preserve">, </w:t>
      </w:r>
      <w:r w:rsidR="00E00F63" w:rsidRPr="00225030">
        <w:rPr>
          <w:rFonts w:ascii="Times New Roman" w:hAnsi="Times New Roman" w:cs="Times New Roman"/>
          <w:sz w:val="24"/>
          <w:szCs w:val="24"/>
          <w:lang w:val="en-US"/>
        </w:rPr>
        <w:t xml:space="preserve">something that </w:t>
      </w:r>
      <w:r w:rsidR="00DB05A4" w:rsidRPr="00225030">
        <w:rPr>
          <w:rFonts w:ascii="Times New Roman" w:hAnsi="Times New Roman" w:cs="Times New Roman"/>
          <w:sz w:val="24"/>
          <w:szCs w:val="24"/>
          <w:lang w:val="en-US"/>
        </w:rPr>
        <w:t xml:space="preserve">is </w:t>
      </w:r>
      <w:proofErr w:type="gramStart"/>
      <w:r w:rsidR="00DB05A4" w:rsidRPr="00225030">
        <w:rPr>
          <w:rFonts w:ascii="Times New Roman" w:hAnsi="Times New Roman" w:cs="Times New Roman"/>
          <w:sz w:val="24"/>
          <w:szCs w:val="24"/>
          <w:lang w:val="en-US"/>
        </w:rPr>
        <w:t>very likely</w:t>
      </w:r>
      <w:proofErr w:type="gramEnd"/>
      <w:r w:rsidR="00DB05A4" w:rsidRPr="00225030">
        <w:rPr>
          <w:rFonts w:ascii="Times New Roman" w:hAnsi="Times New Roman" w:cs="Times New Roman"/>
          <w:sz w:val="24"/>
          <w:szCs w:val="24"/>
          <w:lang w:val="en-US"/>
        </w:rPr>
        <w:t xml:space="preserve"> to </w:t>
      </w:r>
      <w:r w:rsidR="00E00F63" w:rsidRPr="00225030">
        <w:rPr>
          <w:rFonts w:ascii="Times New Roman" w:hAnsi="Times New Roman" w:cs="Times New Roman"/>
          <w:sz w:val="24"/>
          <w:szCs w:val="24"/>
          <w:lang w:val="en-US"/>
        </w:rPr>
        <w:t>occur</w:t>
      </w:r>
      <w:r w:rsidR="00AA0CE4" w:rsidRPr="00225030">
        <w:rPr>
          <w:rFonts w:ascii="Times New Roman" w:hAnsi="Times New Roman" w:cs="Times New Roman"/>
          <w:sz w:val="24"/>
          <w:szCs w:val="24"/>
          <w:lang w:val="en-US"/>
        </w:rPr>
        <w:t xml:space="preserve"> in a given ratio</w:t>
      </w:r>
      <w:r w:rsidRPr="00225030">
        <w:rPr>
          <w:rFonts w:ascii="Times New Roman" w:hAnsi="Times New Roman" w:cs="Times New Roman"/>
          <w:sz w:val="24"/>
          <w:szCs w:val="24"/>
          <w:lang w:val="en-US"/>
        </w:rPr>
        <w:t xml:space="preserve">. The important question is </w:t>
      </w:r>
      <w:ins w:id="105" w:author="Tomás Santa Coloma" w:date="2020-04-09T20:32:00Z">
        <w:r w:rsidR="009B566E" w:rsidRPr="00225030">
          <w:rPr>
            <w:rFonts w:ascii="Times New Roman" w:hAnsi="Times New Roman" w:cs="Times New Roman"/>
            <w:sz w:val="24"/>
            <w:szCs w:val="24"/>
            <w:lang w:val="en-US"/>
          </w:rPr>
          <w:t xml:space="preserve">for </w:t>
        </w:r>
      </w:ins>
      <w:r w:rsidRPr="00225030">
        <w:rPr>
          <w:rFonts w:ascii="Times New Roman" w:hAnsi="Times New Roman" w:cs="Times New Roman"/>
          <w:sz w:val="24"/>
          <w:szCs w:val="24"/>
          <w:lang w:val="en-US"/>
        </w:rPr>
        <w:t>how long the airborne virus will remain intact</w:t>
      </w:r>
      <w:r w:rsidR="00AA0CE4" w:rsidRPr="00225030">
        <w:rPr>
          <w:rFonts w:ascii="Times New Roman" w:hAnsi="Times New Roman" w:cs="Times New Roman"/>
          <w:sz w:val="24"/>
          <w:szCs w:val="24"/>
          <w:lang w:val="en-US"/>
        </w:rPr>
        <w:t>,</w:t>
      </w:r>
      <w:r w:rsidRPr="00225030">
        <w:rPr>
          <w:rFonts w:ascii="Times New Roman" w:hAnsi="Times New Roman" w:cs="Times New Roman"/>
          <w:sz w:val="24"/>
          <w:szCs w:val="24"/>
          <w:lang w:val="en-US"/>
        </w:rPr>
        <w:t xml:space="preserve"> and </w:t>
      </w:r>
      <w:r w:rsidR="00E00F63" w:rsidRPr="00225030">
        <w:rPr>
          <w:rFonts w:ascii="Times New Roman" w:hAnsi="Times New Roman" w:cs="Times New Roman"/>
          <w:sz w:val="24"/>
          <w:szCs w:val="24"/>
          <w:lang w:val="en-US"/>
        </w:rPr>
        <w:t xml:space="preserve">if </w:t>
      </w:r>
      <w:r w:rsidR="00AA0CE4" w:rsidRPr="00225030">
        <w:rPr>
          <w:rFonts w:ascii="Times New Roman" w:hAnsi="Times New Roman" w:cs="Times New Roman"/>
          <w:sz w:val="24"/>
          <w:szCs w:val="24"/>
          <w:lang w:val="en-US"/>
        </w:rPr>
        <w:t>they</w:t>
      </w:r>
      <w:r w:rsidR="00E00F63" w:rsidRPr="00225030">
        <w:rPr>
          <w:rFonts w:ascii="Times New Roman" w:hAnsi="Times New Roman" w:cs="Times New Roman"/>
          <w:sz w:val="24"/>
          <w:szCs w:val="24"/>
          <w:lang w:val="en-US"/>
        </w:rPr>
        <w:t xml:space="preserve"> can </w:t>
      </w:r>
      <w:r w:rsidRPr="00225030">
        <w:rPr>
          <w:rFonts w:ascii="Times New Roman" w:hAnsi="Times New Roman" w:cs="Times New Roman"/>
          <w:sz w:val="24"/>
          <w:szCs w:val="24"/>
          <w:lang w:val="en-US"/>
        </w:rPr>
        <w:t>reach enough concentration</w:t>
      </w:r>
      <w:r w:rsidR="00E00F63" w:rsidRPr="00225030">
        <w:rPr>
          <w:rFonts w:ascii="Times New Roman" w:hAnsi="Times New Roman" w:cs="Times New Roman"/>
          <w:sz w:val="24"/>
          <w:szCs w:val="24"/>
          <w:lang w:val="en-US"/>
        </w:rPr>
        <w:t>,</w:t>
      </w:r>
      <w:r w:rsidRPr="00225030">
        <w:rPr>
          <w:rFonts w:ascii="Times New Roman" w:hAnsi="Times New Roman" w:cs="Times New Roman"/>
          <w:sz w:val="24"/>
          <w:szCs w:val="24"/>
          <w:lang w:val="en-US"/>
        </w:rPr>
        <w:t xml:space="preserve"> </w:t>
      </w:r>
      <w:r w:rsidR="00E00F63" w:rsidRPr="00225030">
        <w:rPr>
          <w:rFonts w:ascii="Times New Roman" w:hAnsi="Times New Roman" w:cs="Times New Roman"/>
          <w:sz w:val="24"/>
          <w:szCs w:val="24"/>
          <w:lang w:val="en-US"/>
        </w:rPr>
        <w:t xml:space="preserve">during enough </w:t>
      </w:r>
      <w:r w:rsidRPr="00225030">
        <w:rPr>
          <w:rFonts w:ascii="Times New Roman" w:hAnsi="Times New Roman" w:cs="Times New Roman"/>
          <w:sz w:val="24"/>
          <w:szCs w:val="24"/>
          <w:lang w:val="en-US"/>
        </w:rPr>
        <w:t>time</w:t>
      </w:r>
      <w:r w:rsidR="00E00F63" w:rsidRPr="00225030">
        <w:rPr>
          <w:rFonts w:ascii="Times New Roman" w:hAnsi="Times New Roman" w:cs="Times New Roman"/>
          <w:sz w:val="24"/>
          <w:szCs w:val="24"/>
          <w:lang w:val="en-US"/>
        </w:rPr>
        <w:t>,</w:t>
      </w:r>
      <w:r w:rsidRPr="00225030">
        <w:rPr>
          <w:rFonts w:ascii="Times New Roman" w:hAnsi="Times New Roman" w:cs="Times New Roman"/>
          <w:sz w:val="24"/>
          <w:szCs w:val="24"/>
          <w:lang w:val="en-US"/>
        </w:rPr>
        <w:t xml:space="preserve"> to be able </w:t>
      </w:r>
      <w:ins w:id="106" w:author="Tomás Santa Coloma" w:date="2020-04-11T23:09:00Z">
        <w:r w:rsidR="009B6FFC">
          <w:rPr>
            <w:rFonts w:ascii="Times New Roman" w:hAnsi="Times New Roman" w:cs="Times New Roman"/>
            <w:sz w:val="24"/>
            <w:szCs w:val="24"/>
            <w:lang w:val="en-US"/>
          </w:rPr>
          <w:t xml:space="preserve">to have </w:t>
        </w:r>
      </w:ins>
      <w:del w:id="107" w:author="Tomás Santa Coloma" w:date="2020-04-11T23:09:00Z">
        <w:r w:rsidR="00011BC8" w:rsidRPr="00EE2544" w:rsidDel="009B6FFC">
          <w:rPr>
            <w:rFonts w:ascii="Times New Roman" w:hAnsi="Times New Roman" w:cs="Times New Roman"/>
            <w:sz w:val="24"/>
            <w:szCs w:val="24"/>
            <w:lang w:val="en-US"/>
          </w:rPr>
          <w:delText xml:space="preserve">for </w:delText>
        </w:r>
      </w:del>
      <w:ins w:id="108" w:author="Tomás Santa Coloma" w:date="2020-04-11T23:09:00Z">
        <w:r w:rsidR="00891886">
          <w:rPr>
            <w:rFonts w:ascii="Times New Roman" w:hAnsi="Times New Roman" w:cs="Times New Roman"/>
            <w:sz w:val="24"/>
            <w:szCs w:val="24"/>
            <w:lang w:val="en-US"/>
          </w:rPr>
          <w:t xml:space="preserve">a </w:t>
        </w:r>
      </w:ins>
      <w:r w:rsidRPr="00EE2544">
        <w:rPr>
          <w:rFonts w:ascii="Times New Roman" w:hAnsi="Times New Roman" w:cs="Times New Roman"/>
          <w:sz w:val="24"/>
          <w:szCs w:val="24"/>
          <w:lang w:val="en-US"/>
        </w:rPr>
        <w:t xml:space="preserve">productive interaction with </w:t>
      </w:r>
      <w:r w:rsidR="00AA0CE4" w:rsidRPr="00EE2544">
        <w:rPr>
          <w:rFonts w:ascii="Times New Roman" w:hAnsi="Times New Roman" w:cs="Times New Roman"/>
          <w:sz w:val="24"/>
          <w:szCs w:val="24"/>
          <w:lang w:val="en-US"/>
        </w:rPr>
        <w:t>a</w:t>
      </w:r>
      <w:r w:rsidR="00E00F63" w:rsidRPr="00EE2544">
        <w:rPr>
          <w:rFonts w:ascii="Times New Roman" w:hAnsi="Times New Roman" w:cs="Times New Roman"/>
          <w:sz w:val="24"/>
          <w:szCs w:val="24"/>
          <w:lang w:val="en-US"/>
        </w:rPr>
        <w:t xml:space="preserve"> </w:t>
      </w:r>
      <w:r w:rsidR="00AA0CE4" w:rsidRPr="00EE2544">
        <w:rPr>
          <w:rFonts w:ascii="Times New Roman" w:hAnsi="Times New Roman" w:cs="Times New Roman"/>
          <w:sz w:val="24"/>
          <w:szCs w:val="24"/>
          <w:lang w:val="en-US"/>
        </w:rPr>
        <w:t xml:space="preserve">target </w:t>
      </w:r>
      <w:r w:rsidRPr="00EE2544">
        <w:rPr>
          <w:rFonts w:ascii="Times New Roman" w:hAnsi="Times New Roman" w:cs="Times New Roman"/>
          <w:sz w:val="24"/>
          <w:szCs w:val="24"/>
          <w:lang w:val="en-US"/>
        </w:rPr>
        <w:t xml:space="preserve">mucosa. </w:t>
      </w:r>
      <w:r w:rsidR="00DB05A4" w:rsidRPr="00EE2544">
        <w:rPr>
          <w:rFonts w:ascii="Times New Roman" w:hAnsi="Times New Roman" w:cs="Times New Roman"/>
          <w:sz w:val="24"/>
          <w:szCs w:val="24"/>
          <w:lang w:val="en-US"/>
        </w:rPr>
        <w:t xml:space="preserve"> This is the key issue</w:t>
      </w:r>
      <w:proofErr w:type="gramStart"/>
      <w:r w:rsidR="00DB05A4" w:rsidRPr="00EE2544">
        <w:rPr>
          <w:rFonts w:ascii="Times New Roman" w:hAnsi="Times New Roman" w:cs="Times New Roman"/>
          <w:sz w:val="24"/>
          <w:szCs w:val="24"/>
          <w:lang w:val="en-US"/>
        </w:rPr>
        <w:t>.</w:t>
      </w:r>
      <w:r w:rsidR="004870CF" w:rsidRPr="00EE2544">
        <w:rPr>
          <w:rFonts w:ascii="Times New Roman" w:hAnsi="Times New Roman" w:cs="Times New Roman"/>
          <w:sz w:val="24"/>
          <w:szCs w:val="24"/>
          <w:lang w:val="en-US"/>
        </w:rPr>
        <w:t xml:space="preserve">  </w:t>
      </w:r>
      <w:proofErr w:type="gramEnd"/>
      <w:r w:rsidR="004870CF" w:rsidRPr="00EE2544">
        <w:rPr>
          <w:rFonts w:ascii="Times New Roman" w:hAnsi="Times New Roman" w:cs="Times New Roman"/>
          <w:sz w:val="24"/>
          <w:szCs w:val="24"/>
          <w:lang w:val="en-US"/>
        </w:rPr>
        <w:t xml:space="preserve">One </w:t>
      </w:r>
      <w:proofErr w:type="gramStart"/>
      <w:r w:rsidR="004870CF" w:rsidRPr="00EE2544">
        <w:rPr>
          <w:rFonts w:ascii="Times New Roman" w:hAnsi="Times New Roman" w:cs="Times New Roman"/>
          <w:sz w:val="24"/>
          <w:szCs w:val="24"/>
          <w:lang w:val="en-US"/>
        </w:rPr>
        <w:t>important issue</w:t>
      </w:r>
      <w:proofErr w:type="gramEnd"/>
      <w:r w:rsidR="004870CF" w:rsidRPr="00EE2544">
        <w:rPr>
          <w:rFonts w:ascii="Times New Roman" w:hAnsi="Times New Roman" w:cs="Times New Roman"/>
          <w:sz w:val="24"/>
          <w:szCs w:val="24"/>
          <w:lang w:val="en-US"/>
        </w:rPr>
        <w:t xml:space="preserve"> that emerge</w:t>
      </w:r>
      <w:r w:rsidR="00011BC8" w:rsidRPr="00EE2544">
        <w:rPr>
          <w:rFonts w:ascii="Times New Roman" w:hAnsi="Times New Roman" w:cs="Times New Roman"/>
          <w:sz w:val="24"/>
          <w:szCs w:val="24"/>
          <w:lang w:val="en-US"/>
        </w:rPr>
        <w:t>s</w:t>
      </w:r>
      <w:r w:rsidR="004870CF" w:rsidRPr="00EE2544">
        <w:rPr>
          <w:rFonts w:ascii="Times New Roman" w:hAnsi="Times New Roman" w:cs="Times New Roman"/>
          <w:sz w:val="24"/>
          <w:szCs w:val="24"/>
          <w:lang w:val="en-US"/>
        </w:rPr>
        <w:t xml:space="preserve"> from the big size of the COVs is that the number of infective virions in a given droplet will be less than for other viruses. In this sense, the concentration of virions in droplet</w:t>
      </w:r>
      <w:r w:rsidR="00011BC8" w:rsidRPr="00EE2544">
        <w:rPr>
          <w:rFonts w:ascii="Times New Roman" w:hAnsi="Times New Roman" w:cs="Times New Roman"/>
          <w:sz w:val="24"/>
          <w:szCs w:val="24"/>
          <w:lang w:val="en-US"/>
        </w:rPr>
        <w:t>s</w:t>
      </w:r>
      <w:r w:rsidR="004870CF" w:rsidRPr="00EE2544">
        <w:rPr>
          <w:rFonts w:ascii="Times New Roman" w:hAnsi="Times New Roman" w:cs="Times New Roman"/>
          <w:sz w:val="24"/>
          <w:szCs w:val="24"/>
          <w:lang w:val="en-US"/>
        </w:rPr>
        <w:t xml:space="preserve"> below 5 μm could be </w:t>
      </w:r>
      <w:r w:rsidR="007173A8" w:rsidRPr="00EE2544">
        <w:rPr>
          <w:rFonts w:ascii="Times New Roman" w:hAnsi="Times New Roman" w:cs="Times New Roman"/>
          <w:sz w:val="24"/>
          <w:szCs w:val="24"/>
          <w:lang w:val="en-US"/>
        </w:rPr>
        <w:t>significantly</w:t>
      </w:r>
      <w:r w:rsidR="004870CF" w:rsidRPr="00EE2544">
        <w:rPr>
          <w:rFonts w:ascii="Times New Roman" w:hAnsi="Times New Roman" w:cs="Times New Roman"/>
          <w:sz w:val="24"/>
          <w:szCs w:val="24"/>
          <w:lang w:val="en-US"/>
        </w:rPr>
        <w:t xml:space="preserve"> lower than for other airborne viruses</w:t>
      </w:r>
      <w:r w:rsidR="00AA0CE4" w:rsidRPr="00EE2544">
        <w:rPr>
          <w:rFonts w:ascii="Times New Roman" w:hAnsi="Times New Roman" w:cs="Times New Roman"/>
          <w:sz w:val="24"/>
          <w:szCs w:val="24"/>
          <w:lang w:val="en-US"/>
        </w:rPr>
        <w:t>, and therefore, be less infective only because the viral load will be lower</w:t>
      </w:r>
      <w:r w:rsidR="004870CF" w:rsidRPr="00EE2544">
        <w:rPr>
          <w:rFonts w:ascii="Times New Roman" w:hAnsi="Times New Roman" w:cs="Times New Roman"/>
          <w:sz w:val="24"/>
          <w:szCs w:val="24"/>
          <w:lang w:val="en-US"/>
        </w:rPr>
        <w:t xml:space="preserve">. </w:t>
      </w:r>
    </w:p>
    <w:p w14:paraId="5D911E7E" w14:textId="4FE19088" w:rsidR="00AA0CE4" w:rsidRPr="00EE2544" w:rsidRDefault="00AA0CE4" w:rsidP="00AA0CE4">
      <w:pPr>
        <w:jc w:val="both"/>
        <w:rPr>
          <w:rFonts w:ascii="Times New Roman" w:hAnsi="Times New Roman" w:cs="Times New Roman"/>
          <w:i/>
          <w:iCs/>
          <w:sz w:val="24"/>
          <w:szCs w:val="24"/>
          <w:lang w:val="en-US"/>
        </w:rPr>
      </w:pPr>
    </w:p>
    <w:p w14:paraId="4E8E025E" w14:textId="34A686A6" w:rsidR="00AA0CE4" w:rsidRPr="00EE2544" w:rsidRDefault="00FC37D3" w:rsidP="00AA0CE4">
      <w:pPr>
        <w:jc w:val="both"/>
        <w:rPr>
          <w:rFonts w:ascii="Times New Roman" w:hAnsi="Times New Roman" w:cs="Times New Roman"/>
          <w:i/>
          <w:iCs/>
          <w:sz w:val="24"/>
          <w:szCs w:val="24"/>
          <w:lang w:val="en-US"/>
        </w:rPr>
      </w:pPr>
      <w:r w:rsidRPr="00EE2544">
        <w:rPr>
          <w:rFonts w:ascii="Times New Roman" w:hAnsi="Times New Roman" w:cs="Times New Roman"/>
          <w:i/>
          <w:iCs/>
          <w:sz w:val="24"/>
          <w:szCs w:val="24"/>
          <w:lang w:val="en-US"/>
        </w:rPr>
        <w:t xml:space="preserve">The Kepler conjecture defines the </w:t>
      </w:r>
      <w:proofErr w:type="gramStart"/>
      <w:r w:rsidRPr="00EE2544">
        <w:rPr>
          <w:rFonts w:ascii="Times New Roman" w:hAnsi="Times New Roman" w:cs="Times New Roman"/>
          <w:i/>
          <w:iCs/>
          <w:sz w:val="24"/>
          <w:szCs w:val="24"/>
          <w:lang w:val="en-US"/>
        </w:rPr>
        <w:t>optimal</w:t>
      </w:r>
      <w:proofErr w:type="gramEnd"/>
      <w:r w:rsidRPr="00EE2544">
        <w:rPr>
          <w:rFonts w:ascii="Times New Roman" w:hAnsi="Times New Roman" w:cs="Times New Roman"/>
          <w:i/>
          <w:iCs/>
          <w:sz w:val="24"/>
          <w:szCs w:val="24"/>
          <w:lang w:val="en-US"/>
        </w:rPr>
        <w:t xml:space="preserve"> packaging for virions</w:t>
      </w:r>
      <w:r w:rsidR="00AA0CE4" w:rsidRPr="00EE2544">
        <w:rPr>
          <w:rFonts w:ascii="Times New Roman" w:hAnsi="Times New Roman" w:cs="Times New Roman"/>
          <w:i/>
          <w:iCs/>
          <w:sz w:val="24"/>
          <w:szCs w:val="24"/>
          <w:lang w:val="en-US"/>
        </w:rPr>
        <w:t xml:space="preserve"> </w:t>
      </w:r>
    </w:p>
    <w:p w14:paraId="720162A5" w14:textId="65BEACB3" w:rsidR="0016550A" w:rsidRPr="00B822E1" w:rsidRDefault="00AA0CE4" w:rsidP="00AA0CE4">
      <w:pPr>
        <w:jc w:val="both"/>
        <w:rPr>
          <w:rFonts w:ascii="Times New Roman" w:hAnsi="Times New Roman" w:cs="Times New Roman"/>
          <w:i/>
          <w:iCs/>
          <w:sz w:val="24"/>
          <w:szCs w:val="24"/>
          <w:lang w:val="en-US"/>
        </w:rPr>
      </w:pPr>
      <w:r w:rsidRPr="00EE2544">
        <w:rPr>
          <w:rFonts w:ascii="Times New Roman" w:hAnsi="Times New Roman" w:cs="Times New Roman"/>
          <w:noProof/>
          <w:sz w:val="24"/>
          <w:szCs w:val="24"/>
          <w:lang w:val="en-US"/>
        </w:rPr>
        <w:lastRenderedPageBreak/>
        <mc:AlternateContent>
          <mc:Choice Requires="wpg">
            <w:drawing>
              <wp:anchor distT="0" distB="0" distL="114300" distR="114300" simplePos="0" relativeHeight="251660288" behindDoc="0" locked="0" layoutInCell="1" allowOverlap="1" wp14:anchorId="5AE80759" wp14:editId="0E7A0922">
                <wp:simplePos x="0" y="0"/>
                <wp:positionH relativeFrom="margin">
                  <wp:align>right</wp:align>
                </wp:positionH>
                <wp:positionV relativeFrom="paragraph">
                  <wp:posOffset>442643</wp:posOffset>
                </wp:positionV>
                <wp:extent cx="5140960" cy="5374005"/>
                <wp:effectExtent l="0" t="0" r="21590" b="17145"/>
                <wp:wrapTopAndBottom/>
                <wp:docPr id="6" name="Group 6"/>
                <wp:cNvGraphicFramePr/>
                <a:graphic xmlns:a="http://schemas.openxmlformats.org/drawingml/2006/main">
                  <a:graphicData uri="http://schemas.microsoft.com/office/word/2010/wordprocessingGroup">
                    <wpg:wgp>
                      <wpg:cNvGrpSpPr/>
                      <wpg:grpSpPr>
                        <a:xfrm>
                          <a:off x="0" y="0"/>
                          <a:ext cx="5140960" cy="5374005"/>
                          <a:chOff x="0" y="0"/>
                          <a:chExt cx="5606468" cy="6199547"/>
                        </a:xfrm>
                      </wpg:grpSpPr>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72861" y="0"/>
                            <a:ext cx="3288665" cy="4597400"/>
                          </a:xfrm>
                          <a:prstGeom prst="rect">
                            <a:avLst/>
                          </a:prstGeom>
                        </pic:spPr>
                      </pic:pic>
                      <wps:wsp>
                        <wps:cNvPr id="217" name="Text Box 2"/>
                        <wps:cNvSpPr txBox="1">
                          <a:spLocks noChangeArrowheads="1"/>
                        </wps:cNvSpPr>
                        <wps:spPr bwMode="auto">
                          <a:xfrm>
                            <a:off x="0" y="4399312"/>
                            <a:ext cx="5606468" cy="1800235"/>
                          </a:xfrm>
                          <a:prstGeom prst="rect">
                            <a:avLst/>
                          </a:prstGeom>
                          <a:solidFill>
                            <a:srgbClr val="FFFFFF"/>
                          </a:solidFill>
                          <a:ln w="9525">
                            <a:solidFill>
                              <a:srgbClr val="000000"/>
                            </a:solidFill>
                            <a:miter lim="800000"/>
                            <a:headEnd/>
                            <a:tailEnd/>
                          </a:ln>
                        </wps:spPr>
                        <wps:txbx>
                          <w:txbxContent>
                            <w:p w14:paraId="2BC0B077" w14:textId="1A4C3380" w:rsidR="00A04090" w:rsidRDefault="00A04090" w:rsidP="00AA0CE4">
                              <w:pPr>
                                <w:jc w:val="both"/>
                              </w:pPr>
                              <w:r w:rsidRPr="00DD05A2">
                                <w:rPr>
                                  <w:rFonts w:ascii="Times New Roman" w:hAnsi="Times New Roman" w:cs="Times New Roman"/>
                                  <w:b/>
                                  <w:bCs/>
                                  <w:sz w:val="20"/>
                                  <w:szCs w:val="20"/>
                                  <w:lang w:val="en-US"/>
                                </w:rPr>
                                <w:t xml:space="preserve">Figure 1: Number of virions N vs virion diameter </w:t>
                              </w:r>
                              <w:r w:rsidRPr="00DD05A2">
                                <w:rPr>
                                  <w:rFonts w:ascii="Times New Roman" w:hAnsi="Times New Roman" w:cs="Times New Roman"/>
                                  <w:b/>
                                  <w:bCs/>
                                  <w:i/>
                                  <w:iCs/>
                                  <w:sz w:val="20"/>
                                  <w:szCs w:val="20"/>
                                  <w:lang w:val="en-US"/>
                                </w:rPr>
                                <w:t>d</w:t>
                              </w:r>
                              <w:r w:rsidRPr="00DD05A2">
                                <w:rPr>
                                  <w:rFonts w:ascii="Times New Roman" w:hAnsi="Times New Roman" w:cs="Times New Roman"/>
                                  <w:b/>
                                  <w:bCs/>
                                  <w:sz w:val="20"/>
                                  <w:szCs w:val="20"/>
                                  <w:lang w:val="en-US"/>
                                </w:rPr>
                                <w:t xml:space="preserve">(nm) in droplets of 5 and 100 </w:t>
                              </w:r>
                              <w:r>
                                <w:rPr>
                                  <w:rFonts w:ascii="Times New Roman" w:hAnsi="Times New Roman" w:cs="Times New Roman"/>
                                  <w:b/>
                                  <w:bCs/>
                                  <w:sz w:val="20"/>
                                  <w:szCs w:val="20"/>
                                  <w:lang w:val="en-US"/>
                                </w:rPr>
                                <w:t>μ</w:t>
                              </w:r>
                              <w:r w:rsidRPr="00DD05A2">
                                <w:rPr>
                                  <w:rFonts w:ascii="Times New Roman" w:hAnsi="Times New Roman" w:cs="Times New Roman"/>
                                  <w:b/>
                                  <w:bCs/>
                                  <w:sz w:val="20"/>
                                  <w:szCs w:val="20"/>
                                  <w:lang w:val="en-US"/>
                                </w:rPr>
                                <w:t xml:space="preserve">m. </w:t>
                              </w:r>
                              <w:r w:rsidRPr="00DD05A2">
                                <w:rPr>
                                  <w:rFonts w:ascii="Times New Roman" w:hAnsi="Times New Roman" w:cs="Times New Roman"/>
                                  <w:sz w:val="20"/>
                                  <w:szCs w:val="20"/>
                                  <w:lang w:val="en-US"/>
                                </w:rPr>
                                <w:t xml:space="preserve">For a </w:t>
                              </w:r>
                              <w:r>
                                <w:rPr>
                                  <w:rFonts w:ascii="Times New Roman" w:hAnsi="Times New Roman" w:cs="Times New Roman"/>
                                  <w:sz w:val="20"/>
                                  <w:szCs w:val="20"/>
                                  <w:lang w:val="en-US"/>
                                </w:rPr>
                                <w:t xml:space="preserve">5 μm droplet, the virion number will be in the order of </w:t>
                              </w:r>
                              <w:r w:rsidRPr="00DD05A2">
                                <w:rPr>
                                  <w:rFonts w:ascii="Times New Roman" w:hAnsi="Times New Roman" w:cs="Times New Roman"/>
                                  <w:sz w:val="20"/>
                                  <w:szCs w:val="20"/>
                                  <w:lang w:val="en-US"/>
                                </w:rPr>
                                <w:t>10</w:t>
                              </w:r>
                              <w:r w:rsidRPr="00DD05A2">
                                <w:rPr>
                                  <w:rFonts w:ascii="Times New Roman" w:hAnsi="Times New Roman" w:cs="Times New Roman"/>
                                  <w:sz w:val="20"/>
                                  <w:szCs w:val="20"/>
                                  <w:vertAlign w:val="superscript"/>
                                  <w:lang w:val="en-US"/>
                                </w:rPr>
                                <w:t>5</w:t>
                              </w:r>
                              <w:r>
                                <w:rPr>
                                  <w:rFonts w:ascii="Times New Roman" w:hAnsi="Times New Roman" w:cs="Times New Roman"/>
                                  <w:sz w:val="20"/>
                                  <w:szCs w:val="20"/>
                                  <w:lang w:val="en-US"/>
                                </w:rPr>
                                <w:t xml:space="preserve"> from 60-100 nm; for a 100 μm particle the number will be about 10</w:t>
                              </w:r>
                              <w:r w:rsidRPr="003F7661">
                                <w:rPr>
                                  <w:rFonts w:ascii="Times New Roman" w:hAnsi="Times New Roman" w:cs="Times New Roman"/>
                                  <w:sz w:val="20"/>
                                  <w:szCs w:val="20"/>
                                  <w:vertAlign w:val="superscript"/>
                                  <w:lang w:val="en-US"/>
                                </w:rPr>
                                <w:t>9</w:t>
                              </w:r>
                              <w:r>
                                <w:rPr>
                                  <w:rFonts w:ascii="Times New Roman" w:hAnsi="Times New Roman" w:cs="Times New Roman"/>
                                  <w:sz w:val="20"/>
                                  <w:szCs w:val="20"/>
                                  <w:lang w:val="en-US"/>
                                </w:rPr>
                                <w:t xml:space="preserve">. Thus, </w:t>
                              </w:r>
                              <w:r w:rsidRPr="00DD05A2">
                                <w:rPr>
                                  <w:rFonts w:ascii="Times New Roman" w:hAnsi="Times New Roman" w:cs="Times New Roman"/>
                                  <w:sz w:val="20"/>
                                  <w:szCs w:val="20"/>
                                  <w:lang w:val="en-US"/>
                                </w:rPr>
                                <w:t xml:space="preserve">the difference in particle number is </w:t>
                              </w:r>
                              <w:r>
                                <w:rPr>
                                  <w:rFonts w:ascii="Times New Roman" w:hAnsi="Times New Roman" w:cs="Times New Roman"/>
                                  <w:sz w:val="20"/>
                                  <w:szCs w:val="20"/>
                                  <w:lang w:val="en-US"/>
                                </w:rPr>
                                <w:t>around 4</w:t>
                              </w:r>
                              <w:r w:rsidRPr="00DD05A2">
                                <w:rPr>
                                  <w:rFonts w:ascii="Times New Roman" w:hAnsi="Times New Roman" w:cs="Times New Roman"/>
                                  <w:sz w:val="20"/>
                                  <w:szCs w:val="20"/>
                                  <w:lang w:val="en-US"/>
                                </w:rPr>
                                <w:t xml:space="preserve"> orders of magnitude</w:t>
                              </w:r>
                              <w:r>
                                <w:rPr>
                                  <w:rFonts w:ascii="Times New Roman" w:hAnsi="Times New Roman" w:cs="Times New Roman"/>
                                  <w:sz w:val="20"/>
                                  <w:szCs w:val="20"/>
                                  <w:lang w:val="en-US"/>
                                </w:rPr>
                                <w:t xml:space="preserve"> between a particle of 5 μm (aerosol) and a particle of 100 μm (droplet)</w:t>
                              </w:r>
                              <w:r w:rsidRPr="00DD05A2">
                                <w:rPr>
                                  <w:rFonts w:ascii="Times New Roman" w:hAnsi="Times New Roman" w:cs="Times New Roman"/>
                                  <w:sz w:val="20"/>
                                  <w:szCs w:val="20"/>
                                  <w:lang w:val="en-US"/>
                                </w:rPr>
                                <w:t xml:space="preserve">. This </w:t>
                              </w:r>
                              <w:r>
                                <w:rPr>
                                  <w:rFonts w:ascii="Times New Roman" w:hAnsi="Times New Roman" w:cs="Times New Roman"/>
                                  <w:sz w:val="20"/>
                                  <w:szCs w:val="20"/>
                                  <w:lang w:val="en-US"/>
                                </w:rPr>
                                <w:t xml:space="preserve">may </w:t>
                              </w:r>
                              <w:r w:rsidRPr="00DD05A2">
                                <w:rPr>
                                  <w:rFonts w:ascii="Times New Roman" w:hAnsi="Times New Roman" w:cs="Times New Roman"/>
                                  <w:sz w:val="20"/>
                                  <w:szCs w:val="20"/>
                                  <w:lang w:val="en-US"/>
                                </w:rPr>
                                <w:t xml:space="preserve">explain why </w:t>
                              </w:r>
                              <w:r>
                                <w:rPr>
                                  <w:rFonts w:ascii="Times New Roman" w:hAnsi="Times New Roman" w:cs="Times New Roman"/>
                                  <w:sz w:val="20"/>
                                  <w:szCs w:val="20"/>
                                  <w:lang w:val="en-US"/>
                                </w:rPr>
                                <w:t xml:space="preserve">an </w:t>
                              </w:r>
                              <w:r w:rsidRPr="00DD05A2">
                                <w:rPr>
                                  <w:rFonts w:ascii="Times New Roman" w:hAnsi="Times New Roman" w:cs="Times New Roman"/>
                                  <w:sz w:val="20"/>
                                  <w:szCs w:val="20"/>
                                  <w:lang w:val="en-US"/>
                                </w:rPr>
                                <w:t>airborne infection is less likely to occur.</w:t>
                              </w:r>
                              <w:r>
                                <w:rPr>
                                  <w:rFonts w:ascii="Times New Roman" w:hAnsi="Times New Roman" w:cs="Times New Roman"/>
                                  <w:sz w:val="20"/>
                                  <w:szCs w:val="20"/>
                                  <w:lang w:val="en-US"/>
                                </w:rPr>
                                <w:t xml:space="preserve"> </w:t>
                              </w:r>
                              <w:r w:rsidRPr="00DD05A2">
                                <w:rPr>
                                  <w:rFonts w:ascii="Times New Roman" w:hAnsi="Times New Roman" w:cs="Times New Roman"/>
                                  <w:sz w:val="20"/>
                                  <w:szCs w:val="20"/>
                                  <w:lang w:val="en-US"/>
                                </w:rPr>
                                <w:t>However, crowed areas and with poor ventilation could make the difference</w:t>
                              </w:r>
                              <w:r>
                                <w:rPr>
                                  <w:rFonts w:ascii="Times New Roman" w:hAnsi="Times New Roman" w:cs="Times New Roman"/>
                                  <w:sz w:val="20"/>
                                  <w:szCs w:val="20"/>
                                  <w:lang w:val="en-US"/>
                                </w:rPr>
                                <w:t>, since virions could reach enough concentration and the probability of infection will increase with time and with the time of exposure. For this reason, health personnel are with the higher risk. A: number of virions in a 5 μm droplet. B: number of virions in a 100 μm droplet. Thus, the efficient packaging makes the difference.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E80759" id="Group 6" o:spid="_x0000_s1026" style="position:absolute;left:0;text-align:left;margin-left:353.6pt;margin-top:34.85pt;width:404.8pt;height:423.15pt;z-index:251660288;mso-position-horizontal:right;mso-position-horizontal-relative:margin;mso-width-relative:margin;mso-height-relative:margin" coordsize="56064,61995"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728;width:32887;height:45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2" o:spid="_x0000_s1028" type="#_x0000_t202" style="position:absolute;top:43993;width:56064;height:1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BC0B077" w14:textId="1A4C3380" w:rsidR="00A04090" w:rsidRDefault="00A04090" w:rsidP="00AA0CE4">
                        <w:pPr>
                          <w:jc w:val="both"/>
                        </w:pPr>
                        <w:r w:rsidRPr="00DD05A2">
                          <w:rPr>
                            <w:rFonts w:ascii="Times New Roman" w:hAnsi="Times New Roman" w:cs="Times New Roman"/>
                            <w:b/>
                            <w:bCs/>
                            <w:sz w:val="20"/>
                            <w:szCs w:val="20"/>
                            <w:lang w:val="en-US"/>
                          </w:rPr>
                          <w:t xml:space="preserve">Figure 1: Number of virions N vs virion diameter </w:t>
                        </w:r>
                        <w:r w:rsidRPr="00DD05A2">
                          <w:rPr>
                            <w:rFonts w:ascii="Times New Roman" w:hAnsi="Times New Roman" w:cs="Times New Roman"/>
                            <w:b/>
                            <w:bCs/>
                            <w:i/>
                            <w:iCs/>
                            <w:sz w:val="20"/>
                            <w:szCs w:val="20"/>
                            <w:lang w:val="en-US"/>
                          </w:rPr>
                          <w:t>d</w:t>
                        </w:r>
                        <w:r w:rsidRPr="00DD05A2">
                          <w:rPr>
                            <w:rFonts w:ascii="Times New Roman" w:hAnsi="Times New Roman" w:cs="Times New Roman"/>
                            <w:b/>
                            <w:bCs/>
                            <w:sz w:val="20"/>
                            <w:szCs w:val="20"/>
                            <w:lang w:val="en-US"/>
                          </w:rPr>
                          <w:t xml:space="preserve">(nm) in droplets of 5 and 100 </w:t>
                        </w:r>
                        <w:r>
                          <w:rPr>
                            <w:rFonts w:ascii="Times New Roman" w:hAnsi="Times New Roman" w:cs="Times New Roman"/>
                            <w:b/>
                            <w:bCs/>
                            <w:sz w:val="20"/>
                            <w:szCs w:val="20"/>
                            <w:lang w:val="en-US"/>
                          </w:rPr>
                          <w:t>μ</w:t>
                        </w:r>
                        <w:r w:rsidRPr="00DD05A2">
                          <w:rPr>
                            <w:rFonts w:ascii="Times New Roman" w:hAnsi="Times New Roman" w:cs="Times New Roman"/>
                            <w:b/>
                            <w:bCs/>
                            <w:sz w:val="20"/>
                            <w:szCs w:val="20"/>
                            <w:lang w:val="en-US"/>
                          </w:rPr>
                          <w:t xml:space="preserve">m. </w:t>
                        </w:r>
                        <w:r w:rsidRPr="00DD05A2">
                          <w:rPr>
                            <w:rFonts w:ascii="Times New Roman" w:hAnsi="Times New Roman" w:cs="Times New Roman"/>
                            <w:sz w:val="20"/>
                            <w:szCs w:val="20"/>
                            <w:lang w:val="en-US"/>
                          </w:rPr>
                          <w:t xml:space="preserve">For a </w:t>
                        </w:r>
                        <w:r>
                          <w:rPr>
                            <w:rFonts w:ascii="Times New Roman" w:hAnsi="Times New Roman" w:cs="Times New Roman"/>
                            <w:sz w:val="20"/>
                            <w:szCs w:val="20"/>
                            <w:lang w:val="en-US"/>
                          </w:rPr>
                          <w:t xml:space="preserve">5 μm droplet, the virion number will be in the order of </w:t>
                        </w:r>
                        <w:r w:rsidRPr="00DD05A2">
                          <w:rPr>
                            <w:rFonts w:ascii="Times New Roman" w:hAnsi="Times New Roman" w:cs="Times New Roman"/>
                            <w:sz w:val="20"/>
                            <w:szCs w:val="20"/>
                            <w:lang w:val="en-US"/>
                          </w:rPr>
                          <w:t>10</w:t>
                        </w:r>
                        <w:r w:rsidRPr="00DD05A2">
                          <w:rPr>
                            <w:rFonts w:ascii="Times New Roman" w:hAnsi="Times New Roman" w:cs="Times New Roman"/>
                            <w:sz w:val="20"/>
                            <w:szCs w:val="20"/>
                            <w:vertAlign w:val="superscript"/>
                            <w:lang w:val="en-US"/>
                          </w:rPr>
                          <w:t>5</w:t>
                        </w:r>
                        <w:r>
                          <w:rPr>
                            <w:rFonts w:ascii="Times New Roman" w:hAnsi="Times New Roman" w:cs="Times New Roman"/>
                            <w:sz w:val="20"/>
                            <w:szCs w:val="20"/>
                            <w:lang w:val="en-US"/>
                          </w:rPr>
                          <w:t xml:space="preserve"> from 60-100 nm; for a 100 μm particle the number will be about 10</w:t>
                        </w:r>
                        <w:r w:rsidRPr="003F7661">
                          <w:rPr>
                            <w:rFonts w:ascii="Times New Roman" w:hAnsi="Times New Roman" w:cs="Times New Roman"/>
                            <w:sz w:val="20"/>
                            <w:szCs w:val="20"/>
                            <w:vertAlign w:val="superscript"/>
                            <w:lang w:val="en-US"/>
                          </w:rPr>
                          <w:t>9</w:t>
                        </w:r>
                        <w:r>
                          <w:rPr>
                            <w:rFonts w:ascii="Times New Roman" w:hAnsi="Times New Roman" w:cs="Times New Roman"/>
                            <w:sz w:val="20"/>
                            <w:szCs w:val="20"/>
                            <w:lang w:val="en-US"/>
                          </w:rPr>
                          <w:t xml:space="preserve">. Thus, </w:t>
                        </w:r>
                        <w:r w:rsidRPr="00DD05A2">
                          <w:rPr>
                            <w:rFonts w:ascii="Times New Roman" w:hAnsi="Times New Roman" w:cs="Times New Roman"/>
                            <w:sz w:val="20"/>
                            <w:szCs w:val="20"/>
                            <w:lang w:val="en-US"/>
                          </w:rPr>
                          <w:t xml:space="preserve">the difference in particle number is </w:t>
                        </w:r>
                        <w:r>
                          <w:rPr>
                            <w:rFonts w:ascii="Times New Roman" w:hAnsi="Times New Roman" w:cs="Times New Roman"/>
                            <w:sz w:val="20"/>
                            <w:szCs w:val="20"/>
                            <w:lang w:val="en-US"/>
                          </w:rPr>
                          <w:t>around 4</w:t>
                        </w:r>
                        <w:r w:rsidRPr="00DD05A2">
                          <w:rPr>
                            <w:rFonts w:ascii="Times New Roman" w:hAnsi="Times New Roman" w:cs="Times New Roman"/>
                            <w:sz w:val="20"/>
                            <w:szCs w:val="20"/>
                            <w:lang w:val="en-US"/>
                          </w:rPr>
                          <w:t xml:space="preserve"> orders of magnitude</w:t>
                        </w:r>
                        <w:r>
                          <w:rPr>
                            <w:rFonts w:ascii="Times New Roman" w:hAnsi="Times New Roman" w:cs="Times New Roman"/>
                            <w:sz w:val="20"/>
                            <w:szCs w:val="20"/>
                            <w:lang w:val="en-US"/>
                          </w:rPr>
                          <w:t xml:space="preserve"> between a particle of 5 μm (aerosol) and a particle of 100 μm (droplet)</w:t>
                        </w:r>
                        <w:r w:rsidRPr="00DD05A2">
                          <w:rPr>
                            <w:rFonts w:ascii="Times New Roman" w:hAnsi="Times New Roman" w:cs="Times New Roman"/>
                            <w:sz w:val="20"/>
                            <w:szCs w:val="20"/>
                            <w:lang w:val="en-US"/>
                          </w:rPr>
                          <w:t xml:space="preserve">. This </w:t>
                        </w:r>
                        <w:r>
                          <w:rPr>
                            <w:rFonts w:ascii="Times New Roman" w:hAnsi="Times New Roman" w:cs="Times New Roman"/>
                            <w:sz w:val="20"/>
                            <w:szCs w:val="20"/>
                            <w:lang w:val="en-US"/>
                          </w:rPr>
                          <w:t xml:space="preserve">may </w:t>
                        </w:r>
                        <w:r w:rsidRPr="00DD05A2">
                          <w:rPr>
                            <w:rFonts w:ascii="Times New Roman" w:hAnsi="Times New Roman" w:cs="Times New Roman"/>
                            <w:sz w:val="20"/>
                            <w:szCs w:val="20"/>
                            <w:lang w:val="en-US"/>
                          </w:rPr>
                          <w:t xml:space="preserve">explain why </w:t>
                        </w:r>
                        <w:r>
                          <w:rPr>
                            <w:rFonts w:ascii="Times New Roman" w:hAnsi="Times New Roman" w:cs="Times New Roman"/>
                            <w:sz w:val="20"/>
                            <w:szCs w:val="20"/>
                            <w:lang w:val="en-US"/>
                          </w:rPr>
                          <w:t xml:space="preserve">an </w:t>
                        </w:r>
                        <w:r w:rsidRPr="00DD05A2">
                          <w:rPr>
                            <w:rFonts w:ascii="Times New Roman" w:hAnsi="Times New Roman" w:cs="Times New Roman"/>
                            <w:sz w:val="20"/>
                            <w:szCs w:val="20"/>
                            <w:lang w:val="en-US"/>
                          </w:rPr>
                          <w:t>airborne infection is less likely to occur.</w:t>
                        </w:r>
                        <w:r>
                          <w:rPr>
                            <w:rFonts w:ascii="Times New Roman" w:hAnsi="Times New Roman" w:cs="Times New Roman"/>
                            <w:sz w:val="20"/>
                            <w:szCs w:val="20"/>
                            <w:lang w:val="en-US"/>
                          </w:rPr>
                          <w:t xml:space="preserve"> </w:t>
                        </w:r>
                        <w:r w:rsidRPr="00DD05A2">
                          <w:rPr>
                            <w:rFonts w:ascii="Times New Roman" w:hAnsi="Times New Roman" w:cs="Times New Roman"/>
                            <w:sz w:val="20"/>
                            <w:szCs w:val="20"/>
                            <w:lang w:val="en-US"/>
                          </w:rPr>
                          <w:t>However, crowed areas and with poor ventilation could make the difference</w:t>
                        </w:r>
                        <w:r>
                          <w:rPr>
                            <w:rFonts w:ascii="Times New Roman" w:hAnsi="Times New Roman" w:cs="Times New Roman"/>
                            <w:sz w:val="20"/>
                            <w:szCs w:val="20"/>
                            <w:lang w:val="en-US"/>
                          </w:rPr>
                          <w:t>, since virions could reach enough concentration and the probability of infection will increase with time and with the time of exposure. For this reason, health personnel are with the higher risk. A: number of virions in a 5 μm droplet. B: number of virions in a 100 μm droplet. Thus, the efficient packaging makes the difference.</w:t>
                        </w:r>
                      </w:p>
                    </w:txbxContent>
                  </v:textbox>
                </v:shape>
                <w10:wrap type="topAndBottom" anchorx="margin"/>
              </v:group>
            </w:pict>
          </mc:Fallback>
        </mc:AlternateContent>
      </w:r>
      <w:r w:rsidR="00EE0BEE" w:rsidRPr="00EE2544">
        <w:rPr>
          <w:rFonts w:ascii="Times New Roman" w:hAnsi="Times New Roman" w:cs="Times New Roman"/>
          <w:sz w:val="24"/>
          <w:szCs w:val="24"/>
          <w:lang w:val="en-US"/>
        </w:rPr>
        <w:t>I</w:t>
      </w:r>
      <w:r w:rsidR="00FB7DAE" w:rsidRPr="00EE2544">
        <w:rPr>
          <w:rFonts w:ascii="Times New Roman" w:hAnsi="Times New Roman" w:cs="Times New Roman"/>
          <w:sz w:val="24"/>
          <w:szCs w:val="24"/>
          <w:lang w:val="en-US"/>
        </w:rPr>
        <w:t>f</w:t>
      </w:r>
      <w:r w:rsidR="00EE0BEE" w:rsidRPr="00EE2544">
        <w:rPr>
          <w:rFonts w:ascii="Times New Roman" w:hAnsi="Times New Roman" w:cs="Times New Roman"/>
          <w:sz w:val="24"/>
          <w:szCs w:val="24"/>
          <w:lang w:val="en-US"/>
        </w:rPr>
        <w:t xml:space="preserve"> we assume that the virions are spherical, their volume will be</w:t>
      </w:r>
      <w:r w:rsidR="00AA1D48" w:rsidRPr="00EE2544">
        <w:rPr>
          <w:rFonts w:ascii="Times New Roman" w:hAnsi="Times New Roman" w:cs="Times New Roman"/>
          <w:sz w:val="24"/>
          <w:szCs w:val="24"/>
          <w:lang w:val="en-US"/>
        </w:rPr>
        <w:t xml:space="preserve"> V</w:t>
      </w:r>
      <w:r w:rsidR="0016550A" w:rsidRPr="00EE2544">
        <w:rPr>
          <w:rFonts w:ascii="Times New Roman" w:hAnsi="Times New Roman" w:cs="Times New Roman"/>
          <w:sz w:val="24"/>
          <w:szCs w:val="24"/>
          <w:lang w:val="en-US"/>
        </w:rPr>
        <w:t xml:space="preserve"> </w:t>
      </w:r>
      <w:r w:rsidR="00AA1D48" w:rsidRPr="005F4180">
        <w:rPr>
          <w:rFonts w:ascii="Times New Roman" w:hAnsi="Times New Roman" w:cs="Times New Roman"/>
          <w:sz w:val="24"/>
          <w:szCs w:val="24"/>
          <w:lang w:val="en-US"/>
        </w:rPr>
        <w:t>=</w:t>
      </w:r>
      <w:r w:rsidR="0016550A" w:rsidRPr="00CD60DF">
        <w:rPr>
          <w:rFonts w:ascii="Times New Roman" w:hAnsi="Times New Roman" w:cs="Times New Roman"/>
          <w:sz w:val="24"/>
          <w:szCs w:val="24"/>
          <w:lang w:val="en-US"/>
        </w:rPr>
        <w:t xml:space="preserve"> </w:t>
      </w:r>
      <w:r w:rsidR="00AA1D48" w:rsidRPr="00CD60DF">
        <w:rPr>
          <w:rFonts w:ascii="Times New Roman" w:hAnsi="Times New Roman" w:cs="Times New Roman"/>
          <w:sz w:val="24"/>
          <w:szCs w:val="24"/>
          <w:lang w:val="en-US"/>
        </w:rPr>
        <w:t>4/3 π</w:t>
      </w:r>
      <w:r w:rsidR="00AA1D48" w:rsidRPr="00D30D6A">
        <w:rPr>
          <w:rFonts w:ascii="Times New Roman" w:hAnsi="Times New Roman" w:cs="Times New Roman"/>
          <w:sz w:val="24"/>
          <w:szCs w:val="24"/>
          <w:lang w:val="en-US"/>
        </w:rPr>
        <w:t xml:space="preserve"> </w:t>
      </w:r>
      <w:proofErr w:type="spellStart"/>
      <w:r w:rsidR="00AA1D48" w:rsidRPr="00D30D6A">
        <w:rPr>
          <w:rFonts w:ascii="Times New Roman" w:hAnsi="Times New Roman" w:cs="Times New Roman"/>
          <w:sz w:val="24"/>
          <w:szCs w:val="24"/>
          <w:lang w:val="en-US"/>
        </w:rPr>
        <w:t>r</w:t>
      </w:r>
      <w:r w:rsidR="00AA1D48" w:rsidRPr="00D30D6A">
        <w:rPr>
          <w:rFonts w:ascii="Times New Roman" w:hAnsi="Times New Roman" w:cs="Times New Roman"/>
          <w:sz w:val="24"/>
          <w:szCs w:val="24"/>
          <w:vertAlign w:val="superscript"/>
          <w:lang w:val="en-US"/>
        </w:rPr>
        <w:t>3</w:t>
      </w:r>
      <w:proofErr w:type="spellEnd"/>
      <w:proofErr w:type="gramStart"/>
      <w:r w:rsidR="00EE0BEE" w:rsidRPr="002E7C2C">
        <w:rPr>
          <w:rFonts w:ascii="Times New Roman" w:hAnsi="Times New Roman" w:cs="Times New Roman"/>
          <w:sz w:val="24"/>
          <w:szCs w:val="24"/>
          <w:lang w:val="en-US"/>
        </w:rPr>
        <w:t xml:space="preserve">.  </w:t>
      </w:r>
      <w:proofErr w:type="gramEnd"/>
      <w:r w:rsidR="00EE0BEE" w:rsidRPr="002E7C2C">
        <w:rPr>
          <w:rFonts w:ascii="Times New Roman" w:hAnsi="Times New Roman" w:cs="Times New Roman"/>
          <w:sz w:val="24"/>
          <w:szCs w:val="24"/>
          <w:lang w:val="en-US"/>
        </w:rPr>
        <w:t xml:space="preserve">In a compact arrangement, the packing density will be </w:t>
      </w:r>
      <m:oMath>
        <m:r>
          <m:rPr>
            <m:sty m:val="p"/>
          </m:rPr>
          <w:rPr>
            <w:rFonts w:ascii="Cambria Math" w:hAnsi="Cambria Math" w:cs="Times New Roman"/>
            <w:sz w:val="24"/>
            <w:szCs w:val="24"/>
            <w:lang w:val="en-US"/>
          </w:rPr>
          <m:t>π</m:t>
        </m:r>
        <m:r>
          <w:rPr>
            <w:rFonts w:ascii="Cambria Math" w:hAnsi="Cambria Math" w:cs="Times New Roman"/>
            <w:sz w:val="24"/>
            <w:szCs w:val="24"/>
            <w:lang w:val="en-US"/>
          </w:rPr>
          <m:t>/3</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2</m:t>
            </m:r>
          </m:e>
        </m:rad>
      </m:oMath>
      <w:proofErr w:type="gramStart"/>
      <w:r w:rsidR="00AA1D48" w:rsidRPr="00EE2544">
        <w:rPr>
          <w:rFonts w:ascii="Times New Roman" w:hAnsi="Times New Roman" w:cs="Times New Roman"/>
          <w:sz w:val="24"/>
          <w:szCs w:val="24"/>
          <w:lang w:val="en-US"/>
        </w:rPr>
        <w:t xml:space="preserve">.  </w:t>
      </w:r>
      <w:proofErr w:type="gramEnd"/>
      <w:r w:rsidR="0088515D" w:rsidRPr="00EE2544">
        <w:rPr>
          <w:rFonts w:ascii="Times New Roman" w:hAnsi="Times New Roman" w:cs="Times New Roman"/>
          <w:sz w:val="24"/>
          <w:szCs w:val="24"/>
          <w:lang w:val="en-US"/>
        </w:rPr>
        <w:t>≈ 0.74048</w:t>
      </w:r>
      <w:r w:rsidR="00205D53" w:rsidRPr="00EE2544">
        <w:rPr>
          <w:rFonts w:ascii="Times New Roman" w:hAnsi="Times New Roman" w:cs="Times New Roman"/>
          <w:sz w:val="24"/>
          <w:szCs w:val="24"/>
          <w:lang w:val="en-US"/>
        </w:rPr>
        <w:t xml:space="preserve"> (the Kepler conjecture)</w:t>
      </w:r>
      <w:r w:rsidR="005A410B" w:rsidRPr="00EE2544">
        <w:rPr>
          <w:rFonts w:ascii="Times New Roman" w:hAnsi="Times New Roman" w:cs="Times New Roman"/>
          <w:sz w:val="24"/>
          <w:szCs w:val="24"/>
          <w:lang w:val="en-US"/>
        </w:rPr>
        <w:t xml:space="preserve"> </w:t>
      </w:r>
      <w:r w:rsidR="00FA2B20" w:rsidRPr="00EE2544">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&lt;EndNote&gt;&lt;Cite&gt;&lt;Author&gt;Hales&lt;/Author&gt;&lt;Year&gt;1992&lt;/Year&gt;&lt;RecNum&gt;81&lt;/RecNum&gt;&lt;DisplayText&gt;[16]&lt;/DisplayText&gt;&lt;record&gt;&lt;rec-number&gt;81&lt;/rec-number&gt;&lt;foreign-keys&gt;&lt;key app="EN" db-id="0p5xvrtrx5wpa6e0zpsv2dvxxfr2wxz92ser"&gt;81&lt;/key&gt;&lt;/foreign-keys&gt;&lt;ref-type name="Journal Article"&gt;17&lt;/ref-type&gt;&lt;contributors&gt;&lt;authors&gt;&lt;author&gt;Hales, Thomas C.&lt;/author&gt;&lt;/authors&gt;&lt;/contributors&gt;&lt;titles&gt;&lt;title&gt;The sphere packing problem&lt;/title&gt;&lt;secondary-title&gt;Journal of Computational and Applied Mathematics&lt;/secondary-title&gt;&lt;/titles&gt;&lt;pages&gt;41-76&lt;/pages&gt;&lt;volume&gt;44&lt;/volume&gt;&lt;number&gt;1&lt;/number&gt;&lt;dates&gt;&lt;year&gt;1992&lt;/year&gt;&lt;/dates&gt;&lt;isbn&gt;0377-0427&lt;/isbn&gt;&lt;urls&gt;&lt;/urls&gt;&lt;/record&gt;&lt;/Cite&gt;&lt;/EndNote&gt;</w:instrText>
      </w:r>
      <w:r w:rsidR="00FA2B20"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16" w:tooltip="Hales, 1992 #81" w:history="1">
        <w:r w:rsidR="00225030">
          <w:rPr>
            <w:rFonts w:ascii="Times New Roman" w:hAnsi="Times New Roman" w:cs="Times New Roman"/>
            <w:noProof/>
            <w:sz w:val="24"/>
            <w:szCs w:val="24"/>
            <w:lang w:val="en-US"/>
          </w:rPr>
          <w:t>16</w:t>
        </w:r>
      </w:hyperlink>
      <w:r w:rsidR="003B684A">
        <w:rPr>
          <w:rFonts w:ascii="Times New Roman" w:hAnsi="Times New Roman" w:cs="Times New Roman"/>
          <w:noProof/>
          <w:sz w:val="24"/>
          <w:szCs w:val="24"/>
          <w:lang w:val="en-US"/>
        </w:rPr>
        <w:t>]</w:t>
      </w:r>
      <w:r w:rsidR="00FA2B20" w:rsidRPr="00EE2544">
        <w:rPr>
          <w:rFonts w:ascii="Times New Roman" w:hAnsi="Times New Roman" w:cs="Times New Roman"/>
          <w:sz w:val="24"/>
          <w:szCs w:val="24"/>
          <w:lang w:val="en-US"/>
        </w:rPr>
        <w:fldChar w:fldCharType="end"/>
      </w:r>
      <w:r w:rsidR="00FB7DAE" w:rsidRPr="00EE2544">
        <w:rPr>
          <w:rFonts w:ascii="Times New Roman" w:hAnsi="Times New Roman" w:cs="Times New Roman"/>
          <w:sz w:val="24"/>
          <w:szCs w:val="24"/>
          <w:lang w:val="en-US"/>
        </w:rPr>
        <w:t xml:space="preserve">. </w:t>
      </w:r>
      <w:r w:rsidR="0016550A" w:rsidRPr="00EE2544">
        <w:rPr>
          <w:rFonts w:ascii="Times New Roman" w:hAnsi="Times New Roman" w:cs="Times New Roman"/>
          <w:sz w:val="24"/>
          <w:szCs w:val="24"/>
          <w:lang w:val="en-US"/>
        </w:rPr>
        <w:t xml:space="preserve">The maximal number of virions of radius </w:t>
      </w:r>
      <w:r w:rsidR="0016550A" w:rsidRPr="00110794">
        <w:rPr>
          <w:rFonts w:ascii="Times New Roman" w:hAnsi="Times New Roman" w:cs="Times New Roman"/>
          <w:i/>
          <w:iCs/>
          <w:sz w:val="24"/>
          <w:szCs w:val="24"/>
          <w:lang w:val="en-US"/>
          <w:rPrChange w:id="109" w:author="Tomás Santa Coloma" w:date="2020-04-11T23:11:00Z">
            <w:rPr>
              <w:rFonts w:ascii="Times New Roman" w:hAnsi="Times New Roman" w:cs="Times New Roman"/>
              <w:sz w:val="24"/>
              <w:szCs w:val="24"/>
              <w:lang w:val="en-US"/>
            </w:rPr>
          </w:rPrChange>
        </w:rPr>
        <w:t>r</w:t>
      </w:r>
      <w:r w:rsidR="0016550A" w:rsidRPr="00EE2544">
        <w:rPr>
          <w:rFonts w:ascii="Times New Roman" w:hAnsi="Times New Roman" w:cs="Times New Roman"/>
          <w:sz w:val="24"/>
          <w:szCs w:val="24"/>
          <w:lang w:val="en-US"/>
        </w:rPr>
        <w:t xml:space="preserve"> that can be packaged in a droplet of radius </w:t>
      </w:r>
      <w:r w:rsidR="0016550A" w:rsidRPr="00110794">
        <w:rPr>
          <w:rFonts w:ascii="Times New Roman" w:hAnsi="Times New Roman" w:cs="Times New Roman"/>
          <w:i/>
          <w:iCs/>
          <w:sz w:val="24"/>
          <w:szCs w:val="24"/>
          <w:lang w:val="en-US"/>
          <w:rPrChange w:id="110" w:author="Tomás Santa Coloma" w:date="2020-04-11T23:11:00Z">
            <w:rPr>
              <w:rFonts w:ascii="Times New Roman" w:hAnsi="Times New Roman" w:cs="Times New Roman"/>
              <w:sz w:val="24"/>
              <w:szCs w:val="24"/>
              <w:lang w:val="en-US"/>
            </w:rPr>
          </w:rPrChange>
        </w:rPr>
        <w:t>R</w:t>
      </w:r>
      <w:r w:rsidR="0016550A" w:rsidRPr="00EE2544">
        <w:rPr>
          <w:rFonts w:ascii="Times New Roman" w:hAnsi="Times New Roman" w:cs="Times New Roman"/>
          <w:sz w:val="24"/>
          <w:szCs w:val="24"/>
          <w:lang w:val="en-US"/>
        </w:rPr>
        <w:t xml:space="preserve"> will be, N =  </w:t>
      </w:r>
      <m:oMath>
        <m:r>
          <w:rPr>
            <w:rFonts w:ascii="Cambria Math" w:hAnsi="Cambria Math" w:cs="Times New Roman"/>
            <w:sz w:val="24"/>
            <w:szCs w:val="24"/>
            <w:lang w:val="en-US"/>
          </w:rPr>
          <m:t xml:space="preserve">0.74 </m:t>
        </m:r>
        <m:f>
          <m:fPr>
            <m:ctrlPr>
              <w:rPr>
                <w:rFonts w:ascii="Cambria Math" w:hAnsi="Cambria Math" w:cs="Times New Roman"/>
                <w:i/>
                <w:sz w:val="24"/>
                <w:szCs w:val="24"/>
                <w:lang w:val="en-US"/>
              </w:rPr>
            </m:ctrlPr>
          </m:fPr>
          <m:num>
            <m:r>
              <w:rPr>
                <w:rFonts w:ascii="Cambria Math" w:hAnsi="Cambria Math" w:cs="Times New Roman"/>
                <w:sz w:val="24"/>
                <w:szCs w:val="24"/>
                <w:lang w:val="en-US"/>
              </w:rPr>
              <m:t>4</m:t>
            </m:r>
          </m:num>
          <m:den>
            <m:r>
              <w:rPr>
                <w:rFonts w:ascii="Cambria Math" w:hAnsi="Cambria Math" w:cs="Times New Roman"/>
                <w:sz w:val="24"/>
                <w:szCs w:val="24"/>
                <w:lang w:val="en-US"/>
              </w:rPr>
              <m:t>3</m:t>
            </m:r>
          </m:den>
        </m:f>
        <m:r>
          <w:rPr>
            <w:rFonts w:ascii="Cambria Math" w:hAnsi="Cambria Math" w:cs="Times New Roman"/>
            <w:sz w:val="24"/>
            <w:szCs w:val="24"/>
            <w:lang w:val="en-US"/>
          </w:rPr>
          <m:t xml:space="preserve"> </m:t>
        </m:r>
        <m:r>
          <m:rPr>
            <m:sty m:val="p"/>
          </m:rPr>
          <w:rPr>
            <w:rFonts w:ascii="Cambria Math" w:hAnsi="Cambria Math" w:cs="Times New Roman"/>
            <w:sz w:val="24"/>
            <w:szCs w:val="24"/>
            <w:lang w:val="en-US"/>
          </w:rPr>
          <m:t xml:space="preserve">π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3</m:t>
            </m:r>
          </m:sup>
        </m:s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4</m:t>
            </m:r>
          </m:num>
          <m:den>
            <m:r>
              <w:rPr>
                <w:rFonts w:ascii="Cambria Math" w:hAnsi="Cambria Math" w:cs="Times New Roman"/>
                <w:sz w:val="24"/>
                <w:szCs w:val="24"/>
                <w:lang w:val="en-US"/>
              </w:rPr>
              <m:t>3</m:t>
            </m:r>
          </m:den>
        </m:f>
        <m:r>
          <w:rPr>
            <w:rFonts w:ascii="Cambria Math" w:hAnsi="Cambria Math" w:cs="Times New Roman"/>
            <w:sz w:val="24"/>
            <w:szCs w:val="24"/>
            <w:lang w:val="en-US"/>
          </w:rPr>
          <m:t xml:space="preserve"> </m:t>
        </m:r>
        <m:r>
          <m:rPr>
            <m:sty m:val="p"/>
          </m:rPr>
          <w:rPr>
            <w:rFonts w:ascii="Cambria Math" w:hAnsi="Cambria Math" w:cs="Times New Roman"/>
            <w:sz w:val="24"/>
            <w:szCs w:val="24"/>
            <w:lang w:val="en-US"/>
          </w:rPr>
          <m:t xml:space="preserve">π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3</m:t>
            </m:r>
          </m:sup>
        </m:sSup>
      </m:oMath>
      <w:r w:rsidR="0016550A" w:rsidRPr="00EE2544">
        <w:rPr>
          <w:rFonts w:ascii="Times New Roman" w:eastAsiaTheme="minorEastAsia" w:hAnsi="Times New Roman" w:cs="Times New Roman"/>
          <w:sz w:val="24"/>
          <w:szCs w:val="24"/>
          <w:lang w:val="en-US"/>
        </w:rPr>
        <w:t>.  Rearranging this formula,</w:t>
      </w:r>
      <w:r w:rsidR="00B81DD5" w:rsidRPr="00EE2544">
        <w:rPr>
          <w:rFonts w:ascii="Times New Roman" w:eastAsiaTheme="minorEastAsia" w:hAnsi="Times New Roman" w:cs="Times New Roman"/>
          <w:sz w:val="24"/>
          <w:szCs w:val="24"/>
          <w:lang w:val="en-US"/>
        </w:rPr>
        <w:t xml:space="preserve"> we can use diameters D for the droplet and d for the virion</w:t>
      </w:r>
      <w:r w:rsidR="0016550A" w:rsidRPr="005F4180">
        <w:rPr>
          <w:rFonts w:ascii="Times New Roman" w:eastAsiaTheme="minorEastAsia" w:hAnsi="Times New Roman" w:cs="Times New Roman"/>
          <w:sz w:val="24"/>
          <w:szCs w:val="24"/>
          <w:lang w:val="en-US"/>
        </w:rPr>
        <w:t xml:space="preserve"> </w:t>
      </w:r>
    </w:p>
    <w:p w14:paraId="7A6943E5" w14:textId="646EF1CC" w:rsidR="0016550A" w:rsidRPr="00EE2544" w:rsidRDefault="0016550A" w:rsidP="0016550A">
      <w:pPr>
        <w:ind w:firstLine="708"/>
        <w:jc w:val="both"/>
        <w:rPr>
          <w:rFonts w:ascii="Times New Roman" w:hAnsi="Times New Roman" w:cs="Times New Roman"/>
          <w:b/>
          <w:bCs/>
          <w:sz w:val="24"/>
          <w:szCs w:val="24"/>
          <w:lang w:val="en-US"/>
        </w:rPr>
      </w:pPr>
      <m:oMathPara>
        <m:oMath>
          <m:r>
            <m:rPr>
              <m:sty m:val="bi"/>
            </m:rPr>
            <w:rPr>
              <w:rFonts w:ascii="Cambria Math" w:hAnsi="Cambria Math" w:cs="Times New Roman"/>
              <w:sz w:val="24"/>
              <w:szCs w:val="24"/>
              <w:lang w:val="en-US"/>
            </w:rPr>
            <m:t xml:space="preserve">N≈0.74  </m:t>
          </m:r>
          <m:sSup>
            <m:sSupPr>
              <m:ctrlPr>
                <w:rPr>
                  <w:rFonts w:ascii="Cambria Math" w:hAnsi="Cambria Math" w:cs="Times New Roman"/>
                  <w:b/>
                  <w:bCs/>
                  <w:i/>
                  <w:sz w:val="24"/>
                  <w:szCs w:val="24"/>
                  <w:lang w:val="en-US"/>
                </w:rPr>
              </m:ctrlPr>
            </m:sSupPr>
            <m:e>
              <m:r>
                <m:rPr>
                  <m:sty m:val="bi"/>
                </m:rPr>
                <w:rPr>
                  <w:rFonts w:ascii="Cambria Math" w:hAnsi="Cambria Math" w:cs="Times New Roman"/>
                  <w:sz w:val="24"/>
                  <w:szCs w:val="24"/>
                  <w:lang w:val="en-US"/>
                </w:rPr>
                <m:t>(D/d)</m:t>
              </m:r>
            </m:e>
            <m:sup>
              <m:r>
                <m:rPr>
                  <m:sty m:val="bi"/>
                </m:rPr>
                <w:rPr>
                  <w:rFonts w:ascii="Cambria Math" w:hAnsi="Cambria Math" w:cs="Times New Roman"/>
                  <w:sz w:val="24"/>
                  <w:szCs w:val="24"/>
                  <w:lang w:val="en-US"/>
                </w:rPr>
                <m:t>3</m:t>
              </m:r>
            </m:sup>
          </m:sSup>
        </m:oMath>
      </m:oMathPara>
    </w:p>
    <w:p w14:paraId="6C2A972A" w14:textId="627AFFF0" w:rsidR="00947CB7" w:rsidRDefault="00CD60DF" w:rsidP="005B7927">
      <w:pPr>
        <w:ind w:firstLine="708"/>
        <w:jc w:val="both"/>
        <w:rPr>
          <w:ins w:id="111" w:author="Tomás Santa Coloma" w:date="2020-04-10T11:01:00Z"/>
          <w:rFonts w:ascii="Times New Roman" w:hAnsi="Times New Roman" w:cs="Times New Roman"/>
          <w:sz w:val="24"/>
          <w:szCs w:val="24"/>
          <w:lang w:val="en-US"/>
        </w:rPr>
      </w:pPr>
      <w:ins w:id="112" w:author="Tomás Santa Coloma" w:date="2020-04-10T18:56:00Z">
        <w:r>
          <w:rPr>
            <w:rFonts w:ascii="Times New Roman" w:hAnsi="Times New Roman" w:cs="Times New Roman"/>
            <w:sz w:val="24"/>
            <w:szCs w:val="24"/>
            <w:lang w:val="en-US"/>
          </w:rPr>
          <w:t>Aerosolized</w:t>
        </w:r>
      </w:ins>
      <w:ins w:id="113" w:author="Tomás Santa Coloma" w:date="2020-04-10T11:01:00Z">
        <w:r w:rsidR="00947CB7">
          <w:rPr>
            <w:rFonts w:ascii="Times New Roman" w:hAnsi="Times New Roman" w:cs="Times New Roman"/>
            <w:sz w:val="24"/>
            <w:szCs w:val="24"/>
            <w:lang w:val="en-US"/>
          </w:rPr>
          <w:t xml:space="preserve"> particles </w:t>
        </w:r>
      </w:ins>
      <w:ins w:id="114" w:author="Tomás Santa Coloma" w:date="2020-04-10T18:56:00Z">
        <w:r>
          <w:rPr>
            <w:rFonts w:ascii="Times New Roman" w:hAnsi="Times New Roman" w:cs="Times New Roman"/>
            <w:sz w:val="24"/>
            <w:szCs w:val="24"/>
            <w:lang w:val="en-US"/>
          </w:rPr>
          <w:t>(&lt; 5 μm)</w:t>
        </w:r>
      </w:ins>
      <w:ins w:id="115" w:author="Tomás Santa Coloma" w:date="2020-04-10T19:28:00Z">
        <w:r w:rsidR="002B62D6">
          <w:rPr>
            <w:rFonts w:ascii="Times New Roman" w:hAnsi="Times New Roman" w:cs="Times New Roman"/>
            <w:sz w:val="24"/>
            <w:szCs w:val="24"/>
            <w:lang w:val="en-US"/>
          </w:rPr>
          <w:t>, as soon as the l</w:t>
        </w:r>
      </w:ins>
      <w:ins w:id="116" w:author="Tomás Santa Coloma" w:date="2020-04-10T19:29:00Z">
        <w:r w:rsidR="002B62D6">
          <w:rPr>
            <w:rFonts w:ascii="Times New Roman" w:hAnsi="Times New Roman" w:cs="Times New Roman"/>
            <w:sz w:val="24"/>
            <w:szCs w:val="24"/>
            <w:lang w:val="en-US"/>
          </w:rPr>
          <w:t>eav</w:t>
        </w:r>
      </w:ins>
      <w:ins w:id="117" w:author="Tomás Santa Coloma" w:date="2020-04-10T19:28:00Z">
        <w:r w:rsidR="002B62D6">
          <w:rPr>
            <w:rFonts w:ascii="Times New Roman" w:hAnsi="Times New Roman" w:cs="Times New Roman"/>
            <w:sz w:val="24"/>
            <w:szCs w:val="24"/>
            <w:lang w:val="en-US"/>
          </w:rPr>
          <w:t xml:space="preserve">e the body, will be </w:t>
        </w:r>
      </w:ins>
      <w:ins w:id="118" w:author="Tomás Santa Coloma" w:date="2020-04-10T11:01:00Z">
        <w:r w:rsidR="00947CB7">
          <w:rPr>
            <w:rFonts w:ascii="Times New Roman" w:hAnsi="Times New Roman" w:cs="Times New Roman"/>
            <w:sz w:val="24"/>
            <w:szCs w:val="24"/>
            <w:lang w:val="en-US"/>
          </w:rPr>
          <w:t>dehydrate</w:t>
        </w:r>
      </w:ins>
      <w:ins w:id="119" w:author="Tomás Santa Coloma" w:date="2020-04-10T19:29:00Z">
        <w:r w:rsidR="002B62D6">
          <w:rPr>
            <w:rFonts w:ascii="Times New Roman" w:hAnsi="Times New Roman" w:cs="Times New Roman"/>
            <w:sz w:val="24"/>
            <w:szCs w:val="24"/>
            <w:lang w:val="en-US"/>
          </w:rPr>
          <w:t>d</w:t>
        </w:r>
      </w:ins>
      <w:ins w:id="120" w:author="Tomás Santa Coloma" w:date="2020-04-10T11:01:00Z">
        <w:r w:rsidR="00947CB7">
          <w:rPr>
            <w:rFonts w:ascii="Times New Roman" w:hAnsi="Times New Roman" w:cs="Times New Roman"/>
            <w:sz w:val="24"/>
            <w:szCs w:val="24"/>
            <w:lang w:val="en-US"/>
          </w:rPr>
          <w:t xml:space="preserve"> </w:t>
        </w:r>
      </w:ins>
      <w:ins w:id="121" w:author="Tomás Santa Coloma" w:date="2020-04-10T18:55:00Z">
        <w:r>
          <w:rPr>
            <w:rFonts w:ascii="Times New Roman" w:hAnsi="Times New Roman" w:cs="Times New Roman"/>
            <w:sz w:val="24"/>
            <w:szCs w:val="24"/>
            <w:lang w:val="en-US"/>
          </w:rPr>
          <w:t>almost instantaneously and transformed in</w:t>
        </w:r>
      </w:ins>
      <w:ins w:id="122" w:author="Tomás Santa Coloma" w:date="2020-04-10T18:56:00Z">
        <w:r>
          <w:rPr>
            <w:rFonts w:ascii="Times New Roman" w:hAnsi="Times New Roman" w:cs="Times New Roman"/>
            <w:sz w:val="24"/>
            <w:szCs w:val="24"/>
            <w:lang w:val="en-US"/>
          </w:rPr>
          <w:t>to</w:t>
        </w:r>
      </w:ins>
      <w:ins w:id="123" w:author="Tomás Santa Coloma" w:date="2020-04-10T18:55:00Z">
        <w:r>
          <w:rPr>
            <w:rFonts w:ascii="Times New Roman" w:hAnsi="Times New Roman" w:cs="Times New Roman"/>
            <w:sz w:val="24"/>
            <w:szCs w:val="24"/>
            <w:lang w:val="en-US"/>
          </w:rPr>
          <w:t xml:space="preserve"> droplet nuclei</w:t>
        </w:r>
      </w:ins>
      <w:ins w:id="124" w:author="Tomás Santa Coloma" w:date="2020-04-10T11:07:00Z">
        <w:r w:rsidR="00947CB7">
          <w:rPr>
            <w:rFonts w:ascii="Times New Roman" w:hAnsi="Times New Roman" w:cs="Times New Roman"/>
            <w:sz w:val="24"/>
            <w:szCs w:val="24"/>
            <w:lang w:val="en-US"/>
          </w:rPr>
          <w:t xml:space="preserve"> </w:t>
        </w:r>
      </w:ins>
      <w:r w:rsidR="002E7C2C">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&lt;EndNote&gt;&lt;Cite&gt;&lt;Author&gt;Wells&lt;/Author&gt;&lt;Year&gt;1934&lt;/Year&gt;&lt;RecNum&gt;116&lt;/RecNum&gt;&lt;DisplayText&gt;[17]&lt;/DisplayText&gt;&lt;record&gt;&lt;rec-number&gt;116&lt;/rec-number&gt;&lt;foreign-keys&gt;&lt;key app="EN" db-id="0p5xvrtrx5wpa6e0zpsv2dvxxfr2wxz92ser"&gt;116&lt;/key&gt;&lt;/foreign-keys&gt;&lt;ref-type name="Journal Article"&gt;17&lt;/ref-type&gt;&lt;contributors&gt;&lt;authors&gt;&lt;author&gt;Wells, W. F.&lt;/author&gt;&lt;/authors&gt;&lt;/contributors&gt;&lt;titles&gt;&lt;title&gt;ON AIR-BORNE INFECTION: STUDY II. DROPLETS AND DROPLET NUCLEI&lt;/title&gt;&lt;secondary-title&gt;American journal of Epidemiology&lt;/secondary-title&gt;&lt;/titles&gt;&lt;pages&gt;611-618&lt;/pages&gt;&lt;volume&gt;20&lt;/volume&gt;&lt;number&gt;3&lt;/number&gt;&lt;dates&gt;&lt;year&gt;1934&lt;/year&gt;&lt;/dates&gt;&lt;isbn&gt;1476-6256&lt;/isbn&gt;&lt;urls&gt;&lt;/urls&gt;&lt;/record&gt;&lt;/Cite&gt;&lt;/EndNote&gt;</w:instrText>
      </w:r>
      <w:r w:rsidR="002E7C2C">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17" w:tooltip="Wells, 1934 #116" w:history="1">
        <w:r w:rsidR="00225030">
          <w:rPr>
            <w:rFonts w:ascii="Times New Roman" w:hAnsi="Times New Roman" w:cs="Times New Roman"/>
            <w:noProof/>
            <w:sz w:val="24"/>
            <w:szCs w:val="24"/>
            <w:lang w:val="en-US"/>
          </w:rPr>
          <w:t>17</w:t>
        </w:r>
      </w:hyperlink>
      <w:r w:rsidR="003B684A">
        <w:rPr>
          <w:rFonts w:ascii="Times New Roman" w:hAnsi="Times New Roman" w:cs="Times New Roman"/>
          <w:noProof/>
          <w:sz w:val="24"/>
          <w:szCs w:val="24"/>
          <w:lang w:val="en-US"/>
        </w:rPr>
        <w:t>]</w:t>
      </w:r>
      <w:r w:rsidR="002E7C2C">
        <w:rPr>
          <w:rFonts w:ascii="Times New Roman" w:hAnsi="Times New Roman" w:cs="Times New Roman"/>
          <w:sz w:val="24"/>
          <w:szCs w:val="24"/>
          <w:lang w:val="en-US"/>
        </w:rPr>
        <w:fldChar w:fldCharType="end"/>
      </w:r>
      <w:ins w:id="125" w:author="Tomás Santa Coloma" w:date="2020-04-10T11:07:00Z">
        <w:r w:rsidR="00947CB7">
          <w:rPr>
            <w:rFonts w:ascii="Times New Roman" w:hAnsi="Times New Roman" w:cs="Times New Roman"/>
            <w:sz w:val="24"/>
            <w:szCs w:val="24"/>
            <w:lang w:val="en-US"/>
          </w:rPr>
          <w:t>; therefore</w:t>
        </w:r>
      </w:ins>
      <w:ins w:id="126" w:author="Tomás Santa Coloma" w:date="2020-04-10T11:01:00Z">
        <w:r w:rsidR="00947CB7">
          <w:rPr>
            <w:rFonts w:ascii="Times New Roman" w:hAnsi="Times New Roman" w:cs="Times New Roman"/>
            <w:sz w:val="24"/>
            <w:szCs w:val="24"/>
            <w:lang w:val="en-US"/>
          </w:rPr>
          <w:t xml:space="preserve">, </w:t>
        </w:r>
      </w:ins>
      <w:ins w:id="127" w:author="Tomás Santa Coloma" w:date="2020-04-10T11:02:00Z">
        <w:r w:rsidR="00947CB7">
          <w:rPr>
            <w:rFonts w:ascii="Times New Roman" w:hAnsi="Times New Roman" w:cs="Times New Roman"/>
            <w:sz w:val="24"/>
            <w:szCs w:val="24"/>
            <w:lang w:val="en-US"/>
          </w:rPr>
          <w:t xml:space="preserve">we can assume that the </w:t>
        </w:r>
      </w:ins>
      <w:ins w:id="128" w:author="Tomás Santa Coloma" w:date="2020-04-10T11:04:00Z">
        <w:r w:rsidR="00947CB7">
          <w:rPr>
            <w:rFonts w:ascii="Times New Roman" w:hAnsi="Times New Roman" w:cs="Times New Roman"/>
            <w:sz w:val="24"/>
            <w:szCs w:val="24"/>
            <w:lang w:val="en-US"/>
          </w:rPr>
          <w:t xml:space="preserve">aerosolized </w:t>
        </w:r>
      </w:ins>
      <w:ins w:id="129" w:author="Tomás Santa Coloma" w:date="2020-04-10T11:02:00Z">
        <w:r w:rsidR="00947CB7">
          <w:rPr>
            <w:rFonts w:ascii="Times New Roman" w:hAnsi="Times New Roman" w:cs="Times New Roman"/>
            <w:sz w:val="24"/>
            <w:szCs w:val="24"/>
            <w:lang w:val="en-US"/>
          </w:rPr>
          <w:t>particles</w:t>
        </w:r>
      </w:ins>
      <w:ins w:id="130" w:author="Tomás Santa Coloma" w:date="2020-04-10T11:20:00Z">
        <w:r w:rsidR="005F4180">
          <w:rPr>
            <w:rFonts w:ascii="Times New Roman" w:hAnsi="Times New Roman" w:cs="Times New Roman"/>
            <w:sz w:val="24"/>
            <w:szCs w:val="24"/>
            <w:lang w:val="en-US"/>
          </w:rPr>
          <w:t xml:space="preserve"> </w:t>
        </w:r>
      </w:ins>
      <w:ins w:id="131" w:author="Tomás Santa Coloma" w:date="2020-04-10T11:19:00Z">
        <w:r w:rsidR="005F4180">
          <w:rPr>
            <w:rFonts w:ascii="Times New Roman" w:hAnsi="Times New Roman" w:cs="Times New Roman"/>
            <w:sz w:val="24"/>
            <w:szCs w:val="24"/>
            <w:lang w:val="en-US"/>
          </w:rPr>
          <w:t>contain</w:t>
        </w:r>
      </w:ins>
      <w:ins w:id="132" w:author="Tomás Santa Coloma" w:date="2020-04-10T11:20:00Z">
        <w:r w:rsidR="005F4180">
          <w:rPr>
            <w:rFonts w:ascii="Times New Roman" w:hAnsi="Times New Roman" w:cs="Times New Roman"/>
            <w:sz w:val="24"/>
            <w:szCs w:val="24"/>
            <w:lang w:val="en-US"/>
          </w:rPr>
          <w:t>ing</w:t>
        </w:r>
      </w:ins>
      <w:ins w:id="133" w:author="Tomás Santa Coloma" w:date="2020-04-10T11:19:00Z">
        <w:r w:rsidR="005F4180">
          <w:rPr>
            <w:rFonts w:ascii="Times New Roman" w:hAnsi="Times New Roman" w:cs="Times New Roman"/>
            <w:sz w:val="24"/>
            <w:szCs w:val="24"/>
            <w:lang w:val="en-US"/>
          </w:rPr>
          <w:t xml:space="preserve"> viruses</w:t>
        </w:r>
      </w:ins>
      <w:ins w:id="134" w:author="Tomás Santa Coloma" w:date="2020-04-10T11:20:00Z">
        <w:r w:rsidR="005F4180">
          <w:rPr>
            <w:rFonts w:ascii="Times New Roman" w:hAnsi="Times New Roman" w:cs="Times New Roman"/>
            <w:sz w:val="24"/>
            <w:szCs w:val="24"/>
            <w:lang w:val="en-US"/>
          </w:rPr>
          <w:t>,</w:t>
        </w:r>
      </w:ins>
      <w:ins w:id="135" w:author="Tomás Santa Coloma" w:date="2020-04-10T11:02:00Z">
        <w:r w:rsidR="00947CB7">
          <w:rPr>
            <w:rFonts w:ascii="Times New Roman" w:hAnsi="Times New Roman" w:cs="Times New Roman"/>
            <w:sz w:val="24"/>
            <w:szCs w:val="24"/>
            <w:lang w:val="en-US"/>
          </w:rPr>
          <w:t xml:space="preserve"> will be reduced in </w:t>
        </w:r>
      </w:ins>
      <w:ins w:id="136" w:author="Tomás Santa Coloma" w:date="2020-04-10T19:26:00Z">
        <w:r w:rsidR="002B62D6">
          <w:rPr>
            <w:rFonts w:ascii="Times New Roman" w:hAnsi="Times New Roman" w:cs="Times New Roman"/>
            <w:sz w:val="24"/>
            <w:szCs w:val="24"/>
            <w:lang w:val="en-US"/>
          </w:rPr>
          <w:t>volume</w:t>
        </w:r>
      </w:ins>
      <w:ins w:id="137" w:author="Tomás Santa Coloma" w:date="2020-04-10T11:02:00Z">
        <w:r w:rsidR="00947CB7">
          <w:rPr>
            <w:rFonts w:ascii="Times New Roman" w:hAnsi="Times New Roman" w:cs="Times New Roman"/>
            <w:sz w:val="24"/>
            <w:szCs w:val="24"/>
            <w:lang w:val="en-US"/>
          </w:rPr>
          <w:t xml:space="preserve"> until they reach the maximal packaging volume</w:t>
        </w:r>
      </w:ins>
      <w:ins w:id="138" w:author="Tomás Santa Coloma" w:date="2020-04-10T19:30:00Z">
        <w:r w:rsidR="002B62D6">
          <w:rPr>
            <w:rFonts w:ascii="Times New Roman" w:hAnsi="Times New Roman" w:cs="Times New Roman"/>
            <w:sz w:val="24"/>
            <w:szCs w:val="24"/>
            <w:lang w:val="en-US"/>
          </w:rPr>
          <w:t>,</w:t>
        </w:r>
      </w:ins>
      <w:ins w:id="139" w:author="Tomás Santa Coloma" w:date="2020-04-10T19:26:00Z">
        <w:r w:rsidR="002B62D6">
          <w:rPr>
            <w:rFonts w:ascii="Times New Roman" w:hAnsi="Times New Roman" w:cs="Times New Roman"/>
            <w:sz w:val="24"/>
            <w:szCs w:val="24"/>
            <w:lang w:val="en-US"/>
          </w:rPr>
          <w:t xml:space="preserve"> containing N particles</w:t>
        </w:r>
      </w:ins>
      <w:ins w:id="140" w:author="Tomás Santa Coloma" w:date="2020-04-10T11:02:00Z">
        <w:r w:rsidR="00947CB7">
          <w:rPr>
            <w:rFonts w:ascii="Times New Roman" w:hAnsi="Times New Roman" w:cs="Times New Roman"/>
            <w:sz w:val="24"/>
            <w:szCs w:val="24"/>
            <w:lang w:val="en-US"/>
          </w:rPr>
          <w:t xml:space="preserve">. In </w:t>
        </w:r>
      </w:ins>
      <w:ins w:id="141" w:author="Tomás Santa Coloma" w:date="2020-04-10T11:03:00Z">
        <w:r w:rsidR="00947CB7">
          <w:rPr>
            <w:rFonts w:ascii="Times New Roman" w:hAnsi="Times New Roman" w:cs="Times New Roman"/>
            <w:sz w:val="24"/>
            <w:szCs w:val="24"/>
            <w:lang w:val="en-US"/>
          </w:rPr>
          <w:t xml:space="preserve">other words, droplet nuclei will </w:t>
        </w:r>
      </w:ins>
      <w:ins w:id="142" w:author="Tomás Santa Coloma" w:date="2020-04-10T11:20:00Z">
        <w:r w:rsidR="005F4180">
          <w:rPr>
            <w:rFonts w:ascii="Times New Roman" w:hAnsi="Times New Roman" w:cs="Times New Roman"/>
            <w:sz w:val="24"/>
            <w:szCs w:val="24"/>
            <w:lang w:val="en-US"/>
          </w:rPr>
          <w:t>always have</w:t>
        </w:r>
      </w:ins>
      <w:ins w:id="143" w:author="Tomás Santa Coloma" w:date="2020-04-10T11:03:00Z">
        <w:r w:rsidR="00947CB7">
          <w:rPr>
            <w:rFonts w:ascii="Times New Roman" w:hAnsi="Times New Roman" w:cs="Times New Roman"/>
            <w:sz w:val="24"/>
            <w:szCs w:val="24"/>
            <w:lang w:val="en-US"/>
          </w:rPr>
          <w:t xml:space="preserve"> an </w:t>
        </w:r>
        <w:r w:rsidR="00947CB7" w:rsidRPr="0015610A">
          <w:rPr>
            <w:rFonts w:ascii="Times New Roman" w:hAnsi="Times New Roman" w:cs="Times New Roman"/>
            <w:i/>
            <w:iCs/>
            <w:sz w:val="24"/>
            <w:szCs w:val="24"/>
            <w:lang w:val="en-US"/>
            <w:rPrChange w:id="144" w:author="Tomás Santa Coloma" w:date="2020-04-11T23:12:00Z">
              <w:rPr>
                <w:rFonts w:ascii="Times New Roman" w:hAnsi="Times New Roman" w:cs="Times New Roman"/>
                <w:sz w:val="24"/>
                <w:szCs w:val="24"/>
                <w:lang w:val="en-US"/>
              </w:rPr>
            </w:rPrChange>
          </w:rPr>
          <w:t>N</w:t>
        </w:r>
        <w:r w:rsidR="00947CB7">
          <w:rPr>
            <w:rFonts w:ascii="Times New Roman" w:hAnsi="Times New Roman" w:cs="Times New Roman"/>
            <w:sz w:val="24"/>
            <w:szCs w:val="24"/>
            <w:lang w:val="en-US"/>
          </w:rPr>
          <w:t xml:space="preserve"> number of virions</w:t>
        </w:r>
      </w:ins>
      <w:ins w:id="145" w:author="Tomás Santa Coloma" w:date="2020-04-10T11:10:00Z">
        <w:r w:rsidR="00947CB7">
          <w:rPr>
            <w:rFonts w:ascii="Times New Roman" w:hAnsi="Times New Roman" w:cs="Times New Roman"/>
            <w:sz w:val="24"/>
            <w:szCs w:val="24"/>
            <w:lang w:val="en-US"/>
          </w:rPr>
          <w:t>;</w:t>
        </w:r>
      </w:ins>
      <w:ins w:id="146" w:author="Tomás Santa Coloma" w:date="2020-04-10T11:08:00Z">
        <w:r w:rsidR="00947CB7">
          <w:rPr>
            <w:rFonts w:ascii="Times New Roman" w:hAnsi="Times New Roman" w:cs="Times New Roman"/>
            <w:sz w:val="24"/>
            <w:szCs w:val="24"/>
            <w:lang w:val="en-US"/>
          </w:rPr>
          <w:t xml:space="preserve"> the </w:t>
        </w:r>
        <w:proofErr w:type="gramStart"/>
        <w:r w:rsidR="00947CB7">
          <w:rPr>
            <w:rFonts w:ascii="Times New Roman" w:hAnsi="Times New Roman" w:cs="Times New Roman"/>
            <w:sz w:val="24"/>
            <w:szCs w:val="24"/>
            <w:lang w:val="en-US"/>
          </w:rPr>
          <w:t>optimal</w:t>
        </w:r>
        <w:proofErr w:type="gramEnd"/>
        <w:r w:rsidR="00947CB7">
          <w:rPr>
            <w:rFonts w:ascii="Times New Roman" w:hAnsi="Times New Roman" w:cs="Times New Roman"/>
            <w:sz w:val="24"/>
            <w:szCs w:val="24"/>
            <w:lang w:val="en-US"/>
          </w:rPr>
          <w:t xml:space="preserve"> packaging will determine a limit for the </w:t>
        </w:r>
      </w:ins>
      <w:ins w:id="147" w:author="Tomás Santa Coloma" w:date="2020-04-10T19:31:00Z">
        <w:r w:rsidR="002B62D6">
          <w:rPr>
            <w:rFonts w:ascii="Times New Roman" w:hAnsi="Times New Roman" w:cs="Times New Roman"/>
            <w:sz w:val="24"/>
            <w:szCs w:val="24"/>
            <w:lang w:val="en-US"/>
          </w:rPr>
          <w:t>part</w:t>
        </w:r>
      </w:ins>
      <w:ins w:id="148" w:author="Tomás Santa Coloma" w:date="2020-04-10T19:32:00Z">
        <w:r w:rsidR="002B62D6">
          <w:rPr>
            <w:rFonts w:ascii="Times New Roman" w:hAnsi="Times New Roman" w:cs="Times New Roman"/>
            <w:sz w:val="24"/>
            <w:szCs w:val="24"/>
            <w:lang w:val="en-US"/>
          </w:rPr>
          <w:t>i</w:t>
        </w:r>
      </w:ins>
      <w:ins w:id="149" w:author="Tomás Santa Coloma" w:date="2020-04-10T19:31:00Z">
        <w:r w:rsidR="002B62D6">
          <w:rPr>
            <w:rFonts w:ascii="Times New Roman" w:hAnsi="Times New Roman" w:cs="Times New Roman"/>
            <w:sz w:val="24"/>
            <w:szCs w:val="24"/>
            <w:lang w:val="en-US"/>
          </w:rPr>
          <w:t>cle</w:t>
        </w:r>
      </w:ins>
      <w:ins w:id="150" w:author="Tomás Santa Coloma" w:date="2020-04-10T19:32:00Z">
        <w:r w:rsidR="002B62D6">
          <w:rPr>
            <w:rFonts w:ascii="Times New Roman" w:hAnsi="Times New Roman" w:cs="Times New Roman"/>
            <w:sz w:val="24"/>
            <w:szCs w:val="24"/>
            <w:lang w:val="en-US"/>
          </w:rPr>
          <w:t xml:space="preserve"> </w:t>
        </w:r>
      </w:ins>
      <w:ins w:id="151" w:author="Tomás Santa Coloma" w:date="2020-04-10T19:31:00Z">
        <w:r w:rsidR="002B62D6" w:rsidRPr="002B62D6">
          <w:rPr>
            <w:rFonts w:ascii="Times New Roman" w:hAnsi="Times New Roman" w:cs="Times New Roman"/>
            <w:sz w:val="24"/>
            <w:szCs w:val="24"/>
            <w:lang w:val="en-US"/>
          </w:rPr>
          <w:t>shrinkage</w:t>
        </w:r>
      </w:ins>
      <w:ins w:id="152" w:author="Tomás Santa Coloma" w:date="2020-04-10T11:03:00Z">
        <w:r w:rsidR="00947CB7">
          <w:rPr>
            <w:rFonts w:ascii="Times New Roman" w:hAnsi="Times New Roman" w:cs="Times New Roman"/>
            <w:sz w:val="24"/>
            <w:szCs w:val="24"/>
            <w:lang w:val="en-US"/>
          </w:rPr>
          <w:t>.</w:t>
        </w:r>
      </w:ins>
      <w:ins w:id="153" w:author="Tomás Santa Coloma" w:date="2020-04-10T11:10:00Z">
        <w:r w:rsidR="00947CB7">
          <w:rPr>
            <w:rFonts w:ascii="Times New Roman" w:hAnsi="Times New Roman" w:cs="Times New Roman"/>
            <w:sz w:val="24"/>
            <w:szCs w:val="24"/>
            <w:lang w:val="en-US"/>
          </w:rPr>
          <w:t xml:space="preserve"> </w:t>
        </w:r>
      </w:ins>
      <w:ins w:id="154" w:author="Tomás Santa Coloma" w:date="2020-04-10T19:32:00Z">
        <w:r w:rsidR="002B62D6">
          <w:rPr>
            <w:rFonts w:ascii="Times New Roman" w:hAnsi="Times New Roman" w:cs="Times New Roman"/>
            <w:sz w:val="24"/>
            <w:szCs w:val="24"/>
            <w:lang w:val="en-US"/>
          </w:rPr>
          <w:t xml:space="preserve"> </w:t>
        </w:r>
      </w:ins>
      <w:ins w:id="155" w:author="Tomás Santa Coloma" w:date="2020-04-10T11:10:00Z">
        <w:r w:rsidR="00947CB7">
          <w:rPr>
            <w:rFonts w:ascii="Times New Roman" w:hAnsi="Times New Roman" w:cs="Times New Roman"/>
            <w:sz w:val="24"/>
            <w:szCs w:val="24"/>
            <w:lang w:val="en-US"/>
          </w:rPr>
          <w:t>It is as</w:t>
        </w:r>
      </w:ins>
      <w:ins w:id="156" w:author="Tomás Santa Coloma" w:date="2020-04-10T11:11:00Z">
        <w:r w:rsidR="00947CB7">
          <w:rPr>
            <w:rFonts w:ascii="Times New Roman" w:hAnsi="Times New Roman" w:cs="Times New Roman"/>
            <w:sz w:val="24"/>
            <w:szCs w:val="24"/>
            <w:lang w:val="en-US"/>
          </w:rPr>
          <w:t>s</w:t>
        </w:r>
      </w:ins>
      <w:ins w:id="157" w:author="Tomás Santa Coloma" w:date="2020-04-10T11:10:00Z">
        <w:r w:rsidR="00947CB7">
          <w:rPr>
            <w:rFonts w:ascii="Times New Roman" w:hAnsi="Times New Roman" w:cs="Times New Roman"/>
            <w:sz w:val="24"/>
            <w:szCs w:val="24"/>
            <w:lang w:val="en-US"/>
          </w:rPr>
          <w:t xml:space="preserve">umed here that the contribution </w:t>
        </w:r>
      </w:ins>
      <w:ins w:id="158" w:author="Tomás Santa Coloma" w:date="2020-04-10T11:21:00Z">
        <w:r w:rsidR="005F4180">
          <w:rPr>
            <w:rFonts w:ascii="Times New Roman" w:hAnsi="Times New Roman" w:cs="Times New Roman"/>
            <w:sz w:val="24"/>
            <w:szCs w:val="24"/>
            <w:lang w:val="en-US"/>
          </w:rPr>
          <w:t xml:space="preserve">to the final volume </w:t>
        </w:r>
      </w:ins>
      <w:ins w:id="159" w:author="Tomás Santa Coloma" w:date="2020-04-10T11:10:00Z">
        <w:r w:rsidR="00947CB7">
          <w:rPr>
            <w:rFonts w:ascii="Times New Roman" w:hAnsi="Times New Roman" w:cs="Times New Roman"/>
            <w:sz w:val="24"/>
            <w:szCs w:val="24"/>
            <w:lang w:val="en-US"/>
          </w:rPr>
          <w:t>of gel</w:t>
        </w:r>
      </w:ins>
      <w:ins w:id="160" w:author="Tomás Santa Coloma" w:date="2020-04-10T19:29:00Z">
        <w:r w:rsidR="002B62D6">
          <w:rPr>
            <w:rFonts w:ascii="Times New Roman" w:hAnsi="Times New Roman" w:cs="Times New Roman"/>
            <w:sz w:val="24"/>
            <w:szCs w:val="24"/>
            <w:lang w:val="en-US"/>
          </w:rPr>
          <w:t>-</w:t>
        </w:r>
      </w:ins>
      <w:ins w:id="161" w:author="Tomás Santa Coloma" w:date="2020-04-10T11:10:00Z">
        <w:r w:rsidR="00947CB7">
          <w:rPr>
            <w:rFonts w:ascii="Times New Roman" w:hAnsi="Times New Roman" w:cs="Times New Roman"/>
            <w:sz w:val="24"/>
            <w:szCs w:val="24"/>
            <w:lang w:val="en-US"/>
          </w:rPr>
          <w:t xml:space="preserve">forming compounds will be minimal compared to the </w:t>
        </w:r>
      </w:ins>
      <w:ins w:id="162" w:author="Tomás Santa Coloma" w:date="2020-04-10T11:11:00Z">
        <w:r w:rsidR="00947CB7">
          <w:rPr>
            <w:rFonts w:ascii="Times New Roman" w:hAnsi="Times New Roman" w:cs="Times New Roman"/>
            <w:sz w:val="24"/>
            <w:szCs w:val="24"/>
            <w:lang w:val="en-US"/>
          </w:rPr>
          <w:t xml:space="preserve">contribution of </w:t>
        </w:r>
      </w:ins>
      <w:ins w:id="163" w:author="Tomás Santa Coloma" w:date="2020-04-10T11:10:00Z">
        <w:r w:rsidR="00947CB7">
          <w:rPr>
            <w:rFonts w:ascii="Times New Roman" w:hAnsi="Times New Roman" w:cs="Times New Roman"/>
            <w:sz w:val="24"/>
            <w:szCs w:val="24"/>
            <w:lang w:val="en-US"/>
          </w:rPr>
          <w:t>virions.</w:t>
        </w:r>
      </w:ins>
    </w:p>
    <w:p w14:paraId="28297F5E" w14:textId="5BB42C1B" w:rsidR="00205D53" w:rsidRPr="00B822E1" w:rsidRDefault="00FB7DAE" w:rsidP="005B7927">
      <w:pPr>
        <w:ind w:firstLine="708"/>
        <w:jc w:val="both"/>
        <w:rPr>
          <w:rFonts w:ascii="Times New Roman" w:hAnsi="Times New Roman" w:cs="Times New Roman"/>
          <w:sz w:val="24"/>
          <w:szCs w:val="24"/>
          <w:lang w:val="en-US"/>
        </w:rPr>
      </w:pPr>
      <w:r w:rsidRPr="00947CB7">
        <w:rPr>
          <w:rFonts w:ascii="Times New Roman" w:hAnsi="Times New Roman" w:cs="Times New Roman"/>
          <w:sz w:val="24"/>
          <w:szCs w:val="24"/>
          <w:lang w:val="en-US"/>
        </w:rPr>
        <w:t>For instance, the volume of a sphere of 5 µm will be 4/3 π 2.5</w:t>
      </w:r>
      <w:r w:rsidRPr="00947CB7">
        <w:rPr>
          <w:rFonts w:ascii="Times New Roman" w:hAnsi="Times New Roman" w:cs="Times New Roman"/>
          <w:sz w:val="24"/>
          <w:szCs w:val="24"/>
          <w:vertAlign w:val="superscript"/>
          <w:lang w:val="en-US"/>
        </w:rPr>
        <w:t>3</w:t>
      </w:r>
      <w:ins w:id="164" w:author="Tomás Santa Coloma" w:date="2020-04-11T23:13:00Z">
        <w:r w:rsidR="00322B5D">
          <w:rPr>
            <w:rFonts w:ascii="Times New Roman" w:hAnsi="Times New Roman" w:cs="Times New Roman"/>
            <w:sz w:val="24"/>
            <w:szCs w:val="24"/>
            <w:vertAlign w:val="superscript"/>
            <w:lang w:val="en-US"/>
          </w:rPr>
          <w:t xml:space="preserve"> </w:t>
        </w:r>
      </w:ins>
      <w:proofErr w:type="gramStart"/>
      <w:r w:rsidRPr="00947CB7">
        <w:rPr>
          <w:rFonts w:ascii="Times New Roman" w:hAnsi="Times New Roman" w:cs="Times New Roman"/>
          <w:sz w:val="24"/>
          <w:szCs w:val="24"/>
          <w:lang w:val="en-US"/>
        </w:rPr>
        <w:t xml:space="preserve">= </w:t>
      </w:r>
      <w:ins w:id="165" w:author="Tomás Santa Coloma" w:date="2020-04-11T23:13:00Z">
        <w:r w:rsidR="00322B5D">
          <w:rPr>
            <w:rFonts w:ascii="Times New Roman" w:hAnsi="Times New Roman" w:cs="Times New Roman"/>
            <w:sz w:val="24"/>
            <w:szCs w:val="24"/>
            <w:lang w:val="en-US"/>
          </w:rPr>
          <w:t xml:space="preserve"> </w:t>
        </w:r>
      </w:ins>
      <w:r w:rsidRPr="00947CB7">
        <w:rPr>
          <w:rFonts w:ascii="Times New Roman" w:hAnsi="Times New Roman" w:cs="Times New Roman"/>
          <w:sz w:val="24"/>
          <w:szCs w:val="24"/>
          <w:lang w:val="en-US"/>
        </w:rPr>
        <w:t>65.45</w:t>
      </w:r>
      <w:proofErr w:type="gramEnd"/>
      <w:r w:rsidRPr="00947CB7">
        <w:rPr>
          <w:rFonts w:ascii="Times New Roman" w:hAnsi="Times New Roman" w:cs="Times New Roman"/>
          <w:sz w:val="24"/>
          <w:szCs w:val="24"/>
          <w:lang w:val="en-US"/>
        </w:rPr>
        <w:t xml:space="preserve"> µm</w:t>
      </w:r>
      <w:r w:rsidRPr="00947CB7">
        <w:rPr>
          <w:rFonts w:ascii="Times New Roman" w:hAnsi="Times New Roman" w:cs="Times New Roman"/>
          <w:sz w:val="24"/>
          <w:szCs w:val="24"/>
          <w:vertAlign w:val="superscript"/>
          <w:lang w:val="en-US"/>
        </w:rPr>
        <w:t>3</w:t>
      </w:r>
      <w:r w:rsidRPr="00947CB7">
        <w:rPr>
          <w:rFonts w:ascii="Times New Roman" w:hAnsi="Times New Roman" w:cs="Times New Roman"/>
          <w:sz w:val="24"/>
          <w:szCs w:val="24"/>
          <w:lang w:val="en-US"/>
        </w:rPr>
        <w:t>. And the maximal packing volume for spheres will be 65.</w:t>
      </w:r>
      <w:r w:rsidRPr="00042762">
        <w:rPr>
          <w:rFonts w:ascii="Times New Roman" w:hAnsi="Times New Roman" w:cs="Times New Roman"/>
          <w:sz w:val="24"/>
          <w:szCs w:val="24"/>
          <w:lang w:val="en-US"/>
        </w:rPr>
        <w:t>4</w:t>
      </w:r>
      <w:r w:rsidRPr="005F4180">
        <w:rPr>
          <w:rFonts w:ascii="Times New Roman" w:hAnsi="Times New Roman" w:cs="Times New Roman"/>
          <w:sz w:val="24"/>
          <w:szCs w:val="24"/>
          <w:lang w:val="en-US"/>
        </w:rPr>
        <w:t>5 x 0.74 = 48.4</w:t>
      </w:r>
      <w:r w:rsidR="00B81DD5" w:rsidRPr="005F4180">
        <w:rPr>
          <w:rFonts w:ascii="Times New Roman" w:hAnsi="Times New Roman" w:cs="Times New Roman"/>
          <w:sz w:val="24"/>
          <w:szCs w:val="24"/>
          <w:lang w:val="en-US"/>
        </w:rPr>
        <w:t>3</w:t>
      </w:r>
      <w:r w:rsidRPr="005F4180">
        <w:rPr>
          <w:rFonts w:ascii="Times New Roman" w:hAnsi="Times New Roman" w:cs="Times New Roman"/>
          <w:sz w:val="24"/>
          <w:szCs w:val="24"/>
          <w:lang w:val="en-US"/>
        </w:rPr>
        <w:t xml:space="preserve"> µm</w:t>
      </w:r>
      <w:r w:rsidRPr="005F4180">
        <w:rPr>
          <w:rFonts w:ascii="Times New Roman" w:hAnsi="Times New Roman" w:cs="Times New Roman"/>
          <w:sz w:val="24"/>
          <w:szCs w:val="24"/>
          <w:vertAlign w:val="superscript"/>
          <w:lang w:val="en-US"/>
        </w:rPr>
        <w:t>3</w:t>
      </w:r>
      <w:proofErr w:type="gramStart"/>
      <w:r w:rsidRPr="005F4180">
        <w:rPr>
          <w:rFonts w:ascii="Times New Roman" w:hAnsi="Times New Roman" w:cs="Times New Roman"/>
          <w:sz w:val="24"/>
          <w:szCs w:val="24"/>
          <w:lang w:val="en-US"/>
        </w:rPr>
        <w:t xml:space="preserve">.  </w:t>
      </w:r>
      <w:proofErr w:type="gramEnd"/>
      <w:r w:rsidRPr="005F4180">
        <w:rPr>
          <w:rFonts w:ascii="Times New Roman" w:hAnsi="Times New Roman" w:cs="Times New Roman"/>
          <w:sz w:val="24"/>
          <w:szCs w:val="24"/>
          <w:lang w:val="en-US"/>
        </w:rPr>
        <w:t xml:space="preserve">A virion of 400 nm has </w:t>
      </w:r>
      <w:r w:rsidR="0083704B" w:rsidRPr="002E7C2C">
        <w:rPr>
          <w:rFonts w:ascii="Times New Roman" w:hAnsi="Times New Roman" w:cs="Times New Roman"/>
          <w:sz w:val="24"/>
          <w:szCs w:val="24"/>
          <w:lang w:val="en-US"/>
        </w:rPr>
        <w:t>4/3 π 0.2</w:t>
      </w:r>
      <w:r w:rsidR="0083704B" w:rsidRPr="002E7C2C">
        <w:rPr>
          <w:rFonts w:ascii="Times New Roman" w:hAnsi="Times New Roman" w:cs="Times New Roman"/>
          <w:sz w:val="24"/>
          <w:szCs w:val="24"/>
          <w:vertAlign w:val="superscript"/>
          <w:lang w:val="en-US"/>
        </w:rPr>
        <w:t>3</w:t>
      </w:r>
      <w:r w:rsidR="0083704B" w:rsidRPr="002E7C2C">
        <w:rPr>
          <w:rFonts w:ascii="Times New Roman" w:hAnsi="Times New Roman" w:cs="Times New Roman"/>
          <w:sz w:val="24"/>
          <w:szCs w:val="24"/>
          <w:lang w:val="en-US"/>
        </w:rPr>
        <w:t xml:space="preserve"> = </w:t>
      </w:r>
      <w:r w:rsidRPr="002E7C2C">
        <w:rPr>
          <w:rFonts w:ascii="Times New Roman" w:hAnsi="Times New Roman" w:cs="Times New Roman"/>
          <w:sz w:val="24"/>
          <w:szCs w:val="24"/>
          <w:lang w:val="en-US"/>
        </w:rPr>
        <w:t>0.0</w:t>
      </w:r>
      <w:r w:rsidR="0083704B" w:rsidRPr="002E7C2C">
        <w:rPr>
          <w:rFonts w:ascii="Times New Roman" w:hAnsi="Times New Roman" w:cs="Times New Roman"/>
          <w:sz w:val="24"/>
          <w:szCs w:val="24"/>
          <w:lang w:val="en-US"/>
        </w:rPr>
        <w:t>34 µm</w:t>
      </w:r>
      <w:r w:rsidR="0083704B" w:rsidRPr="00987DF8">
        <w:rPr>
          <w:rFonts w:ascii="Times New Roman" w:hAnsi="Times New Roman" w:cs="Times New Roman"/>
          <w:sz w:val="24"/>
          <w:szCs w:val="24"/>
          <w:vertAlign w:val="superscript"/>
          <w:lang w:val="en-US"/>
        </w:rPr>
        <w:t>3</w:t>
      </w:r>
      <w:r w:rsidR="0083704B" w:rsidRPr="002E7C2C">
        <w:rPr>
          <w:rFonts w:ascii="Times New Roman" w:hAnsi="Times New Roman" w:cs="Times New Roman"/>
          <w:sz w:val="24"/>
          <w:szCs w:val="24"/>
          <w:lang w:val="en-US"/>
        </w:rPr>
        <w:t>. Then, 14</w:t>
      </w:r>
      <w:r w:rsidR="00B81DD5" w:rsidRPr="002E7C2C">
        <w:rPr>
          <w:rFonts w:ascii="Times New Roman" w:hAnsi="Times New Roman" w:cs="Times New Roman"/>
          <w:sz w:val="24"/>
          <w:szCs w:val="24"/>
          <w:lang w:val="en-US"/>
        </w:rPr>
        <w:t>4</w:t>
      </w:r>
      <w:r w:rsidR="0083704B" w:rsidRPr="002E7C2C">
        <w:rPr>
          <w:rFonts w:ascii="Times New Roman" w:hAnsi="Times New Roman" w:cs="Times New Roman"/>
          <w:sz w:val="24"/>
          <w:szCs w:val="24"/>
          <w:lang w:val="en-US"/>
        </w:rPr>
        <w:t xml:space="preserve">5 particles of 400 nm will be packed in that </w:t>
      </w:r>
      <w:r w:rsidR="0083704B" w:rsidRPr="002E7C2C">
        <w:rPr>
          <w:rFonts w:ascii="Times New Roman" w:hAnsi="Times New Roman" w:cs="Times New Roman"/>
          <w:sz w:val="24"/>
          <w:szCs w:val="24"/>
          <w:lang w:val="en-US"/>
        </w:rPr>
        <w:lastRenderedPageBreak/>
        <w:t>microdroplet.</w:t>
      </w:r>
      <w:r w:rsidR="005B7927" w:rsidRPr="002E7C2C">
        <w:rPr>
          <w:rFonts w:ascii="Times New Roman" w:hAnsi="Times New Roman" w:cs="Times New Roman"/>
          <w:sz w:val="24"/>
          <w:szCs w:val="24"/>
          <w:lang w:val="en-US"/>
        </w:rPr>
        <w:t xml:space="preserve"> </w:t>
      </w:r>
      <w:r w:rsidR="0083704B" w:rsidRPr="002B62D6">
        <w:rPr>
          <w:rFonts w:ascii="Times New Roman" w:hAnsi="Times New Roman" w:cs="Times New Roman"/>
          <w:sz w:val="24"/>
          <w:szCs w:val="24"/>
          <w:lang w:val="en-US"/>
        </w:rPr>
        <w:t>However, if we have a vir</w:t>
      </w:r>
      <w:r w:rsidR="0083704B" w:rsidRPr="00EE2544">
        <w:rPr>
          <w:rFonts w:ascii="Times New Roman" w:hAnsi="Times New Roman" w:cs="Times New Roman"/>
          <w:sz w:val="24"/>
          <w:szCs w:val="24"/>
          <w:lang w:val="en-US"/>
        </w:rPr>
        <w:t>ion of 80 nm</w:t>
      </w:r>
      <w:r w:rsidR="00096D65" w:rsidRPr="00042762">
        <w:rPr>
          <w:rFonts w:ascii="Times New Roman" w:hAnsi="Times New Roman" w:cs="Times New Roman"/>
          <w:sz w:val="24"/>
          <w:szCs w:val="24"/>
          <w:lang w:val="en-US"/>
        </w:rPr>
        <w:t>, N= 0.74 (5/0.08)</w:t>
      </w:r>
      <w:r w:rsidR="00096D65" w:rsidRPr="005F4180">
        <w:rPr>
          <w:rFonts w:ascii="Times New Roman" w:hAnsi="Times New Roman" w:cs="Times New Roman"/>
          <w:sz w:val="24"/>
          <w:szCs w:val="24"/>
          <w:vertAlign w:val="superscript"/>
          <w:lang w:val="en-US"/>
        </w:rPr>
        <w:t>3</w:t>
      </w:r>
      <w:r w:rsidR="00096D65" w:rsidRPr="005F4180">
        <w:rPr>
          <w:rFonts w:ascii="Times New Roman" w:hAnsi="Times New Roman" w:cs="Times New Roman"/>
          <w:sz w:val="24"/>
          <w:szCs w:val="24"/>
          <w:lang w:val="en-US"/>
        </w:rPr>
        <w:t>= 180,664</w:t>
      </w:r>
      <w:ins w:id="166" w:author="Tomás Santa Coloma" w:date="2020-04-10T11:23:00Z">
        <w:r w:rsidR="00B822E1">
          <w:rPr>
            <w:rFonts w:ascii="Times New Roman" w:hAnsi="Times New Roman" w:cs="Times New Roman"/>
            <w:sz w:val="24"/>
            <w:szCs w:val="24"/>
            <w:lang w:val="en-US"/>
          </w:rPr>
          <w:t xml:space="preserve"> particles</w:t>
        </w:r>
      </w:ins>
      <w:r w:rsidR="00096D65" w:rsidRPr="005F4180">
        <w:rPr>
          <w:rFonts w:ascii="Times New Roman" w:hAnsi="Times New Roman" w:cs="Times New Roman"/>
          <w:sz w:val="24"/>
          <w:szCs w:val="24"/>
          <w:lang w:val="en-US"/>
        </w:rPr>
        <w:t xml:space="preserve">. This is </w:t>
      </w:r>
      <w:r w:rsidR="00BF49C7" w:rsidRPr="00B822E1">
        <w:rPr>
          <w:rFonts w:ascii="Times New Roman" w:hAnsi="Times New Roman" w:cs="Times New Roman"/>
          <w:sz w:val="24"/>
          <w:szCs w:val="24"/>
          <w:lang w:val="en-US"/>
        </w:rPr>
        <w:t>12</w:t>
      </w:r>
      <w:r w:rsidR="00096D65" w:rsidRPr="00B822E1">
        <w:rPr>
          <w:rFonts w:ascii="Times New Roman" w:hAnsi="Times New Roman" w:cs="Times New Roman"/>
          <w:sz w:val="24"/>
          <w:szCs w:val="24"/>
          <w:lang w:val="en-US"/>
        </w:rPr>
        <w:t>5</w:t>
      </w:r>
      <w:r w:rsidR="00BF49C7" w:rsidRPr="00B822E1">
        <w:rPr>
          <w:rFonts w:ascii="Times New Roman" w:hAnsi="Times New Roman" w:cs="Times New Roman"/>
          <w:sz w:val="24"/>
          <w:szCs w:val="24"/>
          <w:lang w:val="en-US"/>
        </w:rPr>
        <w:t xml:space="preserve">-fold over </w:t>
      </w:r>
      <w:ins w:id="167" w:author="Tomás Santa Coloma" w:date="2020-04-10T11:23:00Z">
        <w:r w:rsidR="00B822E1">
          <w:rPr>
            <w:rFonts w:ascii="Times New Roman" w:hAnsi="Times New Roman" w:cs="Times New Roman"/>
            <w:sz w:val="24"/>
            <w:szCs w:val="24"/>
            <w:lang w:val="en-US"/>
          </w:rPr>
          <w:t xml:space="preserve">the 1445 virions in a </w:t>
        </w:r>
      </w:ins>
      <w:r w:rsidR="00BF49C7" w:rsidRPr="00B822E1">
        <w:rPr>
          <w:rFonts w:ascii="Times New Roman" w:hAnsi="Times New Roman" w:cs="Times New Roman"/>
          <w:sz w:val="24"/>
          <w:szCs w:val="24"/>
          <w:lang w:val="en-US"/>
        </w:rPr>
        <w:t>400 nm particle. Thus, the</w:t>
      </w:r>
      <w:ins w:id="168" w:author="Tomás Santa Coloma" w:date="2020-04-10T11:24:00Z">
        <w:r w:rsidR="00B822E1">
          <w:rPr>
            <w:rFonts w:ascii="Times New Roman" w:hAnsi="Times New Roman" w:cs="Times New Roman"/>
            <w:sz w:val="24"/>
            <w:szCs w:val="24"/>
            <w:lang w:val="en-US"/>
          </w:rPr>
          <w:t xml:space="preserve"> </w:t>
        </w:r>
      </w:ins>
      <w:r w:rsidR="00BF49C7" w:rsidRPr="00B822E1">
        <w:rPr>
          <w:rFonts w:ascii="Times New Roman" w:hAnsi="Times New Roman" w:cs="Times New Roman"/>
          <w:sz w:val="24"/>
          <w:szCs w:val="24"/>
          <w:lang w:val="en-US"/>
        </w:rPr>
        <w:t xml:space="preserve">concentration </w:t>
      </w:r>
      <w:ins w:id="169" w:author="Tomás Santa Coloma" w:date="2020-04-10T11:24:00Z">
        <w:r w:rsidR="00B822E1">
          <w:rPr>
            <w:rFonts w:ascii="Times New Roman" w:hAnsi="Times New Roman" w:cs="Times New Roman"/>
            <w:sz w:val="24"/>
            <w:szCs w:val="24"/>
            <w:lang w:val="en-US"/>
          </w:rPr>
          <w:t>of virions</w:t>
        </w:r>
      </w:ins>
      <w:ins w:id="170" w:author="Tomás Santa Coloma" w:date="2020-04-10T19:38:00Z">
        <w:r w:rsidR="00987DF8">
          <w:rPr>
            <w:rFonts w:ascii="Times New Roman" w:hAnsi="Times New Roman" w:cs="Times New Roman"/>
            <w:sz w:val="24"/>
            <w:szCs w:val="24"/>
            <w:lang w:val="en-US"/>
          </w:rPr>
          <w:t xml:space="preserve"> </w:t>
        </w:r>
      </w:ins>
      <w:r w:rsidR="005B7927" w:rsidRPr="00B822E1">
        <w:rPr>
          <w:rFonts w:ascii="Times New Roman" w:hAnsi="Times New Roman" w:cs="Times New Roman"/>
          <w:sz w:val="24"/>
          <w:szCs w:val="24"/>
          <w:lang w:val="en-US"/>
        </w:rPr>
        <w:t>in a 5 μm droplet decreases</w:t>
      </w:r>
      <w:r w:rsidR="00BF49C7" w:rsidRPr="00B822E1">
        <w:rPr>
          <w:rFonts w:ascii="Times New Roman" w:hAnsi="Times New Roman" w:cs="Times New Roman"/>
          <w:sz w:val="24"/>
          <w:szCs w:val="24"/>
          <w:lang w:val="en-US"/>
        </w:rPr>
        <w:t xml:space="preserve"> two orders of magnitude if the virion is 400 nm instead of 80 nm. For particles of an average of 160 nm, </w:t>
      </w:r>
      <w:ins w:id="171" w:author="Tomás Santa Coloma" w:date="2020-04-11T23:14:00Z">
        <w:r w:rsidR="003A5A21">
          <w:rPr>
            <w:rFonts w:ascii="Times New Roman" w:hAnsi="Times New Roman" w:cs="Times New Roman"/>
            <w:sz w:val="24"/>
            <w:szCs w:val="24"/>
            <w:lang w:val="en-US"/>
          </w:rPr>
          <w:t xml:space="preserve">we will have </w:t>
        </w:r>
      </w:ins>
      <w:r w:rsidR="00096D65" w:rsidRPr="00B822E1">
        <w:rPr>
          <w:rFonts w:ascii="Times New Roman" w:hAnsi="Times New Roman" w:cs="Times New Roman"/>
          <w:sz w:val="24"/>
          <w:szCs w:val="24"/>
          <w:lang w:val="en-US"/>
        </w:rPr>
        <w:t>N= 0.74 (5/0.16)</w:t>
      </w:r>
      <w:r w:rsidR="00096D65" w:rsidRPr="00B822E1">
        <w:rPr>
          <w:rFonts w:ascii="Times New Roman" w:hAnsi="Times New Roman" w:cs="Times New Roman"/>
          <w:sz w:val="24"/>
          <w:szCs w:val="24"/>
          <w:vertAlign w:val="superscript"/>
          <w:lang w:val="en-US"/>
        </w:rPr>
        <w:t>3</w:t>
      </w:r>
      <w:r w:rsidR="00096D65" w:rsidRPr="00B822E1">
        <w:rPr>
          <w:rFonts w:ascii="Times New Roman" w:hAnsi="Times New Roman" w:cs="Times New Roman"/>
          <w:sz w:val="24"/>
          <w:szCs w:val="24"/>
          <w:lang w:val="en-US"/>
        </w:rPr>
        <w:t xml:space="preserve"> </w:t>
      </w:r>
      <w:r w:rsidR="009F5FEF" w:rsidRPr="00B822E1">
        <w:rPr>
          <w:rFonts w:ascii="Times New Roman" w:hAnsi="Times New Roman" w:cs="Times New Roman"/>
          <w:sz w:val="24"/>
          <w:szCs w:val="24"/>
          <w:lang w:val="en-US"/>
        </w:rPr>
        <w:t>=</w:t>
      </w:r>
      <w:r w:rsidR="00096D65" w:rsidRPr="00B822E1">
        <w:rPr>
          <w:rFonts w:ascii="Times New Roman" w:hAnsi="Times New Roman" w:cs="Times New Roman"/>
          <w:sz w:val="24"/>
          <w:szCs w:val="24"/>
          <w:lang w:val="en-US"/>
        </w:rPr>
        <w:t>22,583</w:t>
      </w:r>
      <w:r w:rsidR="009F5FEF" w:rsidRPr="00B822E1">
        <w:rPr>
          <w:rFonts w:ascii="Times New Roman" w:hAnsi="Times New Roman" w:cs="Times New Roman"/>
          <w:sz w:val="24"/>
          <w:szCs w:val="24"/>
          <w:lang w:val="en-US"/>
        </w:rPr>
        <w:t xml:space="preserve"> particles </w:t>
      </w:r>
      <w:del w:id="172" w:author="Tomás Santa Coloma" w:date="2020-04-10T11:25:00Z">
        <w:r w:rsidR="009F5FEF" w:rsidRPr="00B822E1" w:rsidDel="00B822E1">
          <w:rPr>
            <w:rFonts w:ascii="Times New Roman" w:hAnsi="Times New Roman" w:cs="Times New Roman"/>
            <w:sz w:val="24"/>
            <w:szCs w:val="24"/>
            <w:lang w:val="en-US"/>
          </w:rPr>
          <w:delText xml:space="preserve">of 160 nm </w:delText>
        </w:r>
      </w:del>
      <w:r w:rsidR="009F5FEF" w:rsidRPr="00B822E1">
        <w:rPr>
          <w:rFonts w:ascii="Times New Roman" w:hAnsi="Times New Roman" w:cs="Times New Roman"/>
          <w:sz w:val="24"/>
          <w:szCs w:val="24"/>
          <w:lang w:val="en-US"/>
        </w:rPr>
        <w:t xml:space="preserve">in a 5 </w:t>
      </w:r>
      <w:r w:rsidR="005B7927" w:rsidRPr="00B822E1">
        <w:rPr>
          <w:rFonts w:ascii="Times New Roman" w:hAnsi="Times New Roman" w:cs="Times New Roman"/>
          <w:sz w:val="24"/>
          <w:szCs w:val="24"/>
          <w:lang w:val="en-US"/>
        </w:rPr>
        <w:t>μ</w:t>
      </w:r>
      <w:r w:rsidR="009F5FEF" w:rsidRPr="00B822E1">
        <w:rPr>
          <w:rFonts w:ascii="Times New Roman" w:hAnsi="Times New Roman" w:cs="Times New Roman"/>
          <w:sz w:val="24"/>
          <w:szCs w:val="24"/>
          <w:lang w:val="en-US"/>
        </w:rPr>
        <w:t>m droplet</w:t>
      </w:r>
      <w:proofErr w:type="gramStart"/>
      <w:r w:rsidR="009F5FEF" w:rsidRPr="00B822E1">
        <w:rPr>
          <w:rFonts w:ascii="Times New Roman" w:hAnsi="Times New Roman" w:cs="Times New Roman"/>
          <w:sz w:val="24"/>
          <w:szCs w:val="24"/>
          <w:lang w:val="en-US"/>
        </w:rPr>
        <w:t xml:space="preserve">.  </w:t>
      </w:r>
      <w:proofErr w:type="gramEnd"/>
    </w:p>
    <w:p w14:paraId="31FE4C00" w14:textId="1FD41FB3" w:rsidR="00CA6ED2" w:rsidRPr="00EE2544" w:rsidRDefault="00DD05A2" w:rsidP="0023238D">
      <w:pPr>
        <w:ind w:firstLine="708"/>
        <w:jc w:val="both"/>
        <w:rPr>
          <w:rFonts w:ascii="Times New Roman" w:hAnsi="Times New Roman" w:cs="Times New Roman"/>
          <w:sz w:val="24"/>
          <w:szCs w:val="24"/>
          <w:lang w:val="en-US"/>
        </w:rPr>
      </w:pPr>
      <w:r w:rsidRPr="002E7C2C">
        <w:rPr>
          <w:rFonts w:ascii="Times New Roman" w:hAnsi="Times New Roman" w:cs="Times New Roman"/>
          <w:sz w:val="24"/>
          <w:szCs w:val="24"/>
          <w:lang w:val="en-US"/>
        </w:rPr>
        <w:t>F</w:t>
      </w:r>
      <w:r w:rsidR="00B81DD5" w:rsidRPr="002E7C2C">
        <w:rPr>
          <w:rFonts w:ascii="Times New Roman" w:hAnsi="Times New Roman" w:cs="Times New Roman"/>
          <w:sz w:val="24"/>
          <w:szCs w:val="24"/>
          <w:lang w:val="en-US"/>
        </w:rPr>
        <w:t xml:space="preserve">igure </w:t>
      </w:r>
      <w:r w:rsidR="00B929A9" w:rsidRPr="002E7C2C">
        <w:rPr>
          <w:rFonts w:ascii="Times New Roman" w:hAnsi="Times New Roman" w:cs="Times New Roman"/>
          <w:sz w:val="24"/>
          <w:szCs w:val="24"/>
          <w:lang w:val="en-US"/>
        </w:rPr>
        <w:t>1</w:t>
      </w:r>
      <w:r w:rsidRPr="002E7C2C">
        <w:rPr>
          <w:rFonts w:ascii="Times New Roman" w:hAnsi="Times New Roman" w:cs="Times New Roman"/>
          <w:sz w:val="24"/>
          <w:szCs w:val="24"/>
          <w:lang w:val="en-US"/>
        </w:rPr>
        <w:t xml:space="preserve"> illustrates the </w:t>
      </w:r>
      <w:r w:rsidR="00FA1837" w:rsidRPr="002E7C2C">
        <w:rPr>
          <w:rFonts w:ascii="Times New Roman" w:hAnsi="Times New Roman" w:cs="Times New Roman"/>
          <w:sz w:val="24"/>
          <w:szCs w:val="24"/>
          <w:lang w:val="en-US"/>
        </w:rPr>
        <w:t xml:space="preserve">theoretical </w:t>
      </w:r>
      <w:r w:rsidRPr="002E7C2C">
        <w:rPr>
          <w:rFonts w:ascii="Times New Roman" w:hAnsi="Times New Roman" w:cs="Times New Roman"/>
          <w:sz w:val="24"/>
          <w:szCs w:val="24"/>
          <w:lang w:val="en-US"/>
        </w:rPr>
        <w:t>nu</w:t>
      </w:r>
      <w:r w:rsidR="00B81DD5" w:rsidRPr="002E7C2C">
        <w:rPr>
          <w:rFonts w:ascii="Times New Roman" w:hAnsi="Times New Roman" w:cs="Times New Roman"/>
          <w:sz w:val="24"/>
          <w:szCs w:val="24"/>
          <w:lang w:val="en-US"/>
        </w:rPr>
        <w:t xml:space="preserve">mber of virions N </w:t>
      </w:r>
      <w:r w:rsidR="00652C8F" w:rsidRPr="002E7C2C">
        <w:rPr>
          <w:rFonts w:ascii="Times New Roman" w:hAnsi="Times New Roman" w:cs="Times New Roman"/>
          <w:sz w:val="24"/>
          <w:szCs w:val="24"/>
          <w:lang w:val="en-US"/>
        </w:rPr>
        <w:t>vs</w:t>
      </w:r>
      <w:r w:rsidR="00E13B9E" w:rsidRPr="002E7C2C">
        <w:rPr>
          <w:rFonts w:ascii="Times New Roman" w:hAnsi="Times New Roman" w:cs="Times New Roman"/>
          <w:sz w:val="24"/>
          <w:szCs w:val="24"/>
          <w:lang w:val="en-US"/>
        </w:rPr>
        <w:t xml:space="preserve"> virion </w:t>
      </w:r>
      <w:r w:rsidR="00B929A9" w:rsidRPr="002E7C2C">
        <w:rPr>
          <w:rFonts w:ascii="Times New Roman" w:hAnsi="Times New Roman" w:cs="Times New Roman"/>
          <w:sz w:val="24"/>
          <w:szCs w:val="24"/>
          <w:lang w:val="en-US"/>
        </w:rPr>
        <w:t>d</w:t>
      </w:r>
      <w:r w:rsidR="00E13B9E" w:rsidRPr="002E7C2C">
        <w:rPr>
          <w:rFonts w:ascii="Times New Roman" w:hAnsi="Times New Roman" w:cs="Times New Roman"/>
          <w:sz w:val="24"/>
          <w:szCs w:val="24"/>
          <w:lang w:val="en-US"/>
        </w:rPr>
        <w:t xml:space="preserve">iameter </w:t>
      </w:r>
      <w:r w:rsidR="00E13B9E" w:rsidRPr="002B62D6">
        <w:rPr>
          <w:rFonts w:ascii="Times New Roman" w:hAnsi="Times New Roman" w:cs="Times New Roman"/>
          <w:i/>
          <w:iCs/>
          <w:sz w:val="24"/>
          <w:szCs w:val="24"/>
          <w:lang w:val="en-US"/>
        </w:rPr>
        <w:t>d</w:t>
      </w:r>
      <w:r w:rsidRPr="002B62D6">
        <w:rPr>
          <w:rFonts w:ascii="Times New Roman" w:hAnsi="Times New Roman" w:cs="Times New Roman"/>
          <w:i/>
          <w:iCs/>
          <w:sz w:val="24"/>
          <w:szCs w:val="24"/>
          <w:lang w:val="en-US"/>
        </w:rPr>
        <w:t xml:space="preserve"> </w:t>
      </w:r>
      <w:r w:rsidR="00652C8F" w:rsidRPr="002B62D6">
        <w:rPr>
          <w:rFonts w:ascii="Times New Roman" w:hAnsi="Times New Roman" w:cs="Times New Roman"/>
          <w:sz w:val="24"/>
          <w:szCs w:val="24"/>
          <w:lang w:val="en-US"/>
        </w:rPr>
        <w:t xml:space="preserve">(nm) in droplets of 5 </w:t>
      </w:r>
      <w:r w:rsidR="006A2933" w:rsidRPr="00970EA9">
        <w:rPr>
          <w:rFonts w:ascii="Times New Roman" w:hAnsi="Times New Roman" w:cs="Times New Roman"/>
          <w:sz w:val="24"/>
          <w:szCs w:val="24"/>
          <w:lang w:val="en-US"/>
        </w:rPr>
        <w:t xml:space="preserve">μm </w:t>
      </w:r>
      <w:r w:rsidR="00652C8F" w:rsidRPr="00970EA9">
        <w:rPr>
          <w:rFonts w:ascii="Times New Roman" w:hAnsi="Times New Roman" w:cs="Times New Roman"/>
          <w:sz w:val="24"/>
          <w:szCs w:val="24"/>
          <w:lang w:val="en-US"/>
        </w:rPr>
        <w:t xml:space="preserve">and 100 </w:t>
      </w:r>
      <w:r w:rsidR="006A2933" w:rsidRPr="00970EA9">
        <w:rPr>
          <w:rFonts w:ascii="Times New Roman" w:hAnsi="Times New Roman" w:cs="Times New Roman"/>
          <w:sz w:val="24"/>
          <w:szCs w:val="24"/>
          <w:lang w:val="en-US"/>
        </w:rPr>
        <w:t>μ</w:t>
      </w:r>
      <w:r w:rsidR="00652C8F" w:rsidRPr="00970EA9">
        <w:rPr>
          <w:rFonts w:ascii="Times New Roman" w:hAnsi="Times New Roman" w:cs="Times New Roman"/>
          <w:sz w:val="24"/>
          <w:szCs w:val="24"/>
          <w:lang w:val="en-US"/>
        </w:rPr>
        <w:t>m</w:t>
      </w:r>
      <w:r w:rsidR="00096D65" w:rsidRPr="00970EA9">
        <w:rPr>
          <w:rFonts w:ascii="Times New Roman" w:hAnsi="Times New Roman" w:cs="Times New Roman"/>
          <w:sz w:val="24"/>
          <w:szCs w:val="24"/>
          <w:lang w:val="en-US"/>
        </w:rPr>
        <w:t>.</w:t>
      </w:r>
      <w:r w:rsidRPr="00970EA9">
        <w:rPr>
          <w:rFonts w:ascii="Times New Roman" w:hAnsi="Times New Roman" w:cs="Times New Roman"/>
          <w:sz w:val="24"/>
          <w:szCs w:val="24"/>
          <w:lang w:val="en-US"/>
        </w:rPr>
        <w:t xml:space="preserve"> </w:t>
      </w:r>
      <w:r w:rsidR="00CA6ED2" w:rsidRPr="00970EA9">
        <w:rPr>
          <w:rFonts w:ascii="Times New Roman" w:hAnsi="Times New Roman" w:cs="Times New Roman"/>
          <w:sz w:val="24"/>
          <w:szCs w:val="24"/>
          <w:lang w:val="en-US"/>
        </w:rPr>
        <w:t>Th</w:t>
      </w:r>
      <w:r w:rsidR="009279D9" w:rsidRPr="00970EA9">
        <w:rPr>
          <w:rFonts w:ascii="Times New Roman" w:hAnsi="Times New Roman" w:cs="Times New Roman"/>
          <w:sz w:val="24"/>
          <w:szCs w:val="24"/>
          <w:lang w:val="en-US"/>
        </w:rPr>
        <w:t>ese</w:t>
      </w:r>
      <w:r w:rsidR="00CA6ED2" w:rsidRPr="00970EA9">
        <w:rPr>
          <w:rFonts w:ascii="Times New Roman" w:hAnsi="Times New Roman" w:cs="Times New Roman"/>
          <w:sz w:val="24"/>
          <w:szCs w:val="24"/>
          <w:lang w:val="en-US"/>
        </w:rPr>
        <w:t xml:space="preserve"> results </w:t>
      </w:r>
      <w:r w:rsidR="00026A32" w:rsidRPr="00C445D4">
        <w:rPr>
          <w:rFonts w:ascii="Times New Roman" w:hAnsi="Times New Roman" w:cs="Times New Roman"/>
          <w:sz w:val="24"/>
          <w:szCs w:val="24"/>
          <w:lang w:val="en-US"/>
        </w:rPr>
        <w:t>agree</w:t>
      </w:r>
      <w:r w:rsidR="00CA6ED2" w:rsidRPr="00557A78">
        <w:rPr>
          <w:rFonts w:ascii="Times New Roman" w:hAnsi="Times New Roman" w:cs="Times New Roman"/>
          <w:sz w:val="24"/>
          <w:szCs w:val="24"/>
          <w:lang w:val="en-US"/>
        </w:rPr>
        <w:t xml:space="preserve"> with </w:t>
      </w:r>
      <w:r w:rsidR="00AA0CE4" w:rsidRPr="003B684A">
        <w:rPr>
          <w:rFonts w:ascii="Times New Roman" w:hAnsi="Times New Roman" w:cs="Times New Roman"/>
          <w:sz w:val="24"/>
          <w:szCs w:val="24"/>
          <w:lang w:val="en-US"/>
        </w:rPr>
        <w:t>earlier</w:t>
      </w:r>
      <w:r w:rsidR="00CA6ED2" w:rsidRPr="003B684A">
        <w:rPr>
          <w:rFonts w:ascii="Times New Roman" w:hAnsi="Times New Roman" w:cs="Times New Roman"/>
          <w:sz w:val="24"/>
          <w:szCs w:val="24"/>
          <w:lang w:val="en-US"/>
        </w:rPr>
        <w:t xml:space="preserve"> experimental results showing that the </w:t>
      </w:r>
      <w:ins w:id="173" w:author="Tomás Santa Coloma" w:date="2020-04-11T23:17:00Z">
        <w:r w:rsidR="0050047E">
          <w:rPr>
            <w:rFonts w:ascii="Times New Roman" w:hAnsi="Times New Roman" w:cs="Times New Roman"/>
            <w:sz w:val="24"/>
            <w:szCs w:val="24"/>
            <w:lang w:val="en-US"/>
          </w:rPr>
          <w:t xml:space="preserve">ability </w:t>
        </w:r>
      </w:ins>
      <w:del w:id="174" w:author="Tomás Santa Coloma" w:date="2020-04-11T23:17:00Z">
        <w:r w:rsidR="00CA6ED2" w:rsidRPr="003B684A" w:rsidDel="0050047E">
          <w:rPr>
            <w:rFonts w:ascii="Times New Roman" w:hAnsi="Times New Roman" w:cs="Times New Roman"/>
            <w:sz w:val="24"/>
            <w:szCs w:val="24"/>
            <w:lang w:val="en-US"/>
          </w:rPr>
          <w:delText xml:space="preserve">capacity </w:delText>
        </w:r>
      </w:del>
      <w:r w:rsidR="00CA6ED2" w:rsidRPr="003B684A">
        <w:rPr>
          <w:rFonts w:ascii="Times New Roman" w:hAnsi="Times New Roman" w:cs="Times New Roman"/>
          <w:sz w:val="24"/>
          <w:szCs w:val="24"/>
          <w:lang w:val="en-US"/>
        </w:rPr>
        <w:t xml:space="preserve">of a particle to carry virion correlates with volume and not </w:t>
      </w:r>
      <w:r w:rsidR="009279D9" w:rsidRPr="003B684A">
        <w:rPr>
          <w:rFonts w:ascii="Times New Roman" w:hAnsi="Times New Roman" w:cs="Times New Roman"/>
          <w:sz w:val="24"/>
          <w:szCs w:val="24"/>
          <w:lang w:val="en-US"/>
        </w:rPr>
        <w:t xml:space="preserve">with the </w:t>
      </w:r>
      <w:r w:rsidR="00CA6ED2" w:rsidRPr="003B684A">
        <w:rPr>
          <w:rFonts w:ascii="Times New Roman" w:hAnsi="Times New Roman" w:cs="Times New Roman"/>
          <w:sz w:val="24"/>
          <w:szCs w:val="24"/>
          <w:lang w:val="en-US"/>
        </w:rPr>
        <w:t xml:space="preserve">number </w:t>
      </w:r>
      <w:r w:rsidR="00FC54AD" w:rsidRPr="003B684A">
        <w:rPr>
          <w:rFonts w:ascii="Times New Roman" w:hAnsi="Times New Roman" w:cs="Times New Roman"/>
          <w:sz w:val="24"/>
          <w:szCs w:val="24"/>
          <w:lang w:val="en-US"/>
        </w:rPr>
        <w:t xml:space="preserve">of particles; </w:t>
      </w:r>
      <w:r w:rsidR="00CA6ED2" w:rsidRPr="003B684A">
        <w:rPr>
          <w:rFonts w:ascii="Times New Roman" w:hAnsi="Times New Roman" w:cs="Times New Roman"/>
          <w:sz w:val="24"/>
          <w:szCs w:val="24"/>
          <w:lang w:val="en-US"/>
        </w:rPr>
        <w:t xml:space="preserve">and that the </w:t>
      </w:r>
      <w:r w:rsidR="00CA6ED2" w:rsidRPr="00EE2544">
        <w:rPr>
          <w:rFonts w:ascii="Times New Roman" w:hAnsi="Times New Roman" w:cs="Times New Roman"/>
          <w:sz w:val="24"/>
          <w:szCs w:val="24"/>
          <w:lang w:val="en-US"/>
        </w:rPr>
        <w:t>capacity increases with the particle size</w:t>
      </w:r>
      <w:r w:rsidR="00FC54AD" w:rsidRPr="00EE2544">
        <w:rPr>
          <w:rFonts w:ascii="Times New Roman" w:hAnsi="Times New Roman" w:cs="Times New Roman"/>
          <w:sz w:val="24"/>
          <w:szCs w:val="24"/>
          <w:lang w:val="en-US"/>
        </w:rPr>
        <w:t>. T</w:t>
      </w:r>
      <w:r w:rsidR="00CA6ED2" w:rsidRPr="00EE2544">
        <w:rPr>
          <w:rFonts w:ascii="Times New Roman" w:hAnsi="Times New Roman" w:cs="Times New Roman"/>
          <w:sz w:val="24"/>
          <w:szCs w:val="24"/>
          <w:lang w:val="en-US"/>
        </w:rPr>
        <w:t xml:space="preserve">he relationship </w:t>
      </w:r>
      <w:r w:rsidR="00FC54AD" w:rsidRPr="00EE2544">
        <w:rPr>
          <w:rFonts w:ascii="Times New Roman" w:hAnsi="Times New Roman" w:cs="Times New Roman"/>
          <w:sz w:val="24"/>
          <w:szCs w:val="24"/>
          <w:lang w:val="en-US"/>
        </w:rPr>
        <w:t>was</w:t>
      </w:r>
      <w:r w:rsidR="00CA6ED2" w:rsidRPr="00EE2544">
        <w:rPr>
          <w:rFonts w:ascii="Times New Roman" w:hAnsi="Times New Roman" w:cs="Times New Roman"/>
          <w:sz w:val="24"/>
          <w:szCs w:val="24"/>
          <w:lang w:val="en-US"/>
        </w:rPr>
        <w:t xml:space="preserve"> described by a power law</w:t>
      </w:r>
      <w:r w:rsidR="00FC54AD" w:rsidRPr="00EE2544">
        <w:rPr>
          <w:rFonts w:ascii="Times New Roman" w:hAnsi="Times New Roman" w:cs="Times New Roman"/>
          <w:sz w:val="24"/>
          <w:szCs w:val="24"/>
          <w:lang w:val="en-US"/>
        </w:rPr>
        <w:t xml:space="preserve"> </w:t>
      </w:r>
      <w:r w:rsidR="00CA6ED2" w:rsidRPr="00EE2544">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&lt;EndNote&gt;&lt;Cite&gt;&lt;Author&gt;Zuo&lt;/Author&gt;&lt;Year&gt;2013&lt;/Year&gt;&lt;RecNum&gt;94&lt;/RecNum&gt;&lt;DisplayText&gt;[18]&lt;/DisplayText&gt;&lt;record&gt;&lt;rec-number&gt;94&lt;/rec-number&gt;&lt;foreign-keys&gt;&lt;key app="EN" db-id="0p5xvrtrx5wpa6e0zpsv2dvxxfr2wxz92ser"&gt;94&lt;/key&gt;&lt;/foreign-keys&gt;&lt;ref-type name="Journal Article"&gt;17&lt;/ref-type&gt;&lt;contributors&gt;&lt;authors&gt;&lt;author&gt;Zuo, Zhili&lt;/author&gt;&lt;author&gt;Kuehn, Thomas H.&lt;/author&gt;&lt;author&gt;Verma, Harsha&lt;/author&gt;&lt;author&gt;Kumar, Sunil&lt;/author&gt;&lt;author&gt;Goyal, Sagar M.&lt;/author&gt;&lt;author&gt;Appert, Jessica&lt;/author&gt;&lt;author&gt;Raynor, Peter C.&lt;/author&gt;&lt;author&gt;Ge, Song&lt;/author&gt;&lt;author&gt;Pui, David Y. H.&lt;/author&gt;&lt;/authors&gt;&lt;/contributors&gt;&lt;titles&gt;&lt;title&gt;Association of Airborne Virus Infectivity and Survivability with its Carrier Particle Size&lt;/title&gt;&lt;secondary-title&gt;Aerosol Science and Technology&lt;/secondary-title&gt;&lt;/titles&gt;&lt;pages&gt;373-382&lt;/pages&gt;&lt;volume&gt;47&lt;/volume&gt;&lt;number&gt;4&lt;/number&gt;&lt;dates&gt;&lt;year&gt;2013&lt;/year&gt;&lt;pub-dates&gt;&lt;date&gt;2013/04/01&lt;/date&gt;&lt;/pub-dates&gt;&lt;/dates&gt;&lt;publisher&gt;Taylor &amp;amp; Francis&lt;/publisher&gt;&lt;isbn&gt;0278-6826&lt;/isbn&gt;&lt;urls&gt;&lt;related-urls&gt;&lt;url&gt;https://doi.org/10.1080/02786826.2012.754841&lt;/url&gt;&lt;/related-urls&gt;&lt;/urls&gt;&lt;electronic-resource-num&gt;10.1080/02786826.2012.754841&lt;/electronic-resource-num&gt;&lt;/record&gt;&lt;/Cite&gt;&lt;/EndNote&gt;</w:instrText>
      </w:r>
      <w:r w:rsidR="00CA6ED2"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18" w:tooltip="Zuo, 2013 #94" w:history="1">
        <w:r w:rsidR="00225030">
          <w:rPr>
            <w:rFonts w:ascii="Times New Roman" w:hAnsi="Times New Roman" w:cs="Times New Roman"/>
            <w:noProof/>
            <w:sz w:val="24"/>
            <w:szCs w:val="24"/>
            <w:lang w:val="en-US"/>
          </w:rPr>
          <w:t>18</w:t>
        </w:r>
      </w:hyperlink>
      <w:r w:rsidR="003B684A">
        <w:rPr>
          <w:rFonts w:ascii="Times New Roman" w:hAnsi="Times New Roman" w:cs="Times New Roman"/>
          <w:noProof/>
          <w:sz w:val="24"/>
          <w:szCs w:val="24"/>
          <w:lang w:val="en-US"/>
        </w:rPr>
        <w:t>]</w:t>
      </w:r>
      <w:r w:rsidR="00CA6ED2" w:rsidRPr="00EE2544">
        <w:rPr>
          <w:rFonts w:ascii="Times New Roman" w:hAnsi="Times New Roman" w:cs="Times New Roman"/>
          <w:sz w:val="24"/>
          <w:szCs w:val="24"/>
          <w:lang w:val="en-US"/>
        </w:rPr>
        <w:fldChar w:fldCharType="end"/>
      </w:r>
      <w:r w:rsidR="008B0614" w:rsidRPr="00EE2544">
        <w:rPr>
          <w:rFonts w:ascii="Times New Roman" w:hAnsi="Times New Roman" w:cs="Times New Roman"/>
          <w:sz w:val="24"/>
          <w:szCs w:val="24"/>
          <w:lang w:val="en-US"/>
        </w:rPr>
        <w:t>.</w:t>
      </w:r>
      <w:r w:rsidR="00FC54AD" w:rsidRPr="00EE2544">
        <w:rPr>
          <w:rFonts w:ascii="Times New Roman" w:hAnsi="Times New Roman" w:cs="Times New Roman"/>
          <w:sz w:val="24"/>
          <w:szCs w:val="24"/>
          <w:lang w:val="en-US"/>
        </w:rPr>
        <w:t xml:space="preserve"> </w:t>
      </w:r>
      <w:r w:rsidR="00A64018" w:rsidRPr="00EE2544">
        <w:rPr>
          <w:rFonts w:ascii="Times New Roman" w:hAnsi="Times New Roman" w:cs="Times New Roman"/>
          <w:sz w:val="24"/>
          <w:szCs w:val="24"/>
          <w:lang w:val="en-US"/>
        </w:rPr>
        <w:t xml:space="preserve">Thus, our hypothesis of optimal packing following a relationship with </w:t>
      </w:r>
      <w:r w:rsidR="003F67B9" w:rsidRPr="00EE2544">
        <w:rPr>
          <w:rFonts w:ascii="Times New Roman" w:hAnsi="Times New Roman" w:cs="Times New Roman"/>
          <w:sz w:val="24"/>
          <w:szCs w:val="24"/>
          <w:lang w:val="en-US"/>
        </w:rPr>
        <w:t xml:space="preserve">a </w:t>
      </w:r>
      <w:r w:rsidR="00AA0CE4" w:rsidRPr="00EE2544">
        <w:rPr>
          <w:rFonts w:ascii="Times New Roman" w:hAnsi="Times New Roman" w:cs="Times New Roman"/>
          <w:sz w:val="24"/>
          <w:szCs w:val="24"/>
          <w:lang w:val="en-US"/>
        </w:rPr>
        <w:t>potency of three (</w:t>
      </w:r>
      <w:proofErr w:type="spellStart"/>
      <w:r w:rsidR="00AA0CE4" w:rsidRPr="00EE2544">
        <w:rPr>
          <w:rFonts w:ascii="Times New Roman" w:hAnsi="Times New Roman" w:cs="Times New Roman"/>
          <w:sz w:val="24"/>
          <w:szCs w:val="24"/>
          <w:lang w:val="en-US"/>
        </w:rPr>
        <w:t>x</w:t>
      </w:r>
      <w:r w:rsidR="00AA0CE4" w:rsidRPr="00EE2544">
        <w:rPr>
          <w:rFonts w:ascii="Times New Roman" w:hAnsi="Times New Roman" w:cs="Times New Roman"/>
          <w:sz w:val="24"/>
          <w:szCs w:val="24"/>
          <w:vertAlign w:val="superscript"/>
          <w:lang w:val="en-US"/>
        </w:rPr>
        <w:t>3</w:t>
      </w:r>
      <w:proofErr w:type="spellEnd"/>
      <w:r w:rsidR="001A763E" w:rsidRPr="00EE2544">
        <w:rPr>
          <w:rFonts w:ascii="Times New Roman" w:hAnsi="Times New Roman" w:cs="Times New Roman"/>
          <w:sz w:val="24"/>
          <w:szCs w:val="24"/>
          <w:lang w:val="en-US"/>
        </w:rPr>
        <w:t>)</w:t>
      </w:r>
      <w:r w:rsidR="00A64018" w:rsidRPr="00EE2544">
        <w:rPr>
          <w:rFonts w:ascii="Times New Roman" w:hAnsi="Times New Roman" w:cs="Times New Roman"/>
          <w:sz w:val="24"/>
          <w:szCs w:val="24"/>
          <w:lang w:val="en-US"/>
        </w:rPr>
        <w:t xml:space="preserve"> was already verified experimentally </w:t>
      </w:r>
      <w:ins w:id="175" w:author="Tomás Santa Coloma" w:date="2020-04-10T09:36:00Z">
        <w:r w:rsidR="00306D2D" w:rsidRPr="00EE2544">
          <w:rPr>
            <w:rFonts w:ascii="Times New Roman" w:hAnsi="Times New Roman" w:cs="Times New Roman"/>
            <w:sz w:val="24"/>
            <w:szCs w:val="24"/>
            <w:lang w:val="en-US"/>
          </w:rPr>
          <w:t xml:space="preserve">for </w:t>
        </w:r>
      </w:ins>
      <w:ins w:id="176" w:author="Tomás Santa Coloma" w:date="2020-04-10T09:33:00Z">
        <w:r w:rsidR="00306D2D" w:rsidRPr="00EE2544">
          <w:rPr>
            <w:rFonts w:ascii="Times New Roman" w:hAnsi="Times New Roman" w:cs="Times New Roman"/>
            <w:sz w:val="24"/>
            <w:szCs w:val="24"/>
            <w:lang w:val="en-US"/>
          </w:rPr>
          <w:t>MS2</w:t>
        </w:r>
      </w:ins>
      <w:ins w:id="177" w:author="Tomás Santa Coloma" w:date="2020-04-10T09:36:00Z">
        <w:r w:rsidR="00306D2D" w:rsidRPr="00EE2544">
          <w:rPr>
            <w:rFonts w:ascii="Times New Roman" w:hAnsi="Times New Roman" w:cs="Times New Roman"/>
            <w:sz w:val="24"/>
            <w:szCs w:val="24"/>
            <w:lang w:val="en-US"/>
          </w:rPr>
          <w:t xml:space="preserve"> (a b</w:t>
        </w:r>
      </w:ins>
      <w:ins w:id="178" w:author="Tomás Santa Coloma" w:date="2020-04-10T09:37:00Z">
        <w:r w:rsidR="00306D2D" w:rsidRPr="00EE2544">
          <w:rPr>
            <w:rFonts w:ascii="Times New Roman" w:hAnsi="Times New Roman" w:cs="Times New Roman"/>
            <w:sz w:val="24"/>
            <w:szCs w:val="24"/>
            <w:lang w:val="en-US"/>
          </w:rPr>
          <w:t>acteriophage</w:t>
        </w:r>
        <w:r w:rsidR="00306D2D" w:rsidRPr="00FF742C">
          <w:rPr>
            <w:rFonts w:ascii="Times New Roman" w:hAnsi="Times New Roman" w:cs="Times New Roman"/>
            <w:sz w:val="24"/>
            <w:szCs w:val="24"/>
            <w:lang w:val="en-US"/>
          </w:rPr>
          <w:t xml:space="preserve"> of 27-34 nm)</w:t>
        </w:r>
      </w:ins>
      <w:ins w:id="179" w:author="Tomás Santa Coloma" w:date="2020-04-10T09:33:00Z">
        <w:r w:rsidR="00306D2D" w:rsidRPr="00FF742C">
          <w:rPr>
            <w:rFonts w:ascii="Times New Roman" w:hAnsi="Times New Roman" w:cs="Times New Roman"/>
            <w:sz w:val="24"/>
            <w:szCs w:val="24"/>
            <w:lang w:val="en-US"/>
          </w:rPr>
          <w:t>, TGEV</w:t>
        </w:r>
      </w:ins>
      <w:ins w:id="180" w:author="Tomás Santa Coloma" w:date="2020-04-10T09:34:00Z">
        <w:r w:rsidR="00306D2D" w:rsidRPr="00FF742C">
          <w:rPr>
            <w:rFonts w:ascii="Times New Roman" w:hAnsi="Times New Roman" w:cs="Times New Roman"/>
            <w:sz w:val="24"/>
            <w:szCs w:val="24"/>
            <w:lang w:val="en-US"/>
          </w:rPr>
          <w:t xml:space="preserve"> (transm</w:t>
        </w:r>
      </w:ins>
      <w:ins w:id="181" w:author="Tomás Santa Coloma" w:date="2020-04-10T09:35:00Z">
        <w:r w:rsidR="00306D2D" w:rsidRPr="00FF742C">
          <w:rPr>
            <w:rFonts w:ascii="Times New Roman" w:hAnsi="Times New Roman" w:cs="Times New Roman"/>
            <w:sz w:val="24"/>
            <w:szCs w:val="24"/>
            <w:lang w:val="en-US"/>
          </w:rPr>
          <w:t>i</w:t>
        </w:r>
      </w:ins>
      <w:ins w:id="182" w:author="Tomás Santa Coloma" w:date="2020-04-10T09:41:00Z">
        <w:r w:rsidR="00EE2544">
          <w:rPr>
            <w:rFonts w:ascii="Times New Roman" w:hAnsi="Times New Roman" w:cs="Times New Roman"/>
            <w:sz w:val="24"/>
            <w:szCs w:val="24"/>
            <w:lang w:val="en-US"/>
          </w:rPr>
          <w:t>s</w:t>
        </w:r>
      </w:ins>
      <w:ins w:id="183" w:author="Tomás Santa Coloma" w:date="2020-04-10T09:35:00Z">
        <w:r w:rsidR="00306D2D" w:rsidRPr="00EE2544">
          <w:rPr>
            <w:rFonts w:ascii="Times New Roman" w:hAnsi="Times New Roman" w:cs="Times New Roman"/>
            <w:sz w:val="24"/>
            <w:szCs w:val="24"/>
            <w:lang w:val="en-US"/>
          </w:rPr>
          <w:t>sible gastrointestina</w:t>
        </w:r>
      </w:ins>
      <w:ins w:id="184" w:author="Tomás Santa Coloma" w:date="2020-04-10T09:41:00Z">
        <w:r w:rsidR="00EE2544">
          <w:rPr>
            <w:rFonts w:ascii="Times New Roman" w:hAnsi="Times New Roman" w:cs="Times New Roman"/>
            <w:sz w:val="24"/>
            <w:szCs w:val="24"/>
            <w:lang w:val="en-US"/>
          </w:rPr>
          <w:t>l</w:t>
        </w:r>
      </w:ins>
      <w:ins w:id="185" w:author="Tomás Santa Coloma" w:date="2020-04-10T09:35:00Z">
        <w:r w:rsidR="00306D2D" w:rsidRPr="00EE2544">
          <w:rPr>
            <w:rFonts w:ascii="Times New Roman" w:hAnsi="Times New Roman" w:cs="Times New Roman"/>
            <w:sz w:val="24"/>
            <w:szCs w:val="24"/>
            <w:lang w:val="en-US"/>
          </w:rPr>
          <w:t xml:space="preserve"> virus; a</w:t>
        </w:r>
      </w:ins>
      <w:ins w:id="186" w:author="Tomás Santa Coloma" w:date="2020-04-10T09:38:00Z">
        <w:r w:rsidR="00306D2D" w:rsidRPr="00EE2544">
          <w:rPr>
            <w:rFonts w:ascii="Times New Roman" w:hAnsi="Times New Roman" w:cs="Times New Roman"/>
            <w:sz w:val="24"/>
            <w:szCs w:val="24"/>
            <w:lang w:val="en-US"/>
          </w:rPr>
          <w:t xml:space="preserve"> spherical 100-</w:t>
        </w:r>
        <w:r w:rsidR="00EE2544" w:rsidRPr="00EE2544">
          <w:rPr>
            <w:rFonts w:ascii="Times New Roman" w:hAnsi="Times New Roman" w:cs="Times New Roman"/>
            <w:sz w:val="24"/>
            <w:szCs w:val="24"/>
            <w:lang w:val="en-US"/>
          </w:rPr>
          <w:t xml:space="preserve">150 nm </w:t>
        </w:r>
      </w:ins>
      <w:ins w:id="187" w:author="Tomás Santa Coloma" w:date="2020-04-10T09:35:00Z">
        <w:r w:rsidR="00306D2D" w:rsidRPr="00EE2544">
          <w:rPr>
            <w:rFonts w:ascii="Times New Roman" w:hAnsi="Times New Roman" w:cs="Times New Roman"/>
            <w:sz w:val="24"/>
            <w:szCs w:val="24"/>
            <w:lang w:val="en-US"/>
          </w:rPr>
          <w:t>cor</w:t>
        </w:r>
      </w:ins>
      <w:ins w:id="188" w:author="Tomás Santa Coloma" w:date="2020-04-10T09:41:00Z">
        <w:r w:rsidR="00EE2544">
          <w:rPr>
            <w:rFonts w:ascii="Times New Roman" w:hAnsi="Times New Roman" w:cs="Times New Roman"/>
            <w:sz w:val="24"/>
            <w:szCs w:val="24"/>
            <w:lang w:val="en-US"/>
          </w:rPr>
          <w:t>o</w:t>
        </w:r>
      </w:ins>
      <w:ins w:id="189" w:author="Tomás Santa Coloma" w:date="2020-04-10T09:35:00Z">
        <w:r w:rsidR="00306D2D" w:rsidRPr="00EE2544">
          <w:rPr>
            <w:rFonts w:ascii="Times New Roman" w:hAnsi="Times New Roman" w:cs="Times New Roman"/>
            <w:sz w:val="24"/>
            <w:szCs w:val="24"/>
            <w:lang w:val="en-US"/>
          </w:rPr>
          <w:t>navirus of pigs)</w:t>
        </w:r>
      </w:ins>
      <w:ins w:id="190" w:author="Tomás Santa Coloma" w:date="2020-04-10T09:33:00Z">
        <w:r w:rsidR="00306D2D" w:rsidRPr="00EE2544">
          <w:rPr>
            <w:rFonts w:ascii="Times New Roman" w:hAnsi="Times New Roman" w:cs="Times New Roman"/>
            <w:sz w:val="24"/>
            <w:szCs w:val="24"/>
            <w:lang w:val="en-US"/>
          </w:rPr>
          <w:t>, SIV</w:t>
        </w:r>
      </w:ins>
      <w:ins w:id="191" w:author="Tomás Santa Coloma" w:date="2020-04-10T09:35:00Z">
        <w:r w:rsidR="00306D2D" w:rsidRPr="00EE2544">
          <w:rPr>
            <w:rFonts w:ascii="Times New Roman" w:hAnsi="Times New Roman" w:cs="Times New Roman"/>
            <w:sz w:val="24"/>
            <w:szCs w:val="24"/>
            <w:lang w:val="en-US"/>
          </w:rPr>
          <w:t xml:space="preserve"> </w:t>
        </w:r>
      </w:ins>
      <w:ins w:id="192" w:author="Tomás Santa Coloma" w:date="2020-04-10T09:38:00Z">
        <w:r w:rsidR="00EE2544" w:rsidRPr="00FF742C">
          <w:rPr>
            <w:rFonts w:ascii="Times New Roman" w:hAnsi="Times New Roman" w:cs="Times New Roman"/>
            <w:sz w:val="24"/>
            <w:szCs w:val="24"/>
            <w:lang w:val="en-US"/>
          </w:rPr>
          <w:t>(</w:t>
        </w:r>
      </w:ins>
      <w:ins w:id="193" w:author="Tomás Santa Coloma" w:date="2020-04-10T09:36:00Z">
        <w:r w:rsidR="00306D2D" w:rsidRPr="00FF742C">
          <w:rPr>
            <w:rFonts w:ascii="Times New Roman" w:hAnsi="Times New Roman" w:cs="Times New Roman"/>
            <w:sz w:val="24"/>
            <w:szCs w:val="24"/>
            <w:lang w:val="en-US"/>
          </w:rPr>
          <w:t>swine influenza virus)</w:t>
        </w:r>
      </w:ins>
      <w:ins w:id="194" w:author="Tomás Santa Coloma" w:date="2020-04-10T09:33:00Z">
        <w:r w:rsidR="00306D2D" w:rsidRPr="00FF742C">
          <w:rPr>
            <w:rFonts w:ascii="Times New Roman" w:hAnsi="Times New Roman" w:cs="Times New Roman"/>
            <w:sz w:val="24"/>
            <w:szCs w:val="24"/>
            <w:lang w:val="en-US"/>
          </w:rPr>
          <w:t xml:space="preserve"> and </w:t>
        </w:r>
        <w:proofErr w:type="spellStart"/>
        <w:r w:rsidR="00306D2D" w:rsidRPr="00FF742C">
          <w:rPr>
            <w:rFonts w:ascii="Times New Roman" w:hAnsi="Times New Roman" w:cs="Times New Roman"/>
            <w:sz w:val="24"/>
            <w:szCs w:val="24"/>
            <w:lang w:val="en-US"/>
          </w:rPr>
          <w:t>AIV</w:t>
        </w:r>
        <w:proofErr w:type="spellEnd"/>
        <w:r w:rsidR="00306D2D" w:rsidRPr="00FF742C">
          <w:rPr>
            <w:rFonts w:ascii="Times New Roman" w:hAnsi="Times New Roman" w:cs="Times New Roman"/>
            <w:sz w:val="24"/>
            <w:szCs w:val="24"/>
            <w:lang w:val="en-US"/>
          </w:rPr>
          <w:t xml:space="preserve"> </w:t>
        </w:r>
      </w:ins>
      <w:ins w:id="195" w:author="Tomás Santa Coloma" w:date="2020-04-10T09:35:00Z">
        <w:r w:rsidR="00306D2D" w:rsidRPr="00FF742C">
          <w:rPr>
            <w:rFonts w:ascii="Times New Roman" w:hAnsi="Times New Roman" w:cs="Times New Roman"/>
            <w:sz w:val="24"/>
            <w:szCs w:val="24"/>
            <w:lang w:val="en-US"/>
          </w:rPr>
          <w:t xml:space="preserve">(avian influenza virus) </w:t>
        </w:r>
      </w:ins>
      <w:ins w:id="196" w:author="Tomás Santa Coloma" w:date="2020-04-10T09:33:00Z">
        <w:r w:rsidR="00306D2D" w:rsidRPr="00FF742C">
          <w:rPr>
            <w:rFonts w:ascii="Times New Roman" w:hAnsi="Times New Roman" w:cs="Times New Roman"/>
            <w:sz w:val="24"/>
            <w:szCs w:val="24"/>
            <w:lang w:val="en-US"/>
          </w:rPr>
          <w:t>viruses</w:t>
        </w:r>
      </w:ins>
      <w:ins w:id="197" w:author="Tomás Santa Coloma" w:date="2020-04-10T09:39:00Z">
        <w:r w:rsidR="00EE2544" w:rsidRPr="00FF742C">
          <w:rPr>
            <w:rFonts w:ascii="Times New Roman" w:hAnsi="Times New Roman" w:cs="Times New Roman"/>
            <w:sz w:val="24"/>
            <w:szCs w:val="24"/>
            <w:lang w:val="en-US"/>
          </w:rPr>
          <w:t>; the three animal viruses share genetical and phys</w:t>
        </w:r>
      </w:ins>
      <w:ins w:id="198" w:author="Tomás Santa Coloma" w:date="2020-04-10T09:40:00Z">
        <w:r w:rsidR="00EE2544" w:rsidRPr="00FF742C">
          <w:rPr>
            <w:rFonts w:ascii="Times New Roman" w:hAnsi="Times New Roman" w:cs="Times New Roman"/>
            <w:sz w:val="24"/>
            <w:szCs w:val="24"/>
            <w:lang w:val="en-US"/>
          </w:rPr>
          <w:t xml:space="preserve">ical similarities </w:t>
        </w:r>
      </w:ins>
      <w:ins w:id="199" w:author="Tomás Santa Coloma" w:date="2020-04-11T23:19:00Z">
        <w:r w:rsidR="00C5185D">
          <w:rPr>
            <w:rFonts w:ascii="Times New Roman" w:hAnsi="Times New Roman" w:cs="Times New Roman"/>
            <w:sz w:val="24"/>
            <w:szCs w:val="24"/>
            <w:lang w:val="en-US"/>
          </w:rPr>
          <w:t>with</w:t>
        </w:r>
      </w:ins>
      <w:ins w:id="200" w:author="Tomás Santa Coloma" w:date="2020-04-10T09:40:00Z">
        <w:r w:rsidR="00EE2544" w:rsidRPr="00FF742C">
          <w:rPr>
            <w:rFonts w:ascii="Times New Roman" w:hAnsi="Times New Roman" w:cs="Times New Roman"/>
            <w:sz w:val="24"/>
            <w:szCs w:val="24"/>
            <w:lang w:val="en-US"/>
          </w:rPr>
          <w:t xml:space="preserve"> human viruses</w:t>
        </w:r>
      </w:ins>
      <w:r w:rsidR="00A64018" w:rsidRPr="00FF742C">
        <w:rPr>
          <w:rFonts w:ascii="Times New Roman" w:hAnsi="Times New Roman" w:cs="Times New Roman"/>
          <w:sz w:val="24"/>
          <w:szCs w:val="24"/>
          <w:lang w:val="en-US"/>
        </w:rPr>
        <w:t>.</w:t>
      </w:r>
      <w:r w:rsidR="00C00705" w:rsidRPr="00FF742C">
        <w:rPr>
          <w:rFonts w:ascii="Times New Roman" w:hAnsi="Times New Roman" w:cs="Times New Roman"/>
          <w:sz w:val="24"/>
          <w:szCs w:val="24"/>
          <w:lang w:val="en-US"/>
        </w:rPr>
        <w:t xml:space="preserve"> </w:t>
      </w:r>
      <w:del w:id="201" w:author="Tomás Santa Coloma" w:date="2020-04-10T09:50:00Z">
        <w:r w:rsidR="001A763E" w:rsidRPr="00FF742C" w:rsidDel="00EE2544">
          <w:rPr>
            <w:rFonts w:ascii="Times New Roman" w:hAnsi="Times New Roman" w:cs="Times New Roman"/>
            <w:sz w:val="24"/>
            <w:szCs w:val="24"/>
            <w:lang w:val="en-US"/>
          </w:rPr>
          <w:delText>The</w:delText>
        </w:r>
        <w:r w:rsidR="00C00705" w:rsidRPr="00FF742C" w:rsidDel="00EE2544">
          <w:rPr>
            <w:rFonts w:ascii="Times New Roman" w:hAnsi="Times New Roman" w:cs="Times New Roman"/>
            <w:sz w:val="24"/>
            <w:szCs w:val="24"/>
            <w:lang w:val="en-US"/>
          </w:rPr>
          <w:delText xml:space="preserve"> optimal packaging not always occurs, since in some cases the experimental data w</w:delText>
        </w:r>
        <w:r w:rsidR="003F67B9" w:rsidRPr="00FF742C" w:rsidDel="00EE2544">
          <w:rPr>
            <w:rFonts w:ascii="Times New Roman" w:hAnsi="Times New Roman" w:cs="Times New Roman"/>
            <w:sz w:val="24"/>
            <w:szCs w:val="24"/>
            <w:lang w:val="en-US"/>
          </w:rPr>
          <w:delText>ere</w:delText>
        </w:r>
        <w:r w:rsidR="00C00705" w:rsidRPr="00FF742C" w:rsidDel="00EE2544">
          <w:rPr>
            <w:rFonts w:ascii="Times New Roman" w:hAnsi="Times New Roman" w:cs="Times New Roman"/>
            <w:sz w:val="24"/>
            <w:szCs w:val="24"/>
            <w:lang w:val="en-US"/>
          </w:rPr>
          <w:delText xml:space="preserve"> in agreement with </w:delText>
        </w:r>
      </w:del>
      <w:del w:id="202" w:author="Tomás Santa Coloma" w:date="2020-04-10T09:47:00Z">
        <w:r w:rsidR="00C00705" w:rsidRPr="00EE2544" w:rsidDel="00EE2544">
          <w:rPr>
            <w:rFonts w:ascii="Times New Roman" w:hAnsi="Times New Roman" w:cs="Times New Roman"/>
            <w:sz w:val="24"/>
            <w:szCs w:val="24"/>
            <w:lang w:val="en-US"/>
          </w:rPr>
          <w:delText>a quadratic power law (</w:delText>
        </w:r>
        <w:r w:rsidR="001A763E" w:rsidRPr="00EE2544" w:rsidDel="00EE2544">
          <w:rPr>
            <w:rFonts w:ascii="Times New Roman" w:hAnsi="Times New Roman" w:cs="Times New Roman"/>
            <w:sz w:val="24"/>
            <w:szCs w:val="24"/>
            <w:lang w:val="en-US"/>
          </w:rPr>
          <w:delText>x</w:delText>
        </w:r>
        <w:r w:rsidR="00C00705" w:rsidRPr="00EE2544" w:rsidDel="00EE2544">
          <w:rPr>
            <w:rFonts w:ascii="Times New Roman" w:hAnsi="Times New Roman" w:cs="Times New Roman"/>
            <w:sz w:val="24"/>
            <w:szCs w:val="24"/>
            <w:vertAlign w:val="superscript"/>
            <w:lang w:val="en-US"/>
          </w:rPr>
          <w:delText>2</w:delText>
        </w:r>
        <w:r w:rsidR="00C00705" w:rsidRPr="00EE2544" w:rsidDel="00EE2544">
          <w:rPr>
            <w:rFonts w:ascii="Times New Roman" w:hAnsi="Times New Roman" w:cs="Times New Roman"/>
            <w:sz w:val="24"/>
            <w:szCs w:val="24"/>
            <w:lang w:val="en-US"/>
          </w:rPr>
          <w:delText xml:space="preserve"> instead of </w:delText>
        </w:r>
        <w:r w:rsidR="001A763E" w:rsidRPr="00EE2544" w:rsidDel="00EE2544">
          <w:rPr>
            <w:rFonts w:ascii="Times New Roman" w:hAnsi="Times New Roman" w:cs="Times New Roman"/>
            <w:sz w:val="24"/>
            <w:szCs w:val="24"/>
            <w:lang w:val="en-US"/>
          </w:rPr>
          <w:delText>x</w:delText>
        </w:r>
        <w:r w:rsidR="00C00705" w:rsidRPr="00EE2544" w:rsidDel="00EE2544">
          <w:rPr>
            <w:rFonts w:ascii="Times New Roman" w:hAnsi="Times New Roman" w:cs="Times New Roman"/>
            <w:sz w:val="24"/>
            <w:szCs w:val="24"/>
            <w:vertAlign w:val="superscript"/>
            <w:lang w:val="en-US"/>
          </w:rPr>
          <w:delText>3</w:delText>
        </w:r>
        <w:r w:rsidR="001A763E" w:rsidRPr="00EE2544" w:rsidDel="00EE2544">
          <w:rPr>
            <w:rFonts w:ascii="Times New Roman" w:hAnsi="Times New Roman" w:cs="Times New Roman"/>
            <w:sz w:val="24"/>
            <w:szCs w:val="24"/>
            <w:lang w:val="en-US"/>
          </w:rPr>
          <w:delText>, with x= D/d</w:delText>
        </w:r>
        <w:r w:rsidR="00C00705" w:rsidRPr="00EE2544" w:rsidDel="00EE2544">
          <w:rPr>
            <w:rFonts w:ascii="Times New Roman" w:hAnsi="Times New Roman" w:cs="Times New Roman"/>
            <w:sz w:val="24"/>
            <w:szCs w:val="24"/>
            <w:lang w:val="en-US"/>
          </w:rPr>
          <w:delText>)</w:delText>
        </w:r>
      </w:del>
      <w:del w:id="203" w:author="Tomás Santa Coloma" w:date="2020-04-10T09:50:00Z">
        <w:r w:rsidR="00C00705" w:rsidRPr="00EE2544" w:rsidDel="00EE2544">
          <w:rPr>
            <w:rFonts w:ascii="Times New Roman" w:hAnsi="Times New Roman" w:cs="Times New Roman"/>
            <w:sz w:val="24"/>
            <w:szCs w:val="24"/>
            <w:lang w:val="en-US"/>
          </w:rPr>
          <w:delText xml:space="preserve">. </w:delText>
        </w:r>
      </w:del>
      <w:r w:rsidR="00C00705" w:rsidRPr="00EE2544">
        <w:rPr>
          <w:rFonts w:ascii="Times New Roman" w:hAnsi="Times New Roman" w:cs="Times New Roman"/>
          <w:sz w:val="24"/>
          <w:szCs w:val="24"/>
          <w:lang w:val="en-US"/>
        </w:rPr>
        <w:t xml:space="preserve"> </w:t>
      </w:r>
      <w:ins w:id="204" w:author="Tomás Santa Coloma" w:date="2020-04-10T09:57:00Z">
        <w:r w:rsidR="00FF742C">
          <w:rPr>
            <w:rFonts w:ascii="Times New Roman" w:hAnsi="Times New Roman" w:cs="Times New Roman"/>
            <w:sz w:val="24"/>
            <w:szCs w:val="24"/>
            <w:lang w:val="en-US"/>
          </w:rPr>
          <w:t xml:space="preserve">The slope values of </w:t>
        </w:r>
        <w:r w:rsidR="00FF742C" w:rsidRPr="00332585">
          <w:rPr>
            <w:rFonts w:ascii="Times New Roman" w:hAnsi="Times New Roman" w:cs="Times New Roman"/>
            <w:i/>
            <w:iCs/>
            <w:sz w:val="24"/>
            <w:szCs w:val="24"/>
            <w:lang w:val="en-US"/>
            <w:rPrChange w:id="205" w:author="Tomás Santa Coloma" w:date="2020-04-11T23:20:00Z">
              <w:rPr>
                <w:rFonts w:ascii="Times New Roman" w:hAnsi="Times New Roman" w:cs="Times New Roman"/>
                <w:sz w:val="24"/>
                <w:szCs w:val="24"/>
                <w:lang w:val="en-US"/>
              </w:rPr>
            </w:rPrChange>
          </w:rPr>
          <w:t>N</w:t>
        </w:r>
        <w:r w:rsidR="00FF742C">
          <w:rPr>
            <w:rFonts w:ascii="Times New Roman" w:hAnsi="Times New Roman" w:cs="Times New Roman"/>
            <w:sz w:val="24"/>
            <w:szCs w:val="24"/>
            <w:lang w:val="en-US"/>
          </w:rPr>
          <w:t xml:space="preserve"> vs particle diameter </w:t>
        </w:r>
        <w:r w:rsidR="00FF742C" w:rsidRPr="00332585">
          <w:rPr>
            <w:rFonts w:ascii="Times New Roman" w:hAnsi="Times New Roman" w:cs="Times New Roman"/>
            <w:i/>
            <w:iCs/>
            <w:sz w:val="24"/>
            <w:szCs w:val="24"/>
            <w:lang w:val="en-US"/>
            <w:rPrChange w:id="206" w:author="Tomás Santa Coloma" w:date="2020-04-11T23:20:00Z">
              <w:rPr>
                <w:rFonts w:ascii="Times New Roman" w:hAnsi="Times New Roman" w:cs="Times New Roman"/>
                <w:sz w:val="24"/>
                <w:szCs w:val="24"/>
                <w:lang w:val="en-US"/>
              </w:rPr>
            </w:rPrChange>
          </w:rPr>
          <w:t>D</w:t>
        </w:r>
        <w:r w:rsidR="00FF742C">
          <w:rPr>
            <w:rFonts w:ascii="Times New Roman" w:hAnsi="Times New Roman" w:cs="Times New Roman"/>
            <w:sz w:val="24"/>
            <w:szCs w:val="24"/>
            <w:lang w:val="en-US"/>
          </w:rPr>
          <w:t xml:space="preserve"> were</w:t>
        </w:r>
      </w:ins>
      <w:ins w:id="207" w:author="Tomás Santa Coloma" w:date="2020-04-10T19:39:00Z">
        <w:r w:rsidR="00987DF8">
          <w:rPr>
            <w:rFonts w:ascii="Times New Roman" w:hAnsi="Times New Roman" w:cs="Times New Roman"/>
            <w:sz w:val="24"/>
            <w:szCs w:val="24"/>
            <w:lang w:val="en-US"/>
          </w:rPr>
          <w:t xml:space="preserve"> a</w:t>
        </w:r>
      </w:ins>
      <w:ins w:id="208" w:author="Tomás Santa Coloma" w:date="2020-04-10T09:57:00Z">
        <w:r w:rsidR="00FF742C">
          <w:rPr>
            <w:rFonts w:ascii="Times New Roman" w:hAnsi="Times New Roman" w:cs="Times New Roman"/>
            <w:sz w:val="24"/>
            <w:szCs w:val="24"/>
            <w:lang w:val="en-US"/>
          </w:rPr>
          <w:t xml:space="preserve"> </w:t>
        </w:r>
      </w:ins>
      <w:ins w:id="209" w:author="Tomás Santa Coloma" w:date="2020-04-10T09:58:00Z">
        <w:r w:rsidR="00FF742C">
          <w:rPr>
            <w:rFonts w:ascii="Times New Roman" w:hAnsi="Times New Roman" w:cs="Times New Roman"/>
            <w:sz w:val="24"/>
            <w:szCs w:val="24"/>
            <w:lang w:val="en-US"/>
          </w:rPr>
          <w:t xml:space="preserve">little </w:t>
        </w:r>
      </w:ins>
      <w:ins w:id="210" w:author="Tomás Santa Coloma" w:date="2020-04-11T23:21:00Z">
        <w:r w:rsidR="00CA7F04">
          <w:rPr>
            <w:rFonts w:ascii="Times New Roman" w:hAnsi="Times New Roman" w:cs="Times New Roman"/>
            <w:sz w:val="24"/>
            <w:szCs w:val="24"/>
            <w:lang w:val="en-US"/>
          </w:rPr>
          <w:t>over</w:t>
        </w:r>
      </w:ins>
      <w:ins w:id="211" w:author="Tomás Santa Coloma" w:date="2020-04-10T09:58:00Z">
        <w:r w:rsidR="00FF742C">
          <w:rPr>
            <w:rFonts w:ascii="Times New Roman" w:hAnsi="Times New Roman" w:cs="Times New Roman"/>
            <w:sz w:val="24"/>
            <w:szCs w:val="24"/>
            <w:lang w:val="en-US"/>
          </w:rPr>
          <w:t xml:space="preserve"> 3</w:t>
        </w:r>
      </w:ins>
      <w:ins w:id="212" w:author="Tomás Santa Coloma" w:date="2020-04-10T19:39:00Z">
        <w:r w:rsidR="00987DF8">
          <w:rPr>
            <w:rFonts w:ascii="Times New Roman" w:hAnsi="Times New Roman" w:cs="Times New Roman"/>
            <w:sz w:val="24"/>
            <w:szCs w:val="24"/>
            <w:lang w:val="en-US"/>
          </w:rPr>
          <w:t>:</w:t>
        </w:r>
      </w:ins>
      <w:ins w:id="213" w:author="Tomás Santa Coloma" w:date="2020-04-10T09:58:00Z">
        <w:r w:rsidR="00FF742C">
          <w:rPr>
            <w:rFonts w:ascii="Times New Roman" w:hAnsi="Times New Roman" w:cs="Times New Roman"/>
            <w:sz w:val="24"/>
            <w:szCs w:val="24"/>
            <w:lang w:val="en-US"/>
          </w:rPr>
          <w:t xml:space="preserve"> </w:t>
        </w:r>
      </w:ins>
      <w:ins w:id="214" w:author="Tomás Santa Coloma" w:date="2020-04-10T09:57:00Z">
        <w:r w:rsidR="00FF742C">
          <w:rPr>
            <w:rFonts w:ascii="Times New Roman" w:hAnsi="Times New Roman" w:cs="Times New Roman"/>
            <w:sz w:val="24"/>
            <w:szCs w:val="24"/>
            <w:lang w:val="en-US"/>
          </w:rPr>
          <w:t>3.7 for infecti</w:t>
        </w:r>
      </w:ins>
      <w:ins w:id="215" w:author="Tomás Santa Coloma" w:date="2020-04-10T09:58:00Z">
        <w:r w:rsidR="00FF742C">
          <w:rPr>
            <w:rFonts w:ascii="Times New Roman" w:hAnsi="Times New Roman" w:cs="Times New Roman"/>
            <w:sz w:val="24"/>
            <w:szCs w:val="24"/>
            <w:lang w:val="en-US"/>
          </w:rPr>
          <w:t>ous</w:t>
        </w:r>
      </w:ins>
      <w:ins w:id="216" w:author="Tomás Santa Coloma" w:date="2020-04-10T09:57:00Z">
        <w:r w:rsidR="00FF742C">
          <w:rPr>
            <w:rFonts w:ascii="Times New Roman" w:hAnsi="Times New Roman" w:cs="Times New Roman"/>
            <w:sz w:val="24"/>
            <w:szCs w:val="24"/>
            <w:lang w:val="en-US"/>
          </w:rPr>
          <w:t xml:space="preserve"> and 3</w:t>
        </w:r>
      </w:ins>
      <w:ins w:id="217" w:author="Tomás Santa Coloma" w:date="2020-04-11T23:21:00Z">
        <w:r w:rsidR="00CA7F04">
          <w:rPr>
            <w:rFonts w:ascii="Times New Roman" w:hAnsi="Times New Roman" w:cs="Times New Roman"/>
            <w:sz w:val="24"/>
            <w:szCs w:val="24"/>
            <w:lang w:val="en-US"/>
          </w:rPr>
          <w:t>.</w:t>
        </w:r>
      </w:ins>
      <w:ins w:id="218" w:author="Tomás Santa Coloma" w:date="2020-04-10T09:57:00Z">
        <w:r w:rsidR="00FF742C">
          <w:rPr>
            <w:rFonts w:ascii="Times New Roman" w:hAnsi="Times New Roman" w:cs="Times New Roman"/>
            <w:sz w:val="24"/>
            <w:szCs w:val="24"/>
            <w:lang w:val="en-US"/>
          </w:rPr>
          <w:t xml:space="preserve">2 for total </w:t>
        </w:r>
      </w:ins>
      <w:ins w:id="219" w:author="Tomás Santa Coloma" w:date="2020-04-10T09:58:00Z">
        <w:r w:rsidR="00FF742C">
          <w:rPr>
            <w:rFonts w:ascii="Times New Roman" w:hAnsi="Times New Roman" w:cs="Times New Roman"/>
            <w:sz w:val="24"/>
            <w:szCs w:val="24"/>
            <w:lang w:val="en-US"/>
          </w:rPr>
          <w:t xml:space="preserve">MS2 </w:t>
        </w:r>
      </w:ins>
      <w:ins w:id="220" w:author="Tomás Santa Coloma" w:date="2020-04-10T09:57:00Z">
        <w:r w:rsidR="00FF742C">
          <w:rPr>
            <w:rFonts w:ascii="Times New Roman" w:hAnsi="Times New Roman" w:cs="Times New Roman"/>
            <w:sz w:val="24"/>
            <w:szCs w:val="24"/>
            <w:lang w:val="en-US"/>
          </w:rPr>
          <w:t>viruses</w:t>
        </w:r>
      </w:ins>
      <w:ins w:id="221" w:author="Tomás Santa Coloma" w:date="2020-04-10T09:58:00Z">
        <w:r w:rsidR="00FF742C">
          <w:rPr>
            <w:rFonts w:ascii="Times New Roman" w:hAnsi="Times New Roman" w:cs="Times New Roman"/>
            <w:sz w:val="24"/>
            <w:szCs w:val="24"/>
            <w:lang w:val="en-US"/>
          </w:rPr>
          <w:t xml:space="preserve">. </w:t>
        </w:r>
      </w:ins>
      <w:ins w:id="222" w:author="Tomás Santa Coloma" w:date="2020-04-10T09:50:00Z">
        <w:r w:rsidR="00EE2544">
          <w:rPr>
            <w:rFonts w:ascii="Times New Roman" w:hAnsi="Times New Roman" w:cs="Times New Roman"/>
            <w:sz w:val="24"/>
            <w:szCs w:val="24"/>
            <w:lang w:val="en-US"/>
          </w:rPr>
          <w:t>W</w:t>
        </w:r>
      </w:ins>
      <w:del w:id="223" w:author="Tomás Santa Coloma" w:date="2020-04-10T09:50:00Z">
        <w:r w:rsidR="00C00705" w:rsidRPr="00EE2544" w:rsidDel="00EE2544">
          <w:rPr>
            <w:rFonts w:ascii="Times New Roman" w:hAnsi="Times New Roman" w:cs="Times New Roman"/>
            <w:sz w:val="24"/>
            <w:szCs w:val="24"/>
            <w:lang w:val="en-US"/>
          </w:rPr>
          <w:delText>Nevertheless, w</w:delText>
        </w:r>
      </w:del>
      <w:r w:rsidR="00C00705" w:rsidRPr="00EE2544">
        <w:rPr>
          <w:rFonts w:ascii="Times New Roman" w:hAnsi="Times New Roman" w:cs="Times New Roman"/>
          <w:sz w:val="24"/>
          <w:szCs w:val="24"/>
          <w:lang w:val="en-US"/>
        </w:rPr>
        <w:t xml:space="preserve">hat is important here is that the N value does not find a theoretical limitation with the volume of the particle. The only consequence </w:t>
      </w:r>
      <w:ins w:id="224" w:author="Tomás Santa Coloma" w:date="2020-04-10T09:50:00Z">
        <w:r w:rsidR="00EE2544">
          <w:rPr>
            <w:rFonts w:ascii="Times New Roman" w:hAnsi="Times New Roman" w:cs="Times New Roman"/>
            <w:sz w:val="24"/>
            <w:szCs w:val="24"/>
            <w:lang w:val="en-US"/>
          </w:rPr>
          <w:t xml:space="preserve">of having smaller particle sizes </w:t>
        </w:r>
      </w:ins>
      <w:r w:rsidR="00C00705" w:rsidRPr="00EE2544">
        <w:rPr>
          <w:rFonts w:ascii="Times New Roman" w:hAnsi="Times New Roman" w:cs="Times New Roman"/>
          <w:sz w:val="24"/>
          <w:szCs w:val="24"/>
          <w:lang w:val="en-US"/>
        </w:rPr>
        <w:t xml:space="preserve">will be a </w:t>
      </w:r>
      <w:r w:rsidR="001A763E" w:rsidRPr="00EE2544">
        <w:rPr>
          <w:rFonts w:ascii="Times New Roman" w:hAnsi="Times New Roman" w:cs="Times New Roman"/>
          <w:sz w:val="24"/>
          <w:szCs w:val="24"/>
          <w:lang w:val="en-US"/>
        </w:rPr>
        <w:t xml:space="preserve">reduction </w:t>
      </w:r>
      <w:r w:rsidR="00C00705" w:rsidRPr="00EE2544">
        <w:rPr>
          <w:rFonts w:ascii="Times New Roman" w:hAnsi="Times New Roman" w:cs="Times New Roman"/>
          <w:sz w:val="24"/>
          <w:szCs w:val="24"/>
          <w:lang w:val="en-US"/>
        </w:rPr>
        <w:t xml:space="preserve">in the </w:t>
      </w:r>
      <w:r w:rsidR="001A763E" w:rsidRPr="00EE2544">
        <w:rPr>
          <w:rFonts w:ascii="Times New Roman" w:hAnsi="Times New Roman" w:cs="Times New Roman"/>
          <w:sz w:val="24"/>
          <w:szCs w:val="24"/>
          <w:lang w:val="en-US"/>
        </w:rPr>
        <w:t xml:space="preserve">air </w:t>
      </w:r>
      <w:r w:rsidR="00C00705" w:rsidRPr="00EE2544">
        <w:rPr>
          <w:rFonts w:ascii="Times New Roman" w:hAnsi="Times New Roman" w:cs="Times New Roman"/>
          <w:sz w:val="24"/>
          <w:szCs w:val="24"/>
          <w:lang w:val="en-US"/>
        </w:rPr>
        <w:t xml:space="preserve">concentration that will follow </w:t>
      </w:r>
      <w:r w:rsidR="001A763E" w:rsidRPr="00EE2544">
        <w:rPr>
          <w:rFonts w:ascii="Times New Roman" w:hAnsi="Times New Roman" w:cs="Times New Roman"/>
          <w:sz w:val="24"/>
          <w:szCs w:val="24"/>
          <w:lang w:val="en-US"/>
        </w:rPr>
        <w:t xml:space="preserve">the relationship C = </w:t>
      </w:r>
      <w:r w:rsidR="00C00705" w:rsidRPr="00EE2544">
        <w:rPr>
          <w:rFonts w:ascii="Times New Roman" w:hAnsi="Times New Roman" w:cs="Times New Roman"/>
          <w:sz w:val="24"/>
          <w:szCs w:val="24"/>
          <w:lang w:val="en-US"/>
        </w:rPr>
        <w:t>N</w:t>
      </w:r>
      <w:r w:rsidR="001A763E" w:rsidRPr="00EE2544">
        <w:rPr>
          <w:rFonts w:ascii="Times New Roman" w:hAnsi="Times New Roman" w:cs="Times New Roman"/>
          <w:sz w:val="24"/>
          <w:szCs w:val="24"/>
          <w:lang w:val="en-US"/>
        </w:rPr>
        <w:t>/m</w:t>
      </w:r>
      <w:r w:rsidR="001A763E" w:rsidRPr="00EE2544">
        <w:rPr>
          <w:rFonts w:ascii="Times New Roman" w:hAnsi="Times New Roman" w:cs="Times New Roman"/>
          <w:sz w:val="24"/>
          <w:szCs w:val="24"/>
          <w:vertAlign w:val="superscript"/>
          <w:lang w:val="en-US"/>
        </w:rPr>
        <w:t>3</w:t>
      </w:r>
      <w:r w:rsidR="001A763E" w:rsidRPr="00EE2544">
        <w:rPr>
          <w:rFonts w:ascii="Times New Roman" w:hAnsi="Times New Roman" w:cs="Times New Roman"/>
          <w:sz w:val="24"/>
          <w:szCs w:val="24"/>
          <w:lang w:val="en-US"/>
        </w:rPr>
        <w:t>= 0.74</w:t>
      </w:r>
      <w:r w:rsidR="00C00705" w:rsidRPr="00EE2544">
        <w:rPr>
          <w:rFonts w:ascii="Times New Roman" w:hAnsi="Times New Roman" w:cs="Times New Roman"/>
          <w:sz w:val="24"/>
          <w:szCs w:val="24"/>
          <w:lang w:val="en-US"/>
        </w:rPr>
        <w:t>(D/d)</w:t>
      </w:r>
      <w:r w:rsidR="00C00705" w:rsidRPr="00EE2544">
        <w:rPr>
          <w:rFonts w:ascii="Times New Roman" w:hAnsi="Times New Roman" w:cs="Times New Roman"/>
          <w:sz w:val="24"/>
          <w:szCs w:val="24"/>
          <w:vertAlign w:val="superscript"/>
          <w:lang w:val="en-US"/>
        </w:rPr>
        <w:t>3</w:t>
      </w:r>
      <w:r w:rsidR="001A763E" w:rsidRPr="00EE2544">
        <w:rPr>
          <w:rFonts w:ascii="Times New Roman" w:hAnsi="Times New Roman" w:cs="Times New Roman"/>
          <w:sz w:val="24"/>
          <w:szCs w:val="24"/>
          <w:lang w:val="en-US"/>
        </w:rPr>
        <w:t>/m</w:t>
      </w:r>
      <w:r w:rsidR="001A763E" w:rsidRPr="00EE2544">
        <w:rPr>
          <w:rFonts w:ascii="Times New Roman" w:hAnsi="Times New Roman" w:cs="Times New Roman"/>
          <w:sz w:val="24"/>
          <w:szCs w:val="24"/>
          <w:vertAlign w:val="superscript"/>
          <w:lang w:val="en-US"/>
        </w:rPr>
        <w:t>3</w:t>
      </w:r>
      <w:r w:rsidR="00C00705" w:rsidRPr="00EE2544">
        <w:rPr>
          <w:rFonts w:ascii="Times New Roman" w:hAnsi="Times New Roman" w:cs="Times New Roman"/>
          <w:sz w:val="24"/>
          <w:szCs w:val="24"/>
          <w:lang w:val="en-US"/>
        </w:rPr>
        <w:t>.</w:t>
      </w:r>
    </w:p>
    <w:p w14:paraId="53138029" w14:textId="13E89FE6" w:rsidR="001A763E" w:rsidRPr="003B684A" w:rsidRDefault="00524D3A" w:rsidP="0023238D">
      <w:pPr>
        <w:ind w:firstLine="708"/>
        <w:jc w:val="both"/>
        <w:rPr>
          <w:rFonts w:ascii="Times New Roman" w:hAnsi="Times New Roman" w:cs="Times New Roman"/>
          <w:sz w:val="24"/>
          <w:szCs w:val="24"/>
          <w:lang w:val="en-US"/>
        </w:rPr>
      </w:pPr>
      <w:r w:rsidRPr="00042762">
        <w:rPr>
          <w:rFonts w:ascii="Times New Roman" w:hAnsi="Times New Roman" w:cs="Times New Roman"/>
          <w:sz w:val="24"/>
          <w:szCs w:val="24"/>
          <w:lang w:val="en-US"/>
        </w:rPr>
        <w:t>It should be noted that</w:t>
      </w:r>
      <w:r w:rsidRPr="005F4180">
        <w:rPr>
          <w:rFonts w:ascii="Times New Roman" w:hAnsi="Times New Roman" w:cs="Times New Roman"/>
          <w:sz w:val="24"/>
          <w:szCs w:val="24"/>
          <w:lang w:val="en-US"/>
        </w:rPr>
        <w:t xml:space="preserve"> in a 100 </w:t>
      </w:r>
      <w:r w:rsidR="00DD05A2" w:rsidRPr="00B822E1">
        <w:rPr>
          <w:rFonts w:ascii="Times New Roman" w:hAnsi="Times New Roman" w:cs="Times New Roman"/>
          <w:sz w:val="24"/>
          <w:szCs w:val="24"/>
          <w:lang w:val="en-US"/>
        </w:rPr>
        <w:t>µ</w:t>
      </w:r>
      <w:r w:rsidRPr="00CD60DF">
        <w:rPr>
          <w:rFonts w:ascii="Times New Roman" w:hAnsi="Times New Roman" w:cs="Times New Roman"/>
          <w:sz w:val="24"/>
          <w:szCs w:val="24"/>
          <w:lang w:val="en-US"/>
        </w:rPr>
        <w:t>m droplet, we may have up to 3</w:t>
      </w:r>
      <w:r w:rsidR="00DD05A2" w:rsidRPr="00CD60DF">
        <w:rPr>
          <w:rFonts w:ascii="Times New Roman" w:hAnsi="Times New Roman" w:cs="Times New Roman"/>
          <w:sz w:val="24"/>
          <w:szCs w:val="24"/>
          <w:lang w:val="en-US"/>
        </w:rPr>
        <w:t xml:space="preserve"> </w:t>
      </w:r>
      <w:r w:rsidRPr="00CD60DF">
        <w:rPr>
          <w:rFonts w:ascii="Times New Roman" w:hAnsi="Times New Roman" w:cs="Times New Roman"/>
          <w:sz w:val="24"/>
          <w:szCs w:val="24"/>
          <w:lang w:val="en-US"/>
        </w:rPr>
        <w:t>x</w:t>
      </w:r>
      <w:r w:rsidR="00DD05A2" w:rsidRPr="00D30D6A">
        <w:rPr>
          <w:rFonts w:ascii="Times New Roman" w:hAnsi="Times New Roman" w:cs="Times New Roman"/>
          <w:sz w:val="24"/>
          <w:szCs w:val="24"/>
          <w:lang w:val="en-US"/>
        </w:rPr>
        <w:t xml:space="preserve"> </w:t>
      </w:r>
      <w:r w:rsidRPr="00D30D6A">
        <w:rPr>
          <w:rFonts w:ascii="Times New Roman" w:hAnsi="Times New Roman" w:cs="Times New Roman"/>
          <w:sz w:val="24"/>
          <w:szCs w:val="24"/>
          <w:lang w:val="en-US"/>
        </w:rPr>
        <w:t>10</w:t>
      </w:r>
      <w:r w:rsidRPr="002E7C2C">
        <w:rPr>
          <w:rFonts w:ascii="Times New Roman" w:hAnsi="Times New Roman" w:cs="Times New Roman"/>
          <w:sz w:val="24"/>
          <w:szCs w:val="24"/>
          <w:vertAlign w:val="superscript"/>
          <w:lang w:val="en-US"/>
        </w:rPr>
        <w:t>9</w:t>
      </w:r>
      <w:r w:rsidRPr="002E7C2C">
        <w:rPr>
          <w:rFonts w:ascii="Times New Roman" w:hAnsi="Times New Roman" w:cs="Times New Roman"/>
          <w:sz w:val="24"/>
          <w:szCs w:val="24"/>
          <w:lang w:val="en-US"/>
        </w:rPr>
        <w:t xml:space="preserve"> virions of 60 nm compared to 4</w:t>
      </w:r>
      <w:r w:rsidR="00DD05A2" w:rsidRPr="002E7C2C">
        <w:rPr>
          <w:rFonts w:ascii="Times New Roman" w:hAnsi="Times New Roman" w:cs="Times New Roman"/>
          <w:sz w:val="24"/>
          <w:szCs w:val="24"/>
          <w:lang w:val="en-US"/>
        </w:rPr>
        <w:t xml:space="preserve"> </w:t>
      </w:r>
      <w:r w:rsidRPr="002E7C2C">
        <w:rPr>
          <w:rFonts w:ascii="Times New Roman" w:hAnsi="Times New Roman" w:cs="Times New Roman"/>
          <w:sz w:val="24"/>
          <w:szCs w:val="24"/>
          <w:lang w:val="en-US"/>
        </w:rPr>
        <w:t>x</w:t>
      </w:r>
      <w:r w:rsidR="00DD05A2" w:rsidRPr="002E7C2C">
        <w:rPr>
          <w:rFonts w:ascii="Times New Roman" w:hAnsi="Times New Roman" w:cs="Times New Roman"/>
          <w:sz w:val="24"/>
          <w:szCs w:val="24"/>
          <w:lang w:val="en-US"/>
        </w:rPr>
        <w:t xml:space="preserve"> </w:t>
      </w:r>
      <w:r w:rsidRPr="002E7C2C">
        <w:rPr>
          <w:rFonts w:ascii="Times New Roman" w:hAnsi="Times New Roman" w:cs="Times New Roman"/>
          <w:sz w:val="24"/>
          <w:szCs w:val="24"/>
          <w:lang w:val="en-US"/>
        </w:rPr>
        <w:t>10</w:t>
      </w:r>
      <w:r w:rsidR="00FA1837" w:rsidRPr="002E7C2C">
        <w:rPr>
          <w:rFonts w:ascii="Times New Roman" w:hAnsi="Times New Roman" w:cs="Times New Roman"/>
          <w:sz w:val="24"/>
          <w:szCs w:val="24"/>
          <w:vertAlign w:val="superscript"/>
          <w:lang w:val="en-US"/>
        </w:rPr>
        <w:t>5</w:t>
      </w:r>
      <w:r w:rsidRPr="002E7C2C">
        <w:rPr>
          <w:rFonts w:ascii="Times New Roman" w:hAnsi="Times New Roman" w:cs="Times New Roman"/>
          <w:sz w:val="24"/>
          <w:szCs w:val="24"/>
          <w:lang w:val="en-US"/>
        </w:rPr>
        <w:t xml:space="preserve"> in a 5 </w:t>
      </w:r>
      <w:r w:rsidR="005B7927" w:rsidRPr="002E7C2C">
        <w:rPr>
          <w:rFonts w:ascii="Times New Roman" w:hAnsi="Times New Roman" w:cs="Times New Roman"/>
          <w:sz w:val="24"/>
          <w:szCs w:val="24"/>
          <w:lang w:val="en-US"/>
        </w:rPr>
        <w:t>μ</w:t>
      </w:r>
      <w:r w:rsidRPr="002E7C2C">
        <w:rPr>
          <w:rFonts w:ascii="Times New Roman" w:hAnsi="Times New Roman" w:cs="Times New Roman"/>
          <w:sz w:val="24"/>
          <w:szCs w:val="24"/>
          <w:lang w:val="en-US"/>
        </w:rPr>
        <w:t xml:space="preserve">m droplet. </w:t>
      </w:r>
      <w:r w:rsidR="00FA1837" w:rsidRPr="002E7C2C">
        <w:rPr>
          <w:rFonts w:ascii="Times New Roman" w:hAnsi="Times New Roman" w:cs="Times New Roman"/>
          <w:sz w:val="24"/>
          <w:szCs w:val="24"/>
          <w:lang w:val="en-US"/>
        </w:rPr>
        <w:t>Four</w:t>
      </w:r>
      <w:r w:rsidRPr="002E7C2C">
        <w:rPr>
          <w:rFonts w:ascii="Times New Roman" w:hAnsi="Times New Roman" w:cs="Times New Roman"/>
          <w:sz w:val="24"/>
          <w:szCs w:val="24"/>
          <w:lang w:val="en-US"/>
        </w:rPr>
        <w:t xml:space="preserve"> orders of </w:t>
      </w:r>
      <w:r w:rsidR="00DD05A2" w:rsidRPr="002B62D6">
        <w:rPr>
          <w:rFonts w:ascii="Times New Roman" w:hAnsi="Times New Roman" w:cs="Times New Roman"/>
          <w:sz w:val="24"/>
          <w:szCs w:val="24"/>
          <w:lang w:val="en-US"/>
        </w:rPr>
        <w:t>magnitude</w:t>
      </w:r>
      <w:r w:rsidRPr="002B62D6">
        <w:rPr>
          <w:rFonts w:ascii="Times New Roman" w:hAnsi="Times New Roman" w:cs="Times New Roman"/>
          <w:sz w:val="24"/>
          <w:szCs w:val="24"/>
          <w:lang w:val="en-US"/>
        </w:rPr>
        <w:t xml:space="preserve"> less</w:t>
      </w:r>
      <w:r w:rsidR="006A2933" w:rsidRPr="002B62D6">
        <w:rPr>
          <w:rFonts w:ascii="Times New Roman" w:hAnsi="Times New Roman" w:cs="Times New Roman"/>
          <w:sz w:val="24"/>
          <w:szCs w:val="24"/>
          <w:lang w:val="en-US"/>
        </w:rPr>
        <w:t>!</w:t>
      </w:r>
      <w:r w:rsidRPr="002B62D6">
        <w:rPr>
          <w:rFonts w:ascii="Times New Roman" w:hAnsi="Times New Roman" w:cs="Times New Roman"/>
          <w:sz w:val="24"/>
          <w:szCs w:val="24"/>
          <w:lang w:val="en-US"/>
        </w:rPr>
        <w:t xml:space="preserve"> This </w:t>
      </w:r>
      <w:r w:rsidR="00A92248" w:rsidRPr="002B62D6">
        <w:rPr>
          <w:rFonts w:ascii="Times New Roman" w:hAnsi="Times New Roman" w:cs="Times New Roman"/>
          <w:sz w:val="24"/>
          <w:szCs w:val="24"/>
          <w:lang w:val="en-US"/>
        </w:rPr>
        <w:t xml:space="preserve">may explain </w:t>
      </w:r>
      <w:r w:rsidRPr="00970EA9">
        <w:rPr>
          <w:rFonts w:ascii="Times New Roman" w:hAnsi="Times New Roman" w:cs="Times New Roman"/>
          <w:sz w:val="24"/>
          <w:szCs w:val="24"/>
          <w:lang w:val="en-US"/>
        </w:rPr>
        <w:t xml:space="preserve">why </w:t>
      </w:r>
      <w:r w:rsidR="005F4AC0" w:rsidRPr="00970EA9">
        <w:rPr>
          <w:rFonts w:ascii="Times New Roman" w:hAnsi="Times New Roman" w:cs="Times New Roman"/>
          <w:sz w:val="24"/>
          <w:szCs w:val="24"/>
          <w:lang w:val="en-US"/>
        </w:rPr>
        <w:t xml:space="preserve">the virus </w:t>
      </w:r>
      <w:r w:rsidRPr="00970EA9">
        <w:rPr>
          <w:rFonts w:ascii="Times New Roman" w:hAnsi="Times New Roman" w:cs="Times New Roman"/>
          <w:sz w:val="24"/>
          <w:szCs w:val="24"/>
          <w:lang w:val="en-US"/>
        </w:rPr>
        <w:t xml:space="preserve">is much more infective </w:t>
      </w:r>
      <w:del w:id="225" w:author="Tomás Santa Coloma" w:date="2020-04-11T23:23:00Z">
        <w:r w:rsidR="005F4AC0" w:rsidRPr="00970EA9" w:rsidDel="00552802">
          <w:rPr>
            <w:rFonts w:ascii="Times New Roman" w:hAnsi="Times New Roman" w:cs="Times New Roman"/>
            <w:sz w:val="24"/>
            <w:szCs w:val="24"/>
            <w:lang w:val="en-US"/>
          </w:rPr>
          <w:delText xml:space="preserve">and effective </w:delText>
        </w:r>
      </w:del>
      <w:r w:rsidRPr="00970EA9">
        <w:rPr>
          <w:rFonts w:ascii="Times New Roman" w:hAnsi="Times New Roman" w:cs="Times New Roman"/>
          <w:sz w:val="24"/>
          <w:szCs w:val="24"/>
          <w:lang w:val="en-US"/>
        </w:rPr>
        <w:t xml:space="preserve">when the droplets are over 5 </w:t>
      </w:r>
      <w:r w:rsidR="005B7927" w:rsidRPr="00970EA9">
        <w:rPr>
          <w:rFonts w:ascii="Times New Roman" w:hAnsi="Times New Roman" w:cs="Times New Roman"/>
          <w:sz w:val="24"/>
          <w:szCs w:val="24"/>
          <w:lang w:val="en-US"/>
        </w:rPr>
        <w:t>μ</w:t>
      </w:r>
      <w:r w:rsidRPr="00970EA9">
        <w:rPr>
          <w:rFonts w:ascii="Times New Roman" w:hAnsi="Times New Roman" w:cs="Times New Roman"/>
          <w:sz w:val="24"/>
          <w:szCs w:val="24"/>
          <w:lang w:val="en-US"/>
        </w:rPr>
        <w:t>m</w:t>
      </w:r>
      <w:r w:rsidR="005535B2" w:rsidRPr="00970EA9">
        <w:rPr>
          <w:rFonts w:ascii="Times New Roman" w:hAnsi="Times New Roman" w:cs="Times New Roman"/>
          <w:sz w:val="24"/>
          <w:szCs w:val="24"/>
          <w:lang w:val="en-US"/>
        </w:rPr>
        <w:t>, or even 100 μm, or more</w:t>
      </w:r>
      <w:r w:rsidRPr="00970EA9">
        <w:rPr>
          <w:rFonts w:ascii="Times New Roman" w:hAnsi="Times New Roman" w:cs="Times New Roman"/>
          <w:sz w:val="24"/>
          <w:szCs w:val="24"/>
          <w:lang w:val="en-US"/>
        </w:rPr>
        <w:t xml:space="preserve">. </w:t>
      </w:r>
      <w:r w:rsidR="005535B2" w:rsidRPr="00970EA9">
        <w:rPr>
          <w:rFonts w:ascii="Times New Roman" w:hAnsi="Times New Roman" w:cs="Times New Roman"/>
          <w:sz w:val="24"/>
          <w:szCs w:val="24"/>
          <w:lang w:val="en-US"/>
        </w:rPr>
        <w:t xml:space="preserve">With </w:t>
      </w:r>
      <w:proofErr w:type="gramStart"/>
      <w:r w:rsidR="005535B2" w:rsidRPr="00970EA9">
        <w:rPr>
          <w:rFonts w:ascii="Times New Roman" w:hAnsi="Times New Roman" w:cs="Times New Roman"/>
          <w:sz w:val="24"/>
          <w:szCs w:val="24"/>
          <w:lang w:val="en-US"/>
        </w:rPr>
        <w:t>a big size</w:t>
      </w:r>
      <w:proofErr w:type="gramEnd"/>
      <w:r w:rsidR="005535B2" w:rsidRPr="00970EA9">
        <w:rPr>
          <w:rFonts w:ascii="Times New Roman" w:hAnsi="Times New Roman" w:cs="Times New Roman"/>
          <w:sz w:val="24"/>
          <w:szCs w:val="24"/>
          <w:lang w:val="en-US"/>
        </w:rPr>
        <w:t xml:space="preserve"> in the virions, n</w:t>
      </w:r>
      <w:r w:rsidRPr="00C445D4">
        <w:rPr>
          <w:rFonts w:ascii="Times New Roman" w:hAnsi="Times New Roman" w:cs="Times New Roman"/>
          <w:sz w:val="24"/>
          <w:szCs w:val="24"/>
          <w:lang w:val="en-US"/>
        </w:rPr>
        <w:t>ormally</w:t>
      </w:r>
      <w:r w:rsidR="00780362" w:rsidRPr="00557A78">
        <w:rPr>
          <w:rFonts w:ascii="Times New Roman" w:hAnsi="Times New Roman" w:cs="Times New Roman"/>
          <w:sz w:val="24"/>
          <w:szCs w:val="24"/>
          <w:lang w:val="en-US"/>
        </w:rPr>
        <w:t xml:space="preserve"> the amount in the air </w:t>
      </w:r>
      <w:r w:rsidR="00D04777" w:rsidRPr="003B684A">
        <w:rPr>
          <w:rFonts w:ascii="Times New Roman" w:hAnsi="Times New Roman" w:cs="Times New Roman"/>
          <w:sz w:val="24"/>
          <w:szCs w:val="24"/>
          <w:lang w:val="en-US"/>
        </w:rPr>
        <w:t xml:space="preserve">may not </w:t>
      </w:r>
      <w:r w:rsidR="005F4AC0" w:rsidRPr="003B684A">
        <w:rPr>
          <w:rFonts w:ascii="Times New Roman" w:hAnsi="Times New Roman" w:cs="Times New Roman"/>
          <w:sz w:val="24"/>
          <w:szCs w:val="24"/>
          <w:lang w:val="en-US"/>
        </w:rPr>
        <w:t xml:space="preserve">be </w:t>
      </w:r>
      <w:r w:rsidR="00780362" w:rsidRPr="003B684A">
        <w:rPr>
          <w:rFonts w:ascii="Times New Roman" w:hAnsi="Times New Roman" w:cs="Times New Roman"/>
          <w:sz w:val="24"/>
          <w:szCs w:val="24"/>
          <w:lang w:val="en-US"/>
        </w:rPr>
        <w:t xml:space="preserve">enough to </w:t>
      </w:r>
      <w:r w:rsidR="001A763E" w:rsidRPr="003B684A">
        <w:rPr>
          <w:rFonts w:ascii="Times New Roman" w:hAnsi="Times New Roman" w:cs="Times New Roman"/>
          <w:sz w:val="24"/>
          <w:szCs w:val="24"/>
          <w:lang w:val="en-US"/>
        </w:rPr>
        <w:t xml:space="preserve">reach an </w:t>
      </w:r>
      <w:r w:rsidR="00780362" w:rsidRPr="003B684A">
        <w:rPr>
          <w:rFonts w:ascii="Times New Roman" w:hAnsi="Times New Roman" w:cs="Times New Roman"/>
          <w:sz w:val="24"/>
          <w:szCs w:val="24"/>
          <w:lang w:val="en-US"/>
        </w:rPr>
        <w:t>infectivity</w:t>
      </w:r>
      <w:r w:rsidR="001A763E" w:rsidRPr="003B684A">
        <w:rPr>
          <w:rFonts w:ascii="Times New Roman" w:hAnsi="Times New Roman" w:cs="Times New Roman"/>
          <w:sz w:val="24"/>
          <w:szCs w:val="24"/>
          <w:lang w:val="en-US"/>
        </w:rPr>
        <w:t xml:space="preserve"> threshold</w:t>
      </w:r>
      <w:r w:rsidR="00780362" w:rsidRPr="003B684A">
        <w:rPr>
          <w:rFonts w:ascii="Times New Roman" w:hAnsi="Times New Roman" w:cs="Times New Roman"/>
          <w:sz w:val="24"/>
          <w:szCs w:val="24"/>
          <w:lang w:val="en-US"/>
        </w:rPr>
        <w:t xml:space="preserve">. The virions will be </w:t>
      </w:r>
      <w:proofErr w:type="gramStart"/>
      <w:r w:rsidR="00780362" w:rsidRPr="003B684A">
        <w:rPr>
          <w:rFonts w:ascii="Times New Roman" w:hAnsi="Times New Roman" w:cs="Times New Roman"/>
          <w:sz w:val="24"/>
          <w:szCs w:val="24"/>
          <w:lang w:val="en-US"/>
        </w:rPr>
        <w:t>probably degraded</w:t>
      </w:r>
      <w:proofErr w:type="gramEnd"/>
      <w:r w:rsidR="00780362" w:rsidRPr="003B684A">
        <w:rPr>
          <w:rFonts w:ascii="Times New Roman" w:hAnsi="Times New Roman" w:cs="Times New Roman"/>
          <w:sz w:val="24"/>
          <w:szCs w:val="24"/>
          <w:lang w:val="en-US"/>
        </w:rPr>
        <w:t xml:space="preserve"> before they have a chance to infect.</w:t>
      </w:r>
      <w:r w:rsidRPr="003B684A">
        <w:rPr>
          <w:rFonts w:ascii="Times New Roman" w:hAnsi="Times New Roman" w:cs="Times New Roman"/>
          <w:sz w:val="24"/>
          <w:szCs w:val="24"/>
          <w:lang w:val="en-US"/>
        </w:rPr>
        <w:t xml:space="preserve"> However, in a crow</w:t>
      </w:r>
      <w:r w:rsidR="009279D9" w:rsidRPr="003B684A">
        <w:rPr>
          <w:rFonts w:ascii="Times New Roman" w:hAnsi="Times New Roman" w:cs="Times New Roman"/>
          <w:sz w:val="24"/>
          <w:szCs w:val="24"/>
          <w:lang w:val="en-US"/>
        </w:rPr>
        <w:t>d</w:t>
      </w:r>
      <w:r w:rsidRPr="003B684A">
        <w:rPr>
          <w:rFonts w:ascii="Times New Roman" w:hAnsi="Times New Roman" w:cs="Times New Roman"/>
          <w:sz w:val="24"/>
          <w:szCs w:val="24"/>
          <w:lang w:val="en-US"/>
        </w:rPr>
        <w:t xml:space="preserve">ed place or a room without </w:t>
      </w:r>
      <w:proofErr w:type="gramStart"/>
      <w:r w:rsidRPr="003B684A">
        <w:rPr>
          <w:rFonts w:ascii="Times New Roman" w:hAnsi="Times New Roman" w:cs="Times New Roman"/>
          <w:sz w:val="24"/>
          <w:szCs w:val="24"/>
          <w:lang w:val="en-US"/>
        </w:rPr>
        <w:t>appropriate ventilation</w:t>
      </w:r>
      <w:proofErr w:type="gramEnd"/>
      <w:r w:rsidR="00780362" w:rsidRPr="003B684A">
        <w:rPr>
          <w:rFonts w:ascii="Times New Roman" w:hAnsi="Times New Roman" w:cs="Times New Roman"/>
          <w:sz w:val="24"/>
          <w:szCs w:val="24"/>
          <w:lang w:val="en-US"/>
        </w:rPr>
        <w:t>, thin</w:t>
      </w:r>
      <w:ins w:id="226" w:author="Tomás Santa Coloma" w:date="2020-04-11T23:24:00Z">
        <w:r w:rsidR="00752C5B">
          <w:rPr>
            <w:rFonts w:ascii="Times New Roman" w:hAnsi="Times New Roman" w:cs="Times New Roman"/>
            <w:sz w:val="24"/>
            <w:szCs w:val="24"/>
            <w:lang w:val="en-US"/>
          </w:rPr>
          <w:t>g</w:t>
        </w:r>
      </w:ins>
      <w:del w:id="227" w:author="Tomás Santa Coloma" w:date="2020-04-11T23:24:00Z">
        <w:r w:rsidR="00780362" w:rsidRPr="003B684A" w:rsidDel="00752C5B">
          <w:rPr>
            <w:rFonts w:ascii="Times New Roman" w:hAnsi="Times New Roman" w:cs="Times New Roman"/>
            <w:sz w:val="24"/>
            <w:szCs w:val="24"/>
            <w:lang w:val="en-US"/>
          </w:rPr>
          <w:delText>k</w:delText>
        </w:r>
      </w:del>
      <w:r w:rsidR="00780362" w:rsidRPr="003B684A">
        <w:rPr>
          <w:rFonts w:ascii="Times New Roman" w:hAnsi="Times New Roman" w:cs="Times New Roman"/>
          <w:sz w:val="24"/>
          <w:szCs w:val="24"/>
          <w:lang w:val="en-US"/>
        </w:rPr>
        <w:t>s could be different.</w:t>
      </w:r>
      <w:r w:rsidR="005F4AC0" w:rsidRPr="003B684A">
        <w:rPr>
          <w:rFonts w:ascii="Times New Roman" w:hAnsi="Times New Roman" w:cs="Times New Roman"/>
          <w:sz w:val="24"/>
          <w:szCs w:val="24"/>
          <w:lang w:val="en-US"/>
        </w:rPr>
        <w:t xml:space="preserve"> </w:t>
      </w:r>
    </w:p>
    <w:p w14:paraId="4EE02489" w14:textId="4CCA7A76" w:rsidR="00524D3A" w:rsidRPr="004A0619" w:rsidDel="00F04D07" w:rsidRDefault="005F4AC0" w:rsidP="0023238D">
      <w:pPr>
        <w:ind w:firstLine="708"/>
        <w:jc w:val="both"/>
        <w:rPr>
          <w:del w:id="228" w:author="Tomás Santa Coloma" w:date="2020-04-11T23:28:00Z"/>
          <w:rFonts w:ascii="Times New Roman" w:hAnsi="Times New Roman" w:cs="Times New Roman"/>
          <w:sz w:val="24"/>
          <w:szCs w:val="24"/>
          <w:lang w:val="en-US"/>
        </w:rPr>
      </w:pPr>
      <w:r w:rsidRPr="003B684A">
        <w:rPr>
          <w:rFonts w:ascii="Times New Roman" w:hAnsi="Times New Roman" w:cs="Times New Roman"/>
          <w:sz w:val="24"/>
          <w:szCs w:val="24"/>
          <w:lang w:val="en-US"/>
        </w:rPr>
        <w:t xml:space="preserve">Which is the </w:t>
      </w:r>
      <w:r w:rsidR="001A763E" w:rsidRPr="003B684A">
        <w:rPr>
          <w:rFonts w:ascii="Times New Roman" w:hAnsi="Times New Roman" w:cs="Times New Roman"/>
          <w:sz w:val="24"/>
          <w:szCs w:val="24"/>
          <w:lang w:val="en-US"/>
        </w:rPr>
        <w:t xml:space="preserve">evolutionary </w:t>
      </w:r>
      <w:r w:rsidRPr="003B684A">
        <w:rPr>
          <w:rFonts w:ascii="Times New Roman" w:hAnsi="Times New Roman" w:cs="Times New Roman"/>
          <w:sz w:val="24"/>
          <w:szCs w:val="24"/>
          <w:lang w:val="en-US"/>
        </w:rPr>
        <w:t xml:space="preserve">advantage </w:t>
      </w:r>
      <w:r w:rsidR="001A763E" w:rsidRPr="003B684A">
        <w:rPr>
          <w:rFonts w:ascii="Times New Roman" w:hAnsi="Times New Roman" w:cs="Times New Roman"/>
          <w:sz w:val="24"/>
          <w:szCs w:val="24"/>
          <w:lang w:val="en-US"/>
        </w:rPr>
        <w:t xml:space="preserve">for the virus </w:t>
      </w:r>
      <w:r w:rsidRPr="003B684A">
        <w:rPr>
          <w:rFonts w:ascii="Times New Roman" w:hAnsi="Times New Roman" w:cs="Times New Roman"/>
          <w:sz w:val="24"/>
          <w:szCs w:val="24"/>
          <w:lang w:val="en-US"/>
        </w:rPr>
        <w:t xml:space="preserve">to </w:t>
      </w:r>
      <w:r w:rsidRPr="00A04090">
        <w:rPr>
          <w:rFonts w:ascii="Times New Roman" w:hAnsi="Times New Roman" w:cs="Times New Roman"/>
          <w:sz w:val="24"/>
          <w:szCs w:val="24"/>
          <w:lang w:val="en-US"/>
        </w:rPr>
        <w:t xml:space="preserve">have </w:t>
      </w:r>
      <w:proofErr w:type="gramStart"/>
      <w:r w:rsidRPr="00A04090">
        <w:rPr>
          <w:rFonts w:ascii="Times New Roman" w:hAnsi="Times New Roman" w:cs="Times New Roman"/>
          <w:sz w:val="24"/>
          <w:szCs w:val="24"/>
          <w:lang w:val="en-US"/>
        </w:rPr>
        <w:t>a big size</w:t>
      </w:r>
      <w:proofErr w:type="gramEnd"/>
      <w:r w:rsidRPr="00A04090">
        <w:rPr>
          <w:rFonts w:ascii="Times New Roman" w:hAnsi="Times New Roman" w:cs="Times New Roman"/>
          <w:sz w:val="24"/>
          <w:szCs w:val="24"/>
          <w:lang w:val="en-US"/>
        </w:rPr>
        <w:t xml:space="preserve"> if the infectivity is lower? It is </w:t>
      </w:r>
      <w:r w:rsidR="001A763E" w:rsidRPr="001F0BC9">
        <w:rPr>
          <w:rFonts w:ascii="Times New Roman" w:hAnsi="Times New Roman" w:cs="Times New Roman"/>
          <w:sz w:val="24"/>
          <w:szCs w:val="24"/>
          <w:lang w:val="en-US"/>
        </w:rPr>
        <w:t>un</w:t>
      </w:r>
      <w:r w:rsidRPr="001F0BC9">
        <w:rPr>
          <w:rFonts w:ascii="Times New Roman" w:hAnsi="Times New Roman" w:cs="Times New Roman"/>
          <w:sz w:val="24"/>
          <w:szCs w:val="24"/>
          <w:lang w:val="en-US"/>
        </w:rPr>
        <w:t>known</w:t>
      </w:r>
      <w:r w:rsidR="001A763E" w:rsidRPr="001F0BC9">
        <w:rPr>
          <w:rFonts w:ascii="Times New Roman" w:hAnsi="Times New Roman" w:cs="Times New Roman"/>
          <w:sz w:val="24"/>
          <w:szCs w:val="24"/>
          <w:lang w:val="en-US"/>
        </w:rPr>
        <w:t>. O</w:t>
      </w:r>
      <w:r w:rsidRPr="001F0BC9">
        <w:rPr>
          <w:rFonts w:ascii="Times New Roman" w:hAnsi="Times New Roman" w:cs="Times New Roman"/>
          <w:sz w:val="24"/>
          <w:szCs w:val="24"/>
          <w:lang w:val="en-US"/>
        </w:rPr>
        <w:t>ne possibility is that the big particles have more stability against oxidation and UV radiation</w:t>
      </w:r>
      <w:r w:rsidR="001A763E" w:rsidRPr="004A0619">
        <w:rPr>
          <w:rFonts w:ascii="Times New Roman" w:hAnsi="Times New Roman" w:cs="Times New Roman"/>
          <w:sz w:val="24"/>
          <w:szCs w:val="24"/>
          <w:lang w:val="en-US"/>
        </w:rPr>
        <w:t>,</w:t>
      </w:r>
      <w:r w:rsidR="009641DF" w:rsidRPr="004A0619">
        <w:rPr>
          <w:rFonts w:ascii="Times New Roman" w:hAnsi="Times New Roman" w:cs="Times New Roman"/>
          <w:sz w:val="24"/>
          <w:szCs w:val="24"/>
          <w:lang w:val="en-US"/>
        </w:rPr>
        <w:t xml:space="preserve"> because of a shield effect</w:t>
      </w:r>
      <w:r w:rsidRPr="004A0619">
        <w:rPr>
          <w:rFonts w:ascii="Times New Roman" w:hAnsi="Times New Roman" w:cs="Times New Roman"/>
          <w:sz w:val="24"/>
          <w:szCs w:val="24"/>
          <w:lang w:val="en-US"/>
        </w:rPr>
        <w:t xml:space="preserve">. This might explain why COV-2 </w:t>
      </w:r>
      <w:ins w:id="229" w:author="Tomás Santa Coloma" w:date="2020-04-11T23:25:00Z">
        <w:r w:rsidR="00DE11AC">
          <w:rPr>
            <w:rFonts w:ascii="Times New Roman" w:hAnsi="Times New Roman" w:cs="Times New Roman"/>
            <w:sz w:val="24"/>
            <w:szCs w:val="24"/>
            <w:lang w:val="en-US"/>
          </w:rPr>
          <w:t xml:space="preserve">viruses </w:t>
        </w:r>
      </w:ins>
      <w:r w:rsidRPr="004A0619">
        <w:rPr>
          <w:rFonts w:ascii="Times New Roman" w:hAnsi="Times New Roman" w:cs="Times New Roman"/>
          <w:sz w:val="24"/>
          <w:szCs w:val="24"/>
          <w:lang w:val="en-US"/>
        </w:rPr>
        <w:t>survive a long time on surfaces; this possibility is wor</w:t>
      </w:r>
      <w:del w:id="230" w:author="Tomás Santa Coloma" w:date="2020-04-11T23:27:00Z">
        <w:r w:rsidRPr="004A0619" w:rsidDel="00964CAE">
          <w:rPr>
            <w:rFonts w:ascii="Times New Roman" w:hAnsi="Times New Roman" w:cs="Times New Roman"/>
            <w:sz w:val="24"/>
            <w:szCs w:val="24"/>
            <w:lang w:val="en-US"/>
          </w:rPr>
          <w:delText>s</w:delText>
        </w:r>
      </w:del>
      <w:r w:rsidRPr="004A0619">
        <w:rPr>
          <w:rFonts w:ascii="Times New Roman" w:hAnsi="Times New Roman" w:cs="Times New Roman"/>
          <w:sz w:val="24"/>
          <w:szCs w:val="24"/>
          <w:lang w:val="en-US"/>
        </w:rPr>
        <w:t>t</w:t>
      </w:r>
      <w:ins w:id="231" w:author="Tomás Santa Coloma" w:date="2020-04-11T23:27:00Z">
        <w:r w:rsidR="00964CAE">
          <w:rPr>
            <w:rFonts w:ascii="Times New Roman" w:hAnsi="Times New Roman" w:cs="Times New Roman"/>
            <w:sz w:val="24"/>
            <w:szCs w:val="24"/>
            <w:lang w:val="en-US"/>
          </w:rPr>
          <w:t>h</w:t>
        </w:r>
      </w:ins>
      <w:r w:rsidRPr="004A0619">
        <w:rPr>
          <w:rFonts w:ascii="Times New Roman" w:hAnsi="Times New Roman" w:cs="Times New Roman"/>
          <w:sz w:val="24"/>
          <w:szCs w:val="24"/>
          <w:lang w:val="en-US"/>
        </w:rPr>
        <w:t xml:space="preserve"> </w:t>
      </w:r>
      <w:del w:id="232" w:author="Tomás Santa Coloma" w:date="2020-04-11T23:27:00Z">
        <w:r w:rsidRPr="004A0619" w:rsidDel="00E20484">
          <w:rPr>
            <w:rFonts w:ascii="Times New Roman" w:hAnsi="Times New Roman" w:cs="Times New Roman"/>
            <w:sz w:val="24"/>
            <w:szCs w:val="24"/>
            <w:lang w:val="en-US"/>
          </w:rPr>
          <w:delText xml:space="preserve">to </w:delText>
        </w:r>
      </w:del>
      <w:r w:rsidRPr="004A0619">
        <w:rPr>
          <w:rFonts w:ascii="Times New Roman" w:hAnsi="Times New Roman" w:cs="Times New Roman"/>
          <w:sz w:val="24"/>
          <w:szCs w:val="24"/>
          <w:lang w:val="en-US"/>
        </w:rPr>
        <w:t>be</w:t>
      </w:r>
      <w:ins w:id="233" w:author="Tomás Santa Coloma" w:date="2020-04-11T23:27:00Z">
        <w:r w:rsidR="00E20484">
          <w:rPr>
            <w:rFonts w:ascii="Times New Roman" w:hAnsi="Times New Roman" w:cs="Times New Roman"/>
            <w:sz w:val="24"/>
            <w:szCs w:val="24"/>
            <w:lang w:val="en-US"/>
          </w:rPr>
          <w:t>ing</w:t>
        </w:r>
      </w:ins>
      <w:r w:rsidRPr="004A0619">
        <w:rPr>
          <w:rFonts w:ascii="Times New Roman" w:hAnsi="Times New Roman" w:cs="Times New Roman"/>
          <w:sz w:val="24"/>
          <w:szCs w:val="24"/>
          <w:lang w:val="en-US"/>
        </w:rPr>
        <w:t xml:space="preserve"> explored.</w:t>
      </w:r>
    </w:p>
    <w:p w14:paraId="52C7FCCD" w14:textId="77777777" w:rsidR="009435C0" w:rsidRDefault="009435C0" w:rsidP="00EE0BEE">
      <w:pPr>
        <w:ind w:firstLine="708"/>
        <w:jc w:val="both"/>
        <w:rPr>
          <w:ins w:id="234" w:author="Tomás Santa Coloma" w:date="2020-04-11T23:28:00Z"/>
          <w:rFonts w:ascii="Times New Roman" w:hAnsi="Times New Roman" w:cs="Times New Roman"/>
          <w:sz w:val="24"/>
          <w:szCs w:val="24"/>
          <w:lang w:val="en-US"/>
        </w:rPr>
      </w:pPr>
    </w:p>
    <w:p w14:paraId="5C01B14B" w14:textId="271422EB" w:rsidR="00205D53" w:rsidRPr="002E7C2C" w:rsidRDefault="00BF49C7" w:rsidP="00EE0BEE">
      <w:pPr>
        <w:ind w:firstLine="708"/>
        <w:jc w:val="both"/>
        <w:rPr>
          <w:ins w:id="235" w:author="Tomás Santa Coloma" w:date="2020-04-09T22:20:00Z"/>
          <w:rFonts w:ascii="Times New Roman" w:hAnsi="Times New Roman" w:cs="Times New Roman"/>
          <w:sz w:val="24"/>
          <w:szCs w:val="24"/>
          <w:lang w:val="en-US"/>
        </w:rPr>
      </w:pPr>
      <w:r w:rsidRPr="004A0619">
        <w:rPr>
          <w:rFonts w:ascii="Times New Roman" w:hAnsi="Times New Roman" w:cs="Times New Roman"/>
          <w:sz w:val="24"/>
          <w:szCs w:val="24"/>
          <w:lang w:val="en-US"/>
        </w:rPr>
        <w:t xml:space="preserve">I think this is the reason </w:t>
      </w:r>
      <w:ins w:id="236" w:author="Tomás Santa Coloma" w:date="2020-04-11T23:30:00Z">
        <w:r w:rsidR="00E0357E">
          <w:rPr>
            <w:rFonts w:ascii="Times New Roman" w:hAnsi="Times New Roman" w:cs="Times New Roman"/>
            <w:sz w:val="24"/>
            <w:szCs w:val="24"/>
            <w:lang w:val="en-US"/>
          </w:rPr>
          <w:t xml:space="preserve">why there </w:t>
        </w:r>
      </w:ins>
      <w:ins w:id="237" w:author="Tomás Santa Coloma" w:date="2020-04-11T23:31:00Z">
        <w:r w:rsidR="00AF4B7A">
          <w:rPr>
            <w:rFonts w:ascii="Times New Roman" w:hAnsi="Times New Roman" w:cs="Times New Roman"/>
            <w:sz w:val="24"/>
            <w:szCs w:val="24"/>
            <w:lang w:val="en-US"/>
          </w:rPr>
          <w:t>exist</w:t>
        </w:r>
        <w:r w:rsidR="002931BF">
          <w:rPr>
            <w:rFonts w:ascii="Times New Roman" w:hAnsi="Times New Roman" w:cs="Times New Roman"/>
            <w:sz w:val="24"/>
            <w:szCs w:val="24"/>
            <w:lang w:val="en-US"/>
          </w:rPr>
          <w:t>s</w:t>
        </w:r>
      </w:ins>
      <w:ins w:id="238" w:author="Tomás Santa Coloma" w:date="2020-04-11T23:30:00Z">
        <w:r w:rsidR="00E0357E">
          <w:rPr>
            <w:rFonts w:ascii="Times New Roman" w:hAnsi="Times New Roman" w:cs="Times New Roman"/>
            <w:sz w:val="24"/>
            <w:szCs w:val="24"/>
            <w:lang w:val="en-US"/>
          </w:rPr>
          <w:t xml:space="preserve"> </w:t>
        </w:r>
      </w:ins>
      <w:del w:id="239" w:author="Tomás Santa Coloma" w:date="2020-04-11T23:30:00Z">
        <w:r w:rsidRPr="004A0619" w:rsidDel="00E0357E">
          <w:rPr>
            <w:rFonts w:ascii="Times New Roman" w:hAnsi="Times New Roman" w:cs="Times New Roman"/>
            <w:sz w:val="24"/>
            <w:szCs w:val="24"/>
            <w:lang w:val="en-US"/>
          </w:rPr>
          <w:delText xml:space="preserve">to have </w:delText>
        </w:r>
      </w:del>
      <w:r w:rsidRPr="004A0619">
        <w:rPr>
          <w:rFonts w:ascii="Times New Roman" w:hAnsi="Times New Roman" w:cs="Times New Roman"/>
          <w:sz w:val="24"/>
          <w:szCs w:val="24"/>
          <w:lang w:val="en-US"/>
        </w:rPr>
        <w:t xml:space="preserve">such a </w:t>
      </w:r>
      <w:ins w:id="240" w:author="Tomás Santa Coloma" w:date="2020-04-11T23:31:00Z">
        <w:r w:rsidR="002931BF">
          <w:rPr>
            <w:rFonts w:ascii="Times New Roman" w:hAnsi="Times New Roman" w:cs="Times New Roman"/>
            <w:sz w:val="24"/>
            <w:szCs w:val="24"/>
            <w:lang w:val="en-US"/>
          </w:rPr>
          <w:t>s</w:t>
        </w:r>
        <w:r w:rsidR="00A218F7">
          <w:rPr>
            <w:rFonts w:ascii="Times New Roman" w:hAnsi="Times New Roman" w:cs="Times New Roman"/>
            <w:sz w:val="24"/>
            <w:szCs w:val="24"/>
            <w:lang w:val="en-US"/>
          </w:rPr>
          <w:t xml:space="preserve">trong </w:t>
        </w:r>
      </w:ins>
      <w:del w:id="241" w:author="Tomás Santa Coloma" w:date="2020-04-11T23:30:00Z">
        <w:r w:rsidRPr="004A0619" w:rsidDel="00E0357E">
          <w:rPr>
            <w:rFonts w:ascii="Times New Roman" w:hAnsi="Times New Roman" w:cs="Times New Roman"/>
            <w:sz w:val="24"/>
            <w:szCs w:val="24"/>
            <w:lang w:val="en-US"/>
          </w:rPr>
          <w:delText xml:space="preserve">strong </w:delText>
        </w:r>
      </w:del>
      <w:r w:rsidRPr="004A0619">
        <w:rPr>
          <w:rFonts w:ascii="Times New Roman" w:hAnsi="Times New Roman" w:cs="Times New Roman"/>
          <w:sz w:val="24"/>
          <w:szCs w:val="24"/>
          <w:lang w:val="en-US"/>
        </w:rPr>
        <w:t xml:space="preserve">controversy with the airborne nature of COV viruses, recently </w:t>
      </w:r>
      <w:r w:rsidR="001A763E" w:rsidRPr="004A0619">
        <w:rPr>
          <w:rFonts w:ascii="Times New Roman" w:hAnsi="Times New Roman" w:cs="Times New Roman"/>
          <w:sz w:val="24"/>
          <w:szCs w:val="24"/>
          <w:lang w:val="en-US"/>
        </w:rPr>
        <w:t>commented</w:t>
      </w:r>
      <w:r w:rsidRPr="004A0619">
        <w:rPr>
          <w:rFonts w:ascii="Times New Roman" w:hAnsi="Times New Roman" w:cs="Times New Roman"/>
          <w:sz w:val="24"/>
          <w:szCs w:val="24"/>
          <w:lang w:val="en-US"/>
        </w:rPr>
        <w:t xml:space="preserve"> by </w:t>
      </w:r>
      <w:proofErr w:type="spellStart"/>
      <w:r w:rsidRPr="004A0619">
        <w:rPr>
          <w:rFonts w:ascii="Times New Roman" w:hAnsi="Times New Roman" w:cs="Times New Roman"/>
          <w:sz w:val="24"/>
          <w:szCs w:val="24"/>
          <w:lang w:val="en-US"/>
        </w:rPr>
        <w:t>Dyani</w:t>
      </w:r>
      <w:proofErr w:type="spellEnd"/>
      <w:r w:rsidRPr="004A0619">
        <w:rPr>
          <w:rFonts w:ascii="Times New Roman" w:hAnsi="Times New Roman" w:cs="Times New Roman"/>
          <w:sz w:val="24"/>
          <w:szCs w:val="24"/>
          <w:lang w:val="en-US"/>
        </w:rPr>
        <w:t xml:space="preserve"> </w:t>
      </w:r>
      <w:r w:rsidRPr="00007F1E">
        <w:rPr>
          <w:rFonts w:ascii="Times New Roman" w:hAnsi="Times New Roman" w:cs="Times New Roman"/>
          <w:sz w:val="24"/>
          <w:szCs w:val="24"/>
          <w:lang w:val="en-US"/>
        </w:rPr>
        <w:t xml:space="preserve">Lewis </w:t>
      </w:r>
      <w:r w:rsidR="00FA2B20" w:rsidRPr="00EE2544">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&lt;EndNote&gt;&lt;Cite&gt;&lt;Author&gt;Lewis&lt;/Author&gt;&lt;Year&gt;2020&lt;/Year&gt;&lt;RecNum&gt;80&lt;/RecNum&gt;&lt;DisplayText&gt;[19]&lt;/DisplayText&gt;&lt;record&gt;&lt;rec-number&gt;80&lt;/rec-number&gt;&lt;foreign-keys&gt;&lt;key app="EN" db-id="0p5xvrtrx5wpa6e0zpsv2dvxxfr2wxz92ser"&gt;80&lt;/key&gt;&lt;/foreign-keys&gt;&lt;ref-type name="Journal Article"&gt;17&lt;/ref-type&gt;&lt;contributors&gt;&lt;authors&gt;&lt;author&gt;Dyani Lewis&lt;/author&gt;&lt;/authors&gt;&lt;/contributors&gt;&lt;titles&gt;&lt;title&gt;Is the coronavirus airborne? Experts can’t agree. doi: 10.1038/d41586-020-00974-w&lt;/title&gt;&lt;/titles&gt;&lt;dates&gt;&lt;year&gt;2020&lt;/year&gt;&lt;/dates&gt;&lt;urls&gt;&lt;/urls&gt;&lt;/record&gt;&lt;/Cite&gt;&lt;/EndNote&gt;</w:instrText>
      </w:r>
      <w:r w:rsidR="00FA2B20"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19" w:tooltip="Lewis, 2020 #80" w:history="1">
        <w:r w:rsidR="00225030">
          <w:rPr>
            <w:rFonts w:ascii="Times New Roman" w:hAnsi="Times New Roman" w:cs="Times New Roman"/>
            <w:noProof/>
            <w:sz w:val="24"/>
            <w:szCs w:val="24"/>
            <w:lang w:val="en-US"/>
          </w:rPr>
          <w:t>19</w:t>
        </w:r>
      </w:hyperlink>
      <w:r w:rsidR="003B684A">
        <w:rPr>
          <w:rFonts w:ascii="Times New Roman" w:hAnsi="Times New Roman" w:cs="Times New Roman"/>
          <w:noProof/>
          <w:sz w:val="24"/>
          <w:szCs w:val="24"/>
          <w:lang w:val="en-US"/>
        </w:rPr>
        <w:t>]</w:t>
      </w:r>
      <w:r w:rsidR="00FA2B20" w:rsidRPr="00EE2544">
        <w:rPr>
          <w:rFonts w:ascii="Times New Roman" w:hAnsi="Times New Roman" w:cs="Times New Roman"/>
          <w:sz w:val="24"/>
          <w:szCs w:val="24"/>
          <w:lang w:val="en-US"/>
        </w:rPr>
        <w:fldChar w:fldCharType="end"/>
      </w:r>
      <w:r w:rsidRPr="00EE2544">
        <w:rPr>
          <w:rFonts w:ascii="Times New Roman" w:hAnsi="Times New Roman" w:cs="Times New Roman"/>
          <w:sz w:val="24"/>
          <w:szCs w:val="24"/>
          <w:lang w:val="en-US"/>
        </w:rPr>
        <w:t xml:space="preserve">. </w:t>
      </w:r>
      <w:r w:rsidR="005B7927" w:rsidRPr="00EE2544">
        <w:rPr>
          <w:rFonts w:ascii="Times New Roman" w:hAnsi="Times New Roman" w:cs="Times New Roman"/>
          <w:sz w:val="24"/>
          <w:szCs w:val="24"/>
          <w:lang w:val="en-US"/>
        </w:rPr>
        <w:t xml:space="preserve"> On the other hand, i</w:t>
      </w:r>
      <w:r w:rsidR="0023238D" w:rsidRPr="00EE2544">
        <w:rPr>
          <w:rFonts w:ascii="Times New Roman" w:hAnsi="Times New Roman" w:cs="Times New Roman"/>
          <w:sz w:val="24"/>
          <w:szCs w:val="24"/>
          <w:lang w:val="en-US"/>
        </w:rPr>
        <w:t>t is unknown</w:t>
      </w:r>
      <w:r w:rsidR="00205D53" w:rsidRPr="00947CB7">
        <w:rPr>
          <w:rFonts w:ascii="Times New Roman" w:hAnsi="Times New Roman" w:cs="Times New Roman"/>
          <w:sz w:val="24"/>
          <w:szCs w:val="24"/>
          <w:lang w:val="en-US"/>
        </w:rPr>
        <w:t xml:space="preserve"> under which circumstances </w:t>
      </w:r>
      <w:r w:rsidR="0023238D" w:rsidRPr="00947CB7">
        <w:rPr>
          <w:rFonts w:ascii="Times New Roman" w:hAnsi="Times New Roman" w:cs="Times New Roman"/>
          <w:sz w:val="24"/>
          <w:szCs w:val="24"/>
          <w:lang w:val="en-US"/>
        </w:rPr>
        <w:t>a cell</w:t>
      </w:r>
      <w:r w:rsidR="00205D53" w:rsidRPr="00042762">
        <w:rPr>
          <w:rFonts w:ascii="Times New Roman" w:hAnsi="Times New Roman" w:cs="Times New Roman"/>
          <w:sz w:val="24"/>
          <w:szCs w:val="24"/>
          <w:lang w:val="en-US"/>
        </w:rPr>
        <w:t xml:space="preserve"> will form virions of </w:t>
      </w:r>
      <w:r w:rsidR="0023238D" w:rsidRPr="005F4180">
        <w:rPr>
          <w:rFonts w:ascii="Times New Roman" w:hAnsi="Times New Roman" w:cs="Times New Roman"/>
          <w:sz w:val="24"/>
          <w:szCs w:val="24"/>
          <w:lang w:val="en-US"/>
        </w:rPr>
        <w:t>6</w:t>
      </w:r>
      <w:r w:rsidR="00205D53" w:rsidRPr="00B822E1">
        <w:rPr>
          <w:rFonts w:ascii="Times New Roman" w:hAnsi="Times New Roman" w:cs="Times New Roman"/>
          <w:sz w:val="24"/>
          <w:szCs w:val="24"/>
          <w:lang w:val="en-US"/>
        </w:rPr>
        <w:t xml:space="preserve">0 nm or 400 nm. This will make a strong difference </w:t>
      </w:r>
      <w:r w:rsidR="009279D9" w:rsidRPr="002E7C2C">
        <w:rPr>
          <w:rFonts w:ascii="Times New Roman" w:hAnsi="Times New Roman" w:cs="Times New Roman"/>
          <w:sz w:val="24"/>
          <w:szCs w:val="24"/>
          <w:lang w:val="en-US"/>
        </w:rPr>
        <w:t>in</w:t>
      </w:r>
      <w:r w:rsidR="00205D53" w:rsidRPr="002E7C2C">
        <w:rPr>
          <w:rFonts w:ascii="Times New Roman" w:hAnsi="Times New Roman" w:cs="Times New Roman"/>
          <w:sz w:val="24"/>
          <w:szCs w:val="24"/>
          <w:lang w:val="en-US"/>
        </w:rPr>
        <w:t xml:space="preserve"> airborne infectivity. </w:t>
      </w:r>
    </w:p>
    <w:p w14:paraId="67E46889" w14:textId="19C7A05A" w:rsidR="00007F1E" w:rsidRPr="002B62D6" w:rsidRDefault="00007F1E" w:rsidP="00007F1E">
      <w:pPr>
        <w:ind w:firstLine="708"/>
        <w:jc w:val="both"/>
        <w:rPr>
          <w:ins w:id="242" w:author="Tomás Santa Coloma" w:date="2020-04-10T19:41:00Z"/>
          <w:rFonts w:ascii="Times New Roman" w:hAnsi="Times New Roman" w:cs="Times New Roman"/>
          <w:sz w:val="24"/>
          <w:szCs w:val="24"/>
          <w:lang w:val="en-US"/>
        </w:rPr>
      </w:pPr>
      <w:ins w:id="243" w:author="Tomás Santa Coloma" w:date="2020-04-10T19:41:00Z">
        <w:r w:rsidRPr="002E7C2C">
          <w:rPr>
            <w:rFonts w:ascii="Times New Roman" w:hAnsi="Times New Roman" w:cs="Times New Roman"/>
            <w:sz w:val="24"/>
            <w:szCs w:val="24"/>
            <w:lang w:val="en-US"/>
          </w:rPr>
          <w:t>Notewor</w:t>
        </w:r>
        <w:r>
          <w:rPr>
            <w:rFonts w:ascii="Times New Roman" w:hAnsi="Times New Roman" w:cs="Times New Roman"/>
            <w:sz w:val="24"/>
            <w:szCs w:val="24"/>
            <w:lang w:val="en-US"/>
          </w:rPr>
          <w:t>th</w:t>
        </w:r>
        <w:r w:rsidRPr="002E7C2C">
          <w:rPr>
            <w:rFonts w:ascii="Times New Roman" w:hAnsi="Times New Roman" w:cs="Times New Roman"/>
            <w:sz w:val="24"/>
            <w:szCs w:val="24"/>
            <w:lang w:val="en-US"/>
          </w:rPr>
          <w:t xml:space="preserve">y, one droplet of 5 μm has enough room to </w:t>
        </w:r>
        <w:r w:rsidRPr="002B62D6">
          <w:rPr>
            <w:rFonts w:ascii="Times New Roman" w:hAnsi="Times New Roman" w:cs="Times New Roman"/>
            <w:sz w:val="24"/>
            <w:szCs w:val="24"/>
            <w:lang w:val="en-US"/>
          </w:rPr>
          <w:t>host up to 4 x 10</w:t>
        </w:r>
        <w:r w:rsidRPr="006A22A0">
          <w:rPr>
            <w:rFonts w:ascii="Times New Roman" w:hAnsi="Times New Roman" w:cs="Times New Roman"/>
            <w:sz w:val="24"/>
            <w:szCs w:val="24"/>
            <w:vertAlign w:val="superscript"/>
            <w:lang w:val="en-US"/>
          </w:rPr>
          <w:t>5</w:t>
        </w:r>
        <w:r w:rsidRPr="00EE2544">
          <w:rPr>
            <w:rFonts w:ascii="Times New Roman" w:hAnsi="Times New Roman" w:cs="Times New Roman"/>
            <w:sz w:val="24"/>
            <w:szCs w:val="24"/>
            <w:lang w:val="en-US"/>
          </w:rPr>
          <w:t xml:space="preserve"> virions; this is a concentration </w:t>
        </w:r>
        <w:proofErr w:type="gramStart"/>
        <w:r w:rsidRPr="00EE2544">
          <w:rPr>
            <w:rFonts w:ascii="Times New Roman" w:hAnsi="Times New Roman" w:cs="Times New Roman"/>
            <w:sz w:val="24"/>
            <w:szCs w:val="24"/>
            <w:lang w:val="en-US"/>
          </w:rPr>
          <w:t>of  ~</w:t>
        </w:r>
        <w:proofErr w:type="gramEnd"/>
        <w:r w:rsidRPr="00EE2544">
          <w:rPr>
            <w:rFonts w:ascii="Times New Roman" w:hAnsi="Times New Roman" w:cs="Times New Roman"/>
            <w:sz w:val="24"/>
            <w:szCs w:val="24"/>
            <w:lang w:val="en-US"/>
          </w:rPr>
          <w:t>0.8</w:t>
        </w:r>
        <w:r w:rsidRPr="00FF742C">
          <w:rPr>
            <w:rFonts w:ascii="Times New Roman" w:hAnsi="Times New Roman" w:cs="Times New Roman"/>
            <w:sz w:val="24"/>
            <w:szCs w:val="24"/>
            <w:lang w:val="en-US"/>
          </w:rPr>
          <w:t xml:space="preserve"> x 10</w:t>
        </w:r>
        <w:r w:rsidRPr="006A22A0">
          <w:rPr>
            <w:rFonts w:ascii="Times New Roman" w:hAnsi="Times New Roman" w:cs="Times New Roman"/>
            <w:sz w:val="24"/>
            <w:szCs w:val="24"/>
            <w:vertAlign w:val="superscript"/>
            <w:lang w:val="en-US"/>
          </w:rPr>
          <w:t>8</w:t>
        </w:r>
        <w:r w:rsidRPr="00EE2544">
          <w:rPr>
            <w:rFonts w:ascii="Times New Roman" w:hAnsi="Times New Roman" w:cs="Times New Roman"/>
            <w:sz w:val="24"/>
            <w:szCs w:val="24"/>
            <w:lang w:val="en-US"/>
          </w:rPr>
          <w:t xml:space="preserve"> /ml. </w:t>
        </w:r>
      </w:ins>
      <w:ins w:id="244" w:author="Tomás Santa Coloma" w:date="2020-04-10T19:42:00Z">
        <w:r>
          <w:rPr>
            <w:rFonts w:ascii="Times New Roman" w:hAnsi="Times New Roman" w:cs="Times New Roman"/>
            <w:sz w:val="24"/>
            <w:szCs w:val="24"/>
            <w:lang w:val="en-US"/>
          </w:rPr>
          <w:t>Therefore, kn</w:t>
        </w:r>
      </w:ins>
      <w:ins w:id="245" w:author="Tomás Santa Coloma" w:date="2020-04-10T19:43:00Z">
        <w:r>
          <w:rPr>
            <w:rFonts w:ascii="Times New Roman" w:hAnsi="Times New Roman" w:cs="Times New Roman"/>
            <w:sz w:val="24"/>
            <w:szCs w:val="24"/>
            <w:lang w:val="en-US"/>
          </w:rPr>
          <w:t>owing</w:t>
        </w:r>
      </w:ins>
      <w:ins w:id="246" w:author="Tomás Santa Coloma" w:date="2020-04-10T19:41:00Z">
        <w:r w:rsidRPr="00EE2544">
          <w:rPr>
            <w:rFonts w:ascii="Times New Roman" w:hAnsi="Times New Roman" w:cs="Times New Roman"/>
            <w:sz w:val="24"/>
            <w:szCs w:val="24"/>
            <w:lang w:val="en-US"/>
          </w:rPr>
          <w:t xml:space="preserve"> that</w:t>
        </w:r>
        <w:r w:rsidRPr="00FF742C">
          <w:rPr>
            <w:rFonts w:ascii="Times New Roman" w:hAnsi="Times New Roman" w:cs="Times New Roman"/>
            <w:sz w:val="24"/>
            <w:szCs w:val="24"/>
            <w:lang w:val="en-US"/>
          </w:rPr>
          <w:t xml:space="preserve"> a concentration over </w:t>
        </w:r>
        <w:r w:rsidRPr="00947CB7">
          <w:rPr>
            <w:rFonts w:ascii="Times New Roman" w:hAnsi="Times New Roman" w:cs="Times New Roman"/>
            <w:sz w:val="24"/>
            <w:szCs w:val="24"/>
            <w:lang w:val="en-US"/>
          </w:rPr>
          <w:t>10</w:t>
        </w:r>
        <w:r w:rsidRPr="006A22A0">
          <w:rPr>
            <w:rFonts w:ascii="Times New Roman" w:hAnsi="Times New Roman" w:cs="Times New Roman"/>
            <w:sz w:val="24"/>
            <w:szCs w:val="24"/>
            <w:vertAlign w:val="superscript"/>
            <w:lang w:val="en-US"/>
          </w:rPr>
          <w:t>5</w:t>
        </w:r>
        <w:r w:rsidRPr="00EE2544">
          <w:rPr>
            <w:rFonts w:ascii="Times New Roman" w:hAnsi="Times New Roman" w:cs="Times New Roman"/>
            <w:sz w:val="24"/>
            <w:szCs w:val="24"/>
            <w:lang w:val="en-US"/>
          </w:rPr>
          <w:t>/ml is considered infective</w:t>
        </w:r>
      </w:ins>
      <w:ins w:id="247" w:author="Tomás Santa Coloma" w:date="2020-04-10T19:55:00Z">
        <w:r w:rsidR="00970EA9">
          <w:rPr>
            <w:rFonts w:ascii="Times New Roman" w:hAnsi="Times New Roman" w:cs="Times New Roman"/>
            <w:sz w:val="24"/>
            <w:szCs w:val="24"/>
            <w:lang w:val="en-US"/>
          </w:rPr>
          <w:t xml:space="preserve"> (less than 100,000 RNA copies/ml</w:t>
        </w:r>
      </w:ins>
      <w:ins w:id="248" w:author="Tomás Santa Coloma" w:date="2020-04-10T19:56:00Z">
        <w:r w:rsidR="00970EA9">
          <w:rPr>
            <w:rFonts w:ascii="Times New Roman" w:hAnsi="Times New Roman" w:cs="Times New Roman"/>
            <w:sz w:val="24"/>
            <w:szCs w:val="24"/>
            <w:lang w:val="en-US"/>
          </w:rPr>
          <w:t xml:space="preserve"> are not considered a risk</w:t>
        </w:r>
      </w:ins>
      <w:ins w:id="249" w:author="Tomás Santa Coloma" w:date="2020-04-10T19:41:00Z">
        <w:r w:rsidRPr="00FF742C">
          <w:rPr>
            <w:rFonts w:ascii="Times New Roman" w:hAnsi="Times New Roman" w:cs="Times New Roman"/>
            <w:sz w:val="24"/>
            <w:szCs w:val="24"/>
            <w:lang w:val="en-US"/>
          </w:rPr>
          <w:t xml:space="preserve"> </w:t>
        </w:r>
      </w:ins>
      <w:r w:rsidR="00970EA9">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&lt;EndNote&gt;&lt;Cite&gt;&lt;Author&gt;Wölfel&lt;/Author&gt;&lt;Year&gt;2020&lt;/Year&gt;&lt;RecNum&gt;118&lt;/RecNum&gt;&lt;DisplayText&gt;[20]&lt;/DisplayText&gt;&lt;record&gt;&lt;rec-number&gt;118&lt;/rec-number&gt;&lt;foreign-keys&gt;&lt;key app="EN" db-id="0p5xvrtrx5wpa6e0zpsv2dvxxfr2wxz92ser"&gt;118&lt;/key&gt;&lt;/foreign-keys&gt;&lt;ref-type name="Journal Article"&gt;17&lt;/ref-type&gt;&lt;contributors&gt;&lt;authors&gt;&lt;author&gt;Wölfel, Roman&lt;/author&gt;&lt;author&gt;Corman, Victor M.&lt;/author&gt;&lt;author&gt;Guggemos, Wolfgang&lt;/author&gt;&lt;author&gt;Seilmaier, Michael&lt;/author&gt;&lt;author&gt;Zange, Sabine&lt;/author&gt;&lt;author&gt;Müller, Marcel A.&lt;/author&gt;&lt;author&gt;Niemeyer, Daniela&lt;/author&gt;&lt;author&gt;Jones, Terry C.&lt;/author&gt;&lt;author&gt;Vollmar, Patrick&lt;/author&gt;&lt;author&gt;Rothe, Camilla&lt;/author&gt;&lt;author&gt;Hoelscher, Michael&lt;/author&gt;&lt;author&gt;Bleicker, Tobias&lt;/author&gt;&lt;author&gt;Brünink, Sebastian&lt;/author&gt;&lt;author&gt;Schneider, Julia&lt;/author&gt;&lt;author&gt;Ehmann, Rosina&lt;/author&gt;&lt;author&gt;Zwirglmaier, Katrin&lt;/author&gt;&lt;author&gt;Drosten, Christian&lt;/author&gt;&lt;author&gt;Wendtner, Clemens&lt;/author&gt;&lt;/authors&gt;&lt;/contributors&gt;&lt;titles&gt;&lt;title&gt;Virological assessment of hospitalized patients with COVID-2019&lt;/title&gt;&lt;secondary-title&gt;Nature&lt;/secondary-title&gt;&lt;/titles&gt;&lt;dates&gt;&lt;year&gt;2020&lt;/year&gt;&lt;pub-dates&gt;&lt;date&gt;2020/04/01&lt;/date&gt;&lt;/pub-dates&gt;&lt;/dates&gt;&lt;isbn&gt;1476-4687&lt;/isbn&gt;&lt;urls&gt;&lt;related-urls&gt;&lt;url&gt;https://doi.org/10.1038/s41586-020-2196-x&lt;/url&gt;&lt;/related-urls&gt;&lt;/urls&gt;&lt;electronic-resource-num&gt;10.1038/s41586-020-2196-x&lt;/electronic-resource-num&gt;&lt;/record&gt;&lt;/Cite&gt;&lt;/EndNote&gt;</w:instrText>
      </w:r>
      <w:r w:rsidR="00970EA9">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20" w:tooltip="Wölfel, 2020 #118" w:history="1">
        <w:r w:rsidR="00225030">
          <w:rPr>
            <w:rFonts w:ascii="Times New Roman" w:hAnsi="Times New Roman" w:cs="Times New Roman"/>
            <w:noProof/>
            <w:sz w:val="24"/>
            <w:szCs w:val="24"/>
            <w:lang w:val="en-US"/>
          </w:rPr>
          <w:t>20</w:t>
        </w:r>
      </w:hyperlink>
      <w:r w:rsidR="003B684A">
        <w:rPr>
          <w:rFonts w:ascii="Times New Roman" w:hAnsi="Times New Roman" w:cs="Times New Roman"/>
          <w:noProof/>
          <w:sz w:val="24"/>
          <w:szCs w:val="24"/>
          <w:lang w:val="en-US"/>
        </w:rPr>
        <w:t>]</w:t>
      </w:r>
      <w:r w:rsidR="00970EA9">
        <w:rPr>
          <w:rFonts w:ascii="Times New Roman" w:hAnsi="Times New Roman" w:cs="Times New Roman"/>
          <w:sz w:val="24"/>
          <w:szCs w:val="24"/>
          <w:lang w:val="en-US"/>
        </w:rPr>
        <w:fldChar w:fldCharType="end"/>
      </w:r>
      <w:ins w:id="250" w:author="Tomás Santa Coloma" w:date="2020-04-10T19:56:00Z">
        <w:r w:rsidR="00970EA9">
          <w:rPr>
            <w:rFonts w:ascii="Times New Roman" w:hAnsi="Times New Roman" w:cs="Times New Roman"/>
            <w:sz w:val="24"/>
            <w:szCs w:val="24"/>
            <w:lang w:val="en-US"/>
          </w:rPr>
          <w:t>)</w:t>
        </w:r>
      </w:ins>
      <w:ins w:id="251" w:author="Tomás Santa Coloma" w:date="2020-04-10T19:41:00Z">
        <w:r w:rsidRPr="00FF742C">
          <w:rPr>
            <w:rFonts w:ascii="Times New Roman" w:hAnsi="Times New Roman" w:cs="Times New Roman"/>
            <w:sz w:val="24"/>
            <w:szCs w:val="24"/>
            <w:lang w:val="en-US"/>
          </w:rPr>
          <w:t>, in just one microd</w:t>
        </w:r>
      </w:ins>
      <w:ins w:id="252" w:author="Tomás Santa Coloma" w:date="2020-04-11T14:11:00Z">
        <w:r w:rsidR="001F0BC9">
          <w:rPr>
            <w:rFonts w:ascii="Times New Roman" w:hAnsi="Times New Roman" w:cs="Times New Roman"/>
            <w:sz w:val="24"/>
            <w:szCs w:val="24"/>
            <w:lang w:val="en-US"/>
          </w:rPr>
          <w:t>r</w:t>
        </w:r>
      </w:ins>
      <w:ins w:id="253" w:author="Tomás Santa Coloma" w:date="2020-04-10T19:41:00Z">
        <w:r w:rsidRPr="00FF742C">
          <w:rPr>
            <w:rFonts w:ascii="Times New Roman" w:hAnsi="Times New Roman" w:cs="Times New Roman"/>
            <w:sz w:val="24"/>
            <w:szCs w:val="24"/>
            <w:lang w:val="en-US"/>
          </w:rPr>
          <w:t xml:space="preserve">oplet of 5 </w:t>
        </w:r>
      </w:ins>
      <w:ins w:id="254" w:author="Tomás Santa Coloma" w:date="2020-04-10T19:42:00Z">
        <w:r>
          <w:rPr>
            <w:rFonts w:ascii="Times New Roman" w:hAnsi="Times New Roman" w:cs="Times New Roman"/>
            <w:sz w:val="24"/>
            <w:szCs w:val="24"/>
            <w:lang w:val="en-US"/>
          </w:rPr>
          <w:t>µ</w:t>
        </w:r>
      </w:ins>
      <w:ins w:id="255" w:author="Tomás Santa Coloma" w:date="2020-04-10T19:41:00Z">
        <w:r w:rsidRPr="00FF742C">
          <w:rPr>
            <w:rFonts w:ascii="Times New Roman" w:hAnsi="Times New Roman" w:cs="Times New Roman"/>
            <w:sz w:val="24"/>
            <w:szCs w:val="24"/>
            <w:lang w:val="en-US"/>
          </w:rPr>
          <w:t xml:space="preserve">m we </w:t>
        </w:r>
        <w:r w:rsidRPr="005F4180">
          <w:rPr>
            <w:rFonts w:ascii="Times New Roman" w:hAnsi="Times New Roman" w:cs="Times New Roman"/>
            <w:sz w:val="24"/>
            <w:szCs w:val="24"/>
            <w:lang w:val="en-US"/>
          </w:rPr>
          <w:t xml:space="preserve">have </w:t>
        </w:r>
        <w:r w:rsidRPr="00B822E1">
          <w:rPr>
            <w:rFonts w:ascii="Times New Roman" w:hAnsi="Times New Roman" w:cs="Times New Roman"/>
            <w:sz w:val="24"/>
            <w:szCs w:val="24"/>
            <w:lang w:val="en-US"/>
          </w:rPr>
          <w:t xml:space="preserve">enough room </w:t>
        </w:r>
        <w:r w:rsidRPr="002E7C2C">
          <w:rPr>
            <w:rFonts w:ascii="Times New Roman" w:hAnsi="Times New Roman" w:cs="Times New Roman"/>
            <w:sz w:val="24"/>
            <w:szCs w:val="24"/>
            <w:lang w:val="en-US"/>
          </w:rPr>
          <w:t xml:space="preserve">for </w:t>
        </w:r>
      </w:ins>
      <w:ins w:id="256" w:author="Tomás Santa Coloma" w:date="2020-04-11T20:25:00Z">
        <w:r w:rsidR="00225030">
          <w:rPr>
            <w:rFonts w:ascii="Times New Roman" w:hAnsi="Times New Roman" w:cs="Times New Roman"/>
            <w:sz w:val="24"/>
            <w:szCs w:val="24"/>
            <w:lang w:val="en-US"/>
          </w:rPr>
          <w:t>near</w:t>
        </w:r>
      </w:ins>
      <w:ins w:id="257" w:author="Tomás Santa Coloma" w:date="2020-04-11T20:24:00Z">
        <w:r w:rsidR="00225030">
          <w:rPr>
            <w:rFonts w:ascii="Times New Roman" w:hAnsi="Times New Roman" w:cs="Times New Roman"/>
            <w:sz w:val="24"/>
            <w:szCs w:val="24"/>
            <w:lang w:val="en-US"/>
          </w:rPr>
          <w:t xml:space="preserve"> 1000</w:t>
        </w:r>
      </w:ins>
      <w:ins w:id="258" w:author="Tomás Santa Coloma" w:date="2020-04-10T19:41:00Z">
        <w:r w:rsidRPr="002E7C2C">
          <w:rPr>
            <w:rFonts w:ascii="Times New Roman" w:hAnsi="Times New Roman" w:cs="Times New Roman"/>
            <w:sz w:val="24"/>
            <w:szCs w:val="24"/>
            <w:lang w:val="en-US"/>
          </w:rPr>
          <w:t xml:space="preserve"> infective dos</w:t>
        </w:r>
      </w:ins>
      <w:ins w:id="259" w:author="Tomás Santa Coloma" w:date="2020-04-11T14:11:00Z">
        <w:r w:rsidR="001F0BC9">
          <w:rPr>
            <w:rFonts w:ascii="Times New Roman" w:hAnsi="Times New Roman" w:cs="Times New Roman"/>
            <w:sz w:val="24"/>
            <w:szCs w:val="24"/>
            <w:lang w:val="en-US"/>
          </w:rPr>
          <w:t>e</w:t>
        </w:r>
      </w:ins>
      <w:ins w:id="260" w:author="Tomás Santa Coloma" w:date="2020-04-11T20:25:00Z">
        <w:r w:rsidR="00225030">
          <w:rPr>
            <w:rFonts w:ascii="Times New Roman" w:hAnsi="Times New Roman" w:cs="Times New Roman"/>
            <w:sz w:val="24"/>
            <w:szCs w:val="24"/>
            <w:lang w:val="en-US"/>
          </w:rPr>
          <w:t>s</w:t>
        </w:r>
      </w:ins>
      <w:ins w:id="261" w:author="Tomás Santa Coloma" w:date="2020-04-10T19:41:00Z">
        <w:r w:rsidRPr="002E7C2C">
          <w:rPr>
            <w:rFonts w:ascii="Times New Roman" w:hAnsi="Times New Roman" w:cs="Times New Roman"/>
            <w:sz w:val="24"/>
            <w:szCs w:val="24"/>
            <w:lang w:val="en-US"/>
          </w:rPr>
          <w:t>. Th</w:t>
        </w:r>
      </w:ins>
      <w:ins w:id="262" w:author="Tomás Santa Coloma" w:date="2020-04-10T19:43:00Z">
        <w:r>
          <w:rPr>
            <w:rFonts w:ascii="Times New Roman" w:hAnsi="Times New Roman" w:cs="Times New Roman"/>
            <w:sz w:val="24"/>
            <w:szCs w:val="24"/>
            <w:lang w:val="en-US"/>
          </w:rPr>
          <w:t>us</w:t>
        </w:r>
      </w:ins>
      <w:ins w:id="263" w:author="Tomás Santa Coloma" w:date="2020-04-10T19:41:00Z">
        <w:r w:rsidRPr="002E7C2C">
          <w:rPr>
            <w:rFonts w:ascii="Times New Roman" w:hAnsi="Times New Roman" w:cs="Times New Roman"/>
            <w:sz w:val="24"/>
            <w:szCs w:val="24"/>
            <w:lang w:val="en-US"/>
          </w:rPr>
          <w:t xml:space="preserve">, it is </w:t>
        </w:r>
      </w:ins>
      <w:ins w:id="264" w:author="Tomás Santa Coloma" w:date="2020-04-10T19:43:00Z">
        <w:r>
          <w:rPr>
            <w:rFonts w:ascii="Times New Roman" w:hAnsi="Times New Roman" w:cs="Times New Roman"/>
            <w:sz w:val="24"/>
            <w:szCs w:val="24"/>
            <w:lang w:val="en-US"/>
          </w:rPr>
          <w:t xml:space="preserve">plausible and </w:t>
        </w:r>
      </w:ins>
      <w:ins w:id="265" w:author="Tomás Santa Coloma" w:date="2020-04-10T19:41:00Z">
        <w:r w:rsidRPr="002E7C2C">
          <w:rPr>
            <w:rFonts w:ascii="Times New Roman" w:hAnsi="Times New Roman" w:cs="Times New Roman"/>
            <w:sz w:val="24"/>
            <w:szCs w:val="24"/>
            <w:lang w:val="en-US"/>
          </w:rPr>
          <w:t xml:space="preserve">theoretically possible to reach infective concentrations </w:t>
        </w:r>
      </w:ins>
      <w:ins w:id="266" w:author="Tomás Santa Coloma" w:date="2020-04-10T19:44:00Z">
        <w:r>
          <w:rPr>
            <w:rFonts w:ascii="Times New Roman" w:hAnsi="Times New Roman" w:cs="Times New Roman"/>
            <w:sz w:val="24"/>
            <w:szCs w:val="24"/>
            <w:lang w:val="en-US"/>
          </w:rPr>
          <w:t xml:space="preserve">of SAR-COV-2 </w:t>
        </w:r>
      </w:ins>
      <w:ins w:id="267" w:author="Tomás Santa Coloma" w:date="2020-04-10T19:41:00Z">
        <w:r w:rsidRPr="002E7C2C">
          <w:rPr>
            <w:rFonts w:ascii="Times New Roman" w:hAnsi="Times New Roman" w:cs="Times New Roman"/>
            <w:sz w:val="24"/>
            <w:szCs w:val="24"/>
            <w:lang w:val="en-US"/>
          </w:rPr>
          <w:t>even with small d</w:t>
        </w:r>
        <w:r w:rsidRPr="002B62D6">
          <w:rPr>
            <w:rFonts w:ascii="Times New Roman" w:hAnsi="Times New Roman" w:cs="Times New Roman"/>
            <w:sz w:val="24"/>
            <w:szCs w:val="24"/>
            <w:lang w:val="en-US"/>
          </w:rPr>
          <w:t>roplets below 5 μm</w:t>
        </w:r>
      </w:ins>
      <w:ins w:id="268" w:author="Tomás Santa Coloma" w:date="2020-04-10T19:44:00Z">
        <w:r>
          <w:rPr>
            <w:rFonts w:ascii="Times New Roman" w:hAnsi="Times New Roman" w:cs="Times New Roman"/>
            <w:sz w:val="24"/>
            <w:szCs w:val="24"/>
            <w:lang w:val="en-US"/>
          </w:rPr>
          <w:t xml:space="preserve">, which are </w:t>
        </w:r>
      </w:ins>
      <w:ins w:id="269" w:author="Tomás Santa Coloma" w:date="2020-04-10T19:45:00Z">
        <w:r>
          <w:rPr>
            <w:rFonts w:ascii="Times New Roman" w:hAnsi="Times New Roman" w:cs="Times New Roman"/>
            <w:sz w:val="24"/>
            <w:szCs w:val="24"/>
            <w:lang w:val="en-US"/>
          </w:rPr>
          <w:t xml:space="preserve">by definition </w:t>
        </w:r>
      </w:ins>
      <w:ins w:id="270" w:author="Tomás Santa Coloma" w:date="2020-04-10T19:44:00Z">
        <w:r>
          <w:rPr>
            <w:rFonts w:ascii="Times New Roman" w:hAnsi="Times New Roman" w:cs="Times New Roman"/>
            <w:sz w:val="24"/>
            <w:szCs w:val="24"/>
            <w:lang w:val="en-US"/>
          </w:rPr>
          <w:t>aerosolized</w:t>
        </w:r>
      </w:ins>
      <w:proofErr w:type="gramStart"/>
      <w:ins w:id="271" w:author="Tomás Santa Coloma" w:date="2020-04-10T19:41:00Z">
        <w:r w:rsidRPr="002B62D6">
          <w:rPr>
            <w:rFonts w:ascii="Times New Roman" w:hAnsi="Times New Roman" w:cs="Times New Roman"/>
            <w:sz w:val="24"/>
            <w:szCs w:val="24"/>
            <w:lang w:val="en-US"/>
          </w:rPr>
          <w:t xml:space="preserve">.  </w:t>
        </w:r>
      </w:ins>
      <w:proofErr w:type="gramEnd"/>
      <w:ins w:id="272" w:author="Tomás Santa Coloma" w:date="2020-04-11T20:26:00Z">
        <w:r w:rsidR="00225030">
          <w:rPr>
            <w:rFonts w:ascii="Times New Roman" w:hAnsi="Times New Roman" w:cs="Times New Roman"/>
            <w:sz w:val="24"/>
            <w:szCs w:val="24"/>
            <w:lang w:val="en-US"/>
          </w:rPr>
          <w:t xml:space="preserve">And we already </w:t>
        </w:r>
      </w:ins>
      <w:ins w:id="273" w:author="Tomás Santa Coloma" w:date="2020-04-11T23:32:00Z">
        <w:r w:rsidR="00876346">
          <w:rPr>
            <w:rFonts w:ascii="Times New Roman" w:hAnsi="Times New Roman" w:cs="Times New Roman"/>
            <w:sz w:val="24"/>
            <w:szCs w:val="24"/>
            <w:lang w:val="en-US"/>
          </w:rPr>
          <w:t xml:space="preserve">know </w:t>
        </w:r>
      </w:ins>
      <w:ins w:id="274" w:author="Tomás Santa Coloma" w:date="2020-04-11T20:26:00Z">
        <w:r w:rsidR="00225030">
          <w:rPr>
            <w:rFonts w:ascii="Times New Roman" w:hAnsi="Times New Roman" w:cs="Times New Roman"/>
            <w:sz w:val="24"/>
            <w:szCs w:val="24"/>
            <w:lang w:val="en-US"/>
          </w:rPr>
          <w:t>that the</w:t>
        </w:r>
      </w:ins>
      <w:ins w:id="275" w:author="Tomás Santa Coloma" w:date="2020-04-11T20:35:00Z">
        <w:r w:rsidR="00F537F9">
          <w:rPr>
            <w:rFonts w:ascii="Times New Roman" w:hAnsi="Times New Roman" w:cs="Times New Roman"/>
            <w:sz w:val="24"/>
            <w:szCs w:val="24"/>
            <w:lang w:val="en-US"/>
          </w:rPr>
          <w:t xml:space="preserve"> COV-2 viruses can </w:t>
        </w:r>
      </w:ins>
      <w:ins w:id="276" w:author="Tomás Santa Coloma" w:date="2020-04-11T20:26:00Z">
        <w:r w:rsidR="00225030">
          <w:rPr>
            <w:rFonts w:ascii="Times New Roman" w:hAnsi="Times New Roman" w:cs="Times New Roman"/>
            <w:sz w:val="24"/>
            <w:szCs w:val="24"/>
            <w:lang w:val="en-US"/>
          </w:rPr>
          <w:t xml:space="preserve">remain infective in aerosols </w:t>
        </w:r>
      </w:ins>
      <w:ins w:id="277" w:author="Tomás Santa Coloma" w:date="2020-04-11T20:35:00Z">
        <w:r w:rsidR="00F537F9">
          <w:rPr>
            <w:rFonts w:ascii="Times New Roman" w:hAnsi="Times New Roman" w:cs="Times New Roman"/>
            <w:sz w:val="24"/>
            <w:szCs w:val="24"/>
            <w:lang w:val="en-US"/>
          </w:rPr>
          <w:t xml:space="preserve">of 5 µm </w:t>
        </w:r>
      </w:ins>
      <w:ins w:id="278" w:author="Tomás Santa Coloma" w:date="2020-04-11T20:26:00Z">
        <w:r w:rsidR="00225030">
          <w:rPr>
            <w:rFonts w:ascii="Times New Roman" w:hAnsi="Times New Roman" w:cs="Times New Roman"/>
            <w:sz w:val="24"/>
            <w:szCs w:val="24"/>
            <w:lang w:val="en-US"/>
          </w:rPr>
          <w:t>at least for 3 ho</w:t>
        </w:r>
      </w:ins>
      <w:ins w:id="279" w:author="Tomás Santa Coloma" w:date="2020-04-11T20:27:00Z">
        <w:r w:rsidR="00225030">
          <w:rPr>
            <w:rFonts w:ascii="Times New Roman" w:hAnsi="Times New Roman" w:cs="Times New Roman"/>
            <w:sz w:val="24"/>
            <w:szCs w:val="24"/>
            <w:lang w:val="en-US"/>
          </w:rPr>
          <w:t xml:space="preserve">urs </w:t>
        </w:r>
      </w:ins>
      <w:r w:rsidR="00225030">
        <w:rPr>
          <w:rFonts w:ascii="Times New Roman" w:hAnsi="Times New Roman" w:cs="Times New Roman"/>
          <w:sz w:val="24"/>
          <w:szCs w:val="24"/>
          <w:lang w:val="en-US"/>
        </w:rPr>
        <w:fldChar w:fldCharType="begin"/>
      </w:r>
      <w:r w:rsidR="00225030">
        <w:rPr>
          <w:rFonts w:ascii="Times New Roman" w:hAnsi="Times New Roman" w:cs="Times New Roman"/>
          <w:sz w:val="24"/>
          <w:szCs w:val="24"/>
          <w:lang w:val="en-US"/>
        </w:rPr>
        <w:instrText xml:space="preserve"> ADDIN EN.CITE &lt;EndNote&gt;&lt;Cite&gt;&lt;Author&gt;van Doremalen&lt;/Author&gt;&lt;Year&gt;2020&lt;/Year&gt;&lt;RecNum&gt;129&lt;/RecNum&gt;&lt;DisplayText&gt;[11]&lt;/DisplayText&gt;&lt;record&gt;&lt;rec-number&gt;129&lt;/rec-number&gt;&lt;foreign-keys&gt;&lt;key app="EN" db-id="0p5xvrtrx5wpa6e0zpsv2dvxxfr2wxz92ser"&gt;129&lt;/key&gt;&lt;/foreign-keys&gt;&lt;ref-type name="Journal Article"&gt;17&lt;/ref-type&gt;&lt;contributors&gt;&lt;authors&gt;&lt;author&gt;van Doremalen, N.&lt;/author&gt;&lt;author&gt;Bushmaker, T.&lt;/author&gt;&lt;author&gt;Morris, D. H.&lt;/author&gt;&lt;author&gt;Holbrook, M. G.&lt;/author&gt;&lt;author&gt;Gamble, A.&lt;/author&gt;&lt;author&gt;Williamson, B. N.&lt;/author&gt;&lt;author&gt;Tamin, A.&lt;/author&gt;&lt;author&gt;Harcourt, J. L.&lt;/author&gt;&lt;author&gt;Thornburg, N. J.&lt;/author&gt;&lt;author&gt;Gerber, S. I.&lt;/author&gt;&lt;author&gt;Lloyd-Smith, J. O.&lt;/author&gt;&lt;author&gt;de Wit, E.&lt;/author&gt;&lt;author&gt;Munster, V. J.&lt;/author&gt;&lt;/authors&gt;&lt;/contributors&gt;&lt;auth-address&gt;National Institute of Allergy and Infectious Diseases, Hamilton, MT.&amp;#xD;Princeton University, Princeton, NJ.&amp;#xD;University of California, Los Angeles, Los Angeles, CA.&amp;#xD;Centers for Disease Control and Prevention, Atlanta, GA.&amp;#xD;University of California, Los Angeles, Los Angeles, CA, Bethesda, MD.&amp;#xD;National Institute of Allergy and Infectious Diseases, Hamilton, MT vincent.munster@nih.gov.&lt;/auth-address&gt;&lt;titles&gt;&lt;title&gt;Aerosol and Surface Stability of SARS-CoV-2 as Compared with SARS-CoV-1&lt;/title&gt;&lt;secondary-title&gt;N Engl J Med&lt;/secondary-title&gt;&lt;alt-title&gt;The New England journal of medicine&lt;/alt-title&gt;&lt;/titles&gt;&lt;edition&gt;2020/03/18&lt;/edition&gt;&lt;dates&gt;&lt;year&gt;2020&lt;/year&gt;&lt;pub-dates&gt;&lt;date&gt;Mar 17&lt;/date&gt;&lt;/pub-dates&gt;&lt;/dates&gt;&lt;isbn&gt;1533-4406 (Electronic)&amp;#xD;0028-4793 (Linking)&lt;/isbn&gt;&lt;accession-num&gt;32182409&lt;/accession-num&gt;&lt;urls&gt;&lt;/urls&gt;&lt;custom2&gt;PMC7121658&lt;/custom2&gt;&lt;electronic-resource-num&gt;10.1056/NEJMc2004973&lt;/electronic-resource-num&gt;&lt;remote-database-provider&gt;NLM&lt;/remote-database-provider&gt;&lt;language&gt;eng&lt;/language&gt;&lt;/record&gt;&lt;/Cite&gt;&lt;/EndNote&gt;</w:instrText>
      </w:r>
      <w:r w:rsidR="00225030">
        <w:rPr>
          <w:rFonts w:ascii="Times New Roman" w:hAnsi="Times New Roman" w:cs="Times New Roman"/>
          <w:sz w:val="24"/>
          <w:szCs w:val="24"/>
          <w:lang w:val="en-US"/>
        </w:rPr>
        <w:fldChar w:fldCharType="separate"/>
      </w:r>
      <w:r w:rsidR="00225030">
        <w:rPr>
          <w:rFonts w:ascii="Times New Roman" w:hAnsi="Times New Roman" w:cs="Times New Roman"/>
          <w:noProof/>
          <w:sz w:val="24"/>
          <w:szCs w:val="24"/>
          <w:lang w:val="en-US"/>
        </w:rPr>
        <w:t>[</w:t>
      </w:r>
      <w:hyperlink w:anchor="_ENREF_11" w:tooltip="van Doremalen, 2020 #129" w:history="1">
        <w:r w:rsidR="00225030">
          <w:rPr>
            <w:rFonts w:ascii="Times New Roman" w:hAnsi="Times New Roman" w:cs="Times New Roman"/>
            <w:noProof/>
            <w:sz w:val="24"/>
            <w:szCs w:val="24"/>
            <w:lang w:val="en-US"/>
          </w:rPr>
          <w:t>11</w:t>
        </w:r>
      </w:hyperlink>
      <w:r w:rsidR="00225030">
        <w:rPr>
          <w:rFonts w:ascii="Times New Roman" w:hAnsi="Times New Roman" w:cs="Times New Roman"/>
          <w:noProof/>
          <w:sz w:val="24"/>
          <w:szCs w:val="24"/>
          <w:lang w:val="en-US"/>
        </w:rPr>
        <w:t>]</w:t>
      </w:r>
      <w:r w:rsidR="00225030">
        <w:rPr>
          <w:rFonts w:ascii="Times New Roman" w:hAnsi="Times New Roman" w:cs="Times New Roman"/>
          <w:sz w:val="24"/>
          <w:szCs w:val="24"/>
          <w:lang w:val="en-US"/>
        </w:rPr>
        <w:fldChar w:fldCharType="end"/>
      </w:r>
      <w:ins w:id="280" w:author="Tomás Santa Coloma" w:date="2020-04-11T20:30:00Z">
        <w:r w:rsidR="00225030">
          <w:rPr>
            <w:rFonts w:ascii="Times New Roman" w:hAnsi="Times New Roman" w:cs="Times New Roman"/>
            <w:sz w:val="24"/>
            <w:szCs w:val="24"/>
            <w:lang w:val="en-US"/>
          </w:rPr>
          <w:t>.</w:t>
        </w:r>
      </w:ins>
    </w:p>
    <w:p w14:paraId="66088CF4" w14:textId="448971ED" w:rsidR="003C74D7" w:rsidRPr="002B62D6" w:rsidDel="00007F1E" w:rsidRDefault="003C74D7" w:rsidP="00EE0BEE">
      <w:pPr>
        <w:ind w:firstLine="708"/>
        <w:jc w:val="both"/>
        <w:rPr>
          <w:del w:id="281" w:author="Tomás Santa Coloma" w:date="2020-04-10T19:41:00Z"/>
          <w:rFonts w:ascii="Times New Roman" w:hAnsi="Times New Roman" w:cs="Times New Roman"/>
          <w:sz w:val="24"/>
          <w:szCs w:val="24"/>
          <w:lang w:val="en-US"/>
        </w:rPr>
      </w:pPr>
    </w:p>
    <w:p w14:paraId="4FAD48A5" w14:textId="1155A519" w:rsidR="00A64D85" w:rsidRPr="002B62D6" w:rsidDel="00725E85" w:rsidRDefault="00A64D85" w:rsidP="00A64D85">
      <w:pPr>
        <w:jc w:val="both"/>
        <w:rPr>
          <w:del w:id="282" w:author="Tomás Santa Coloma" w:date="2020-04-09T22:33:00Z"/>
          <w:rFonts w:ascii="Times New Roman" w:hAnsi="Times New Roman" w:cs="Times New Roman"/>
          <w:i/>
          <w:iCs/>
          <w:sz w:val="24"/>
          <w:szCs w:val="24"/>
          <w:lang w:val="en-US"/>
        </w:rPr>
      </w:pPr>
    </w:p>
    <w:p w14:paraId="62DFD12F" w14:textId="1DAB7372" w:rsidR="00155A22" w:rsidRPr="002B62D6" w:rsidRDefault="00155A22">
      <w:pPr>
        <w:rPr>
          <w:rFonts w:ascii="Times New Roman" w:hAnsi="Times New Roman" w:cs="Times New Roman"/>
          <w:i/>
          <w:iCs/>
          <w:sz w:val="24"/>
          <w:szCs w:val="24"/>
          <w:lang w:val="en-US"/>
        </w:rPr>
      </w:pPr>
      <w:del w:id="283" w:author="Tomás Santa Coloma" w:date="2020-04-09T22:33:00Z">
        <w:r w:rsidRPr="002B62D6" w:rsidDel="00725E85">
          <w:rPr>
            <w:rFonts w:ascii="Times New Roman" w:hAnsi="Times New Roman" w:cs="Times New Roman"/>
            <w:i/>
            <w:iCs/>
            <w:sz w:val="24"/>
            <w:szCs w:val="24"/>
            <w:lang w:val="en-US"/>
          </w:rPr>
          <w:br w:type="page"/>
        </w:r>
      </w:del>
    </w:p>
    <w:p w14:paraId="1C530618" w14:textId="0BE15E5F" w:rsidR="00A64D85" w:rsidRPr="00970EA9" w:rsidRDefault="00225030" w:rsidP="00A64D85">
      <w:pPr>
        <w:jc w:val="both"/>
        <w:rPr>
          <w:rFonts w:ascii="Times New Roman" w:hAnsi="Times New Roman" w:cs="Times New Roman"/>
          <w:i/>
          <w:iCs/>
          <w:sz w:val="24"/>
          <w:szCs w:val="24"/>
          <w:lang w:val="en-US"/>
        </w:rPr>
      </w:pPr>
      <w:ins w:id="284" w:author="Tomás Santa Coloma" w:date="2020-04-11T20:27:00Z">
        <w:r>
          <w:rPr>
            <w:rFonts w:ascii="Times New Roman" w:hAnsi="Times New Roman" w:cs="Times New Roman"/>
            <w:i/>
            <w:iCs/>
            <w:sz w:val="24"/>
            <w:szCs w:val="24"/>
            <w:lang w:val="en-US"/>
          </w:rPr>
          <w:t>Experimental e</w:t>
        </w:r>
      </w:ins>
      <w:del w:id="285" w:author="Tomás Santa Coloma" w:date="2020-04-11T20:27:00Z">
        <w:r w:rsidR="00A64D85" w:rsidRPr="00970EA9" w:rsidDel="00225030">
          <w:rPr>
            <w:rFonts w:ascii="Times New Roman" w:hAnsi="Times New Roman" w:cs="Times New Roman"/>
            <w:i/>
            <w:iCs/>
            <w:sz w:val="24"/>
            <w:szCs w:val="24"/>
            <w:lang w:val="en-US"/>
          </w:rPr>
          <w:delText>E</w:delText>
        </w:r>
      </w:del>
      <w:r w:rsidR="00A64D85" w:rsidRPr="00970EA9">
        <w:rPr>
          <w:rFonts w:ascii="Times New Roman" w:hAnsi="Times New Roman" w:cs="Times New Roman"/>
          <w:i/>
          <w:iCs/>
          <w:sz w:val="24"/>
          <w:szCs w:val="24"/>
          <w:lang w:val="en-US"/>
        </w:rPr>
        <w:t>vidence for COV-2 as an airborne disease</w:t>
      </w:r>
    </w:p>
    <w:p w14:paraId="4341B0AF" w14:textId="767D1C2B" w:rsidR="00A54501" w:rsidRPr="00CD60DF" w:rsidRDefault="00621A66" w:rsidP="00E00F63">
      <w:pPr>
        <w:ind w:firstLine="708"/>
        <w:jc w:val="both"/>
        <w:rPr>
          <w:rFonts w:ascii="Times New Roman" w:hAnsi="Times New Roman" w:cs="Times New Roman"/>
          <w:sz w:val="24"/>
          <w:szCs w:val="24"/>
          <w:lang w:val="en-US"/>
        </w:rPr>
      </w:pPr>
      <w:r w:rsidRPr="00970EA9">
        <w:rPr>
          <w:rFonts w:ascii="Times New Roman" w:hAnsi="Times New Roman" w:cs="Times New Roman"/>
          <w:sz w:val="24"/>
          <w:szCs w:val="24"/>
          <w:lang w:val="en-US"/>
        </w:rPr>
        <w:t>W</w:t>
      </w:r>
      <w:ins w:id="286" w:author="Tomás Santa Coloma" w:date="2020-04-09T20:49:00Z">
        <w:r w:rsidR="00571980" w:rsidRPr="00970EA9">
          <w:rPr>
            <w:rFonts w:ascii="Times New Roman" w:hAnsi="Times New Roman" w:cs="Times New Roman"/>
            <w:sz w:val="24"/>
            <w:szCs w:val="24"/>
            <w:lang w:val="en-US"/>
          </w:rPr>
          <w:t>ith</w:t>
        </w:r>
      </w:ins>
      <w:del w:id="287" w:author="Tomás Santa Coloma" w:date="2020-04-09T20:49:00Z">
        <w:r w:rsidRPr="00970EA9" w:rsidDel="00571980">
          <w:rPr>
            <w:rFonts w:ascii="Times New Roman" w:hAnsi="Times New Roman" w:cs="Times New Roman"/>
            <w:sz w:val="24"/>
            <w:szCs w:val="24"/>
            <w:lang w:val="en-US"/>
          </w:rPr>
          <w:delText>e</w:delText>
        </w:r>
      </w:del>
      <w:r w:rsidR="00E00F63" w:rsidRPr="00970EA9">
        <w:rPr>
          <w:rFonts w:ascii="Times New Roman" w:hAnsi="Times New Roman" w:cs="Times New Roman"/>
          <w:sz w:val="24"/>
          <w:szCs w:val="24"/>
          <w:lang w:val="en-US"/>
        </w:rPr>
        <w:t xml:space="preserve"> </w:t>
      </w:r>
      <w:ins w:id="288" w:author="Tomás Santa Coloma" w:date="2020-04-09T20:50:00Z">
        <w:r w:rsidR="00571980" w:rsidRPr="00970EA9">
          <w:rPr>
            <w:rFonts w:ascii="Times New Roman" w:hAnsi="Times New Roman" w:cs="Times New Roman"/>
            <w:sz w:val="24"/>
            <w:szCs w:val="24"/>
            <w:lang w:val="en-US"/>
          </w:rPr>
          <w:t xml:space="preserve">the </w:t>
        </w:r>
      </w:ins>
      <w:del w:id="289" w:author="Tomás Santa Coloma" w:date="2020-04-09T20:50:00Z">
        <w:r w:rsidR="00A54501" w:rsidRPr="00970EA9" w:rsidDel="00571980">
          <w:rPr>
            <w:rFonts w:ascii="Times New Roman" w:hAnsi="Times New Roman" w:cs="Times New Roman"/>
            <w:sz w:val="24"/>
            <w:szCs w:val="24"/>
            <w:lang w:val="en-US"/>
          </w:rPr>
          <w:delText>coronavirus</w:delText>
        </w:r>
        <w:r w:rsidRPr="00970EA9" w:rsidDel="00571980">
          <w:rPr>
            <w:rFonts w:ascii="Times New Roman" w:hAnsi="Times New Roman" w:cs="Times New Roman"/>
            <w:sz w:val="24"/>
            <w:szCs w:val="24"/>
            <w:lang w:val="en-US"/>
          </w:rPr>
          <w:delText>es</w:delText>
        </w:r>
        <w:r w:rsidR="00A54501" w:rsidRPr="00970EA9" w:rsidDel="00571980">
          <w:rPr>
            <w:rFonts w:ascii="Times New Roman" w:hAnsi="Times New Roman" w:cs="Times New Roman"/>
            <w:sz w:val="24"/>
            <w:szCs w:val="24"/>
            <w:lang w:val="en-US"/>
          </w:rPr>
          <w:delText xml:space="preserve"> </w:delText>
        </w:r>
      </w:del>
      <w:r w:rsidR="009967D3" w:rsidRPr="00970EA9">
        <w:rPr>
          <w:rFonts w:ascii="Times New Roman" w:hAnsi="Times New Roman" w:cs="Times New Roman"/>
          <w:sz w:val="24"/>
          <w:szCs w:val="24"/>
          <w:lang w:val="en-US"/>
        </w:rPr>
        <w:t>SARS-COV-2</w:t>
      </w:r>
      <w:ins w:id="290" w:author="Tomás Santa Coloma" w:date="2020-04-09T20:50:00Z">
        <w:r w:rsidR="00571980" w:rsidRPr="00970EA9">
          <w:rPr>
            <w:rFonts w:ascii="Times New Roman" w:hAnsi="Times New Roman" w:cs="Times New Roman"/>
            <w:sz w:val="24"/>
            <w:szCs w:val="24"/>
            <w:lang w:val="en-US"/>
          </w:rPr>
          <w:t xml:space="preserve"> coronaviruses</w:t>
        </w:r>
      </w:ins>
      <w:r w:rsidR="009967D3" w:rsidRPr="00C445D4">
        <w:rPr>
          <w:rFonts w:ascii="Times New Roman" w:hAnsi="Times New Roman" w:cs="Times New Roman"/>
          <w:sz w:val="24"/>
          <w:szCs w:val="24"/>
          <w:lang w:val="en-US"/>
        </w:rPr>
        <w:t xml:space="preserve">, </w:t>
      </w:r>
      <w:r w:rsidR="00A54501" w:rsidRPr="00557A78">
        <w:rPr>
          <w:rFonts w:ascii="Times New Roman" w:hAnsi="Times New Roman" w:cs="Times New Roman"/>
          <w:sz w:val="24"/>
          <w:szCs w:val="24"/>
          <w:lang w:val="en-US"/>
        </w:rPr>
        <w:t xml:space="preserve">so </w:t>
      </w:r>
      <w:r w:rsidR="00E00F63" w:rsidRPr="003B684A">
        <w:rPr>
          <w:rFonts w:ascii="Times New Roman" w:hAnsi="Times New Roman" w:cs="Times New Roman"/>
          <w:sz w:val="24"/>
          <w:szCs w:val="24"/>
          <w:lang w:val="en-US"/>
        </w:rPr>
        <w:t>f</w:t>
      </w:r>
      <w:r w:rsidR="00A54501" w:rsidRPr="003B684A">
        <w:rPr>
          <w:rFonts w:ascii="Times New Roman" w:hAnsi="Times New Roman" w:cs="Times New Roman"/>
          <w:sz w:val="24"/>
          <w:szCs w:val="24"/>
          <w:lang w:val="en-US"/>
        </w:rPr>
        <w:t>ar</w:t>
      </w:r>
      <w:r w:rsidR="00E00F63" w:rsidRPr="003B684A">
        <w:rPr>
          <w:rFonts w:ascii="Times New Roman" w:hAnsi="Times New Roman" w:cs="Times New Roman"/>
          <w:sz w:val="24"/>
          <w:szCs w:val="24"/>
          <w:lang w:val="en-US"/>
        </w:rPr>
        <w:t>,</w:t>
      </w:r>
      <w:r w:rsidR="00A54501" w:rsidRPr="003B684A">
        <w:rPr>
          <w:rFonts w:ascii="Times New Roman" w:hAnsi="Times New Roman" w:cs="Times New Roman"/>
          <w:sz w:val="24"/>
          <w:szCs w:val="24"/>
          <w:lang w:val="en-US"/>
        </w:rPr>
        <w:t xml:space="preserve"> we have evidence </w:t>
      </w:r>
      <w:ins w:id="291" w:author="Tomás Santa Coloma" w:date="2020-04-09T20:52:00Z">
        <w:r w:rsidR="00114DF9" w:rsidRPr="003B684A">
          <w:rPr>
            <w:rFonts w:ascii="Times New Roman" w:hAnsi="Times New Roman" w:cs="Times New Roman"/>
            <w:sz w:val="24"/>
            <w:szCs w:val="24"/>
            <w:lang w:val="en-US"/>
          </w:rPr>
          <w:t>of</w:t>
        </w:r>
      </w:ins>
      <w:del w:id="292" w:author="Tomás Santa Coloma" w:date="2020-04-09T20:52:00Z">
        <w:r w:rsidR="00A54501" w:rsidRPr="003B684A" w:rsidDel="00114DF9">
          <w:rPr>
            <w:rFonts w:ascii="Times New Roman" w:hAnsi="Times New Roman" w:cs="Times New Roman"/>
            <w:sz w:val="24"/>
            <w:szCs w:val="24"/>
            <w:lang w:val="en-US"/>
          </w:rPr>
          <w:delText>for</w:delText>
        </w:r>
      </w:del>
      <w:r w:rsidR="00A54501" w:rsidRPr="003B684A">
        <w:rPr>
          <w:rFonts w:ascii="Times New Roman" w:hAnsi="Times New Roman" w:cs="Times New Roman"/>
          <w:sz w:val="24"/>
          <w:szCs w:val="24"/>
          <w:lang w:val="en-US"/>
        </w:rPr>
        <w:t xml:space="preserve"> </w:t>
      </w:r>
      <w:r w:rsidR="009279D9" w:rsidRPr="003B684A">
        <w:rPr>
          <w:rFonts w:ascii="Times New Roman" w:hAnsi="Times New Roman" w:cs="Times New Roman"/>
          <w:sz w:val="24"/>
          <w:szCs w:val="24"/>
          <w:lang w:val="en-US"/>
        </w:rPr>
        <w:t xml:space="preserve">the </w:t>
      </w:r>
      <w:r w:rsidR="00A54501" w:rsidRPr="003B684A">
        <w:rPr>
          <w:rFonts w:ascii="Times New Roman" w:hAnsi="Times New Roman" w:cs="Times New Roman"/>
          <w:sz w:val="24"/>
          <w:szCs w:val="24"/>
          <w:lang w:val="en-US"/>
        </w:rPr>
        <w:t xml:space="preserve">possible </w:t>
      </w:r>
      <w:ins w:id="293" w:author="Tomás Santa Coloma" w:date="2020-04-09T20:50:00Z">
        <w:r w:rsidR="00571980" w:rsidRPr="003B684A">
          <w:rPr>
            <w:rFonts w:ascii="Times New Roman" w:hAnsi="Times New Roman" w:cs="Times New Roman"/>
            <w:sz w:val="24"/>
            <w:szCs w:val="24"/>
            <w:lang w:val="en-US"/>
          </w:rPr>
          <w:t>exist</w:t>
        </w:r>
      </w:ins>
      <w:ins w:id="294" w:author="Tomás Santa Coloma" w:date="2020-04-10T19:47:00Z">
        <w:r w:rsidR="00970EA9">
          <w:rPr>
            <w:rFonts w:ascii="Times New Roman" w:hAnsi="Times New Roman" w:cs="Times New Roman"/>
            <w:sz w:val="24"/>
            <w:szCs w:val="24"/>
            <w:lang w:val="en-US"/>
          </w:rPr>
          <w:t>e</w:t>
        </w:r>
      </w:ins>
      <w:ins w:id="295" w:author="Tomás Santa Coloma" w:date="2020-04-09T20:50:00Z">
        <w:r w:rsidR="00571980" w:rsidRPr="00970EA9">
          <w:rPr>
            <w:rFonts w:ascii="Times New Roman" w:hAnsi="Times New Roman" w:cs="Times New Roman"/>
            <w:sz w:val="24"/>
            <w:szCs w:val="24"/>
            <w:lang w:val="en-US"/>
          </w:rPr>
          <w:t xml:space="preserve">nce of aerosolized </w:t>
        </w:r>
      </w:ins>
      <w:del w:id="296" w:author="Tomás Santa Coloma" w:date="2020-04-09T20:50:00Z">
        <w:r w:rsidR="00A54501" w:rsidRPr="00970EA9" w:rsidDel="00571980">
          <w:rPr>
            <w:rFonts w:ascii="Times New Roman" w:hAnsi="Times New Roman" w:cs="Times New Roman"/>
            <w:sz w:val="24"/>
            <w:szCs w:val="24"/>
            <w:lang w:val="en-US"/>
          </w:rPr>
          <w:delText>airborne</w:delText>
        </w:r>
        <w:r w:rsidR="00E00F63" w:rsidRPr="00970EA9" w:rsidDel="00571980">
          <w:rPr>
            <w:rFonts w:ascii="Times New Roman" w:hAnsi="Times New Roman" w:cs="Times New Roman"/>
            <w:sz w:val="24"/>
            <w:szCs w:val="24"/>
            <w:lang w:val="en-US"/>
          </w:rPr>
          <w:delText xml:space="preserve"> virus</w:delText>
        </w:r>
      </w:del>
      <w:ins w:id="297" w:author="Tomás Santa Coloma" w:date="2020-04-09T20:50:00Z">
        <w:r w:rsidR="00571980" w:rsidRPr="00970EA9">
          <w:rPr>
            <w:rFonts w:ascii="Times New Roman" w:hAnsi="Times New Roman" w:cs="Times New Roman"/>
            <w:sz w:val="24"/>
            <w:szCs w:val="24"/>
            <w:lang w:val="en-US"/>
          </w:rPr>
          <w:t>particles</w:t>
        </w:r>
      </w:ins>
      <w:r w:rsidR="00A54501" w:rsidRPr="00970EA9">
        <w:rPr>
          <w:rFonts w:ascii="Times New Roman" w:hAnsi="Times New Roman" w:cs="Times New Roman"/>
          <w:sz w:val="24"/>
          <w:szCs w:val="24"/>
          <w:lang w:val="en-US"/>
        </w:rPr>
        <w:t xml:space="preserve"> </w:t>
      </w:r>
      <w:r w:rsidR="00F27028" w:rsidRPr="00970EA9">
        <w:rPr>
          <w:rFonts w:ascii="Times New Roman" w:hAnsi="Times New Roman" w:cs="Times New Roman"/>
          <w:sz w:val="24"/>
          <w:szCs w:val="24"/>
          <w:lang w:val="en-US"/>
        </w:rPr>
        <w:t>in a</w:t>
      </w:r>
      <w:r w:rsidR="00A54501" w:rsidRPr="00970EA9">
        <w:rPr>
          <w:rFonts w:ascii="Times New Roman" w:hAnsi="Times New Roman" w:cs="Times New Roman"/>
          <w:sz w:val="24"/>
          <w:szCs w:val="24"/>
          <w:lang w:val="en-US"/>
        </w:rPr>
        <w:t xml:space="preserve"> preprint from physicians fr</w:t>
      </w:r>
      <w:r w:rsidR="00A906C8" w:rsidRPr="00970EA9">
        <w:rPr>
          <w:rFonts w:ascii="Times New Roman" w:hAnsi="Times New Roman" w:cs="Times New Roman"/>
          <w:sz w:val="24"/>
          <w:szCs w:val="24"/>
          <w:lang w:val="en-US"/>
        </w:rPr>
        <w:t>o</w:t>
      </w:r>
      <w:r w:rsidR="00A54501" w:rsidRPr="00970EA9">
        <w:rPr>
          <w:rFonts w:ascii="Times New Roman" w:hAnsi="Times New Roman" w:cs="Times New Roman"/>
          <w:sz w:val="24"/>
          <w:szCs w:val="24"/>
          <w:lang w:val="en-US"/>
        </w:rPr>
        <w:t>m Wuhan, Hong Kong</w:t>
      </w:r>
      <w:r w:rsidR="009279D9" w:rsidRPr="00970EA9">
        <w:rPr>
          <w:rFonts w:ascii="Times New Roman" w:hAnsi="Times New Roman" w:cs="Times New Roman"/>
          <w:sz w:val="24"/>
          <w:szCs w:val="24"/>
          <w:lang w:val="en-US"/>
        </w:rPr>
        <w:t>,</w:t>
      </w:r>
      <w:r w:rsidR="00A54501" w:rsidRPr="00970EA9">
        <w:rPr>
          <w:rFonts w:ascii="Times New Roman" w:hAnsi="Times New Roman" w:cs="Times New Roman"/>
          <w:sz w:val="24"/>
          <w:szCs w:val="24"/>
          <w:lang w:val="en-US"/>
        </w:rPr>
        <w:t xml:space="preserve"> and Shanghai, among other </w:t>
      </w:r>
      <w:r w:rsidR="00E00F63" w:rsidRPr="00970EA9">
        <w:rPr>
          <w:rFonts w:ascii="Times New Roman" w:hAnsi="Times New Roman" w:cs="Times New Roman"/>
          <w:sz w:val="24"/>
          <w:szCs w:val="24"/>
          <w:lang w:val="en-US"/>
        </w:rPr>
        <w:t>places; not</w:t>
      </w:r>
      <w:r w:rsidR="00A54501" w:rsidRPr="00970EA9">
        <w:rPr>
          <w:rFonts w:ascii="Times New Roman" w:hAnsi="Times New Roman" w:cs="Times New Roman"/>
          <w:sz w:val="24"/>
          <w:szCs w:val="24"/>
          <w:lang w:val="en-US"/>
        </w:rPr>
        <w:t xml:space="preserve"> yet peer</w:t>
      </w:r>
      <w:r w:rsidR="009279D9" w:rsidRPr="00970EA9">
        <w:rPr>
          <w:rFonts w:ascii="Times New Roman" w:hAnsi="Times New Roman" w:cs="Times New Roman"/>
          <w:sz w:val="24"/>
          <w:szCs w:val="24"/>
          <w:lang w:val="en-US"/>
        </w:rPr>
        <w:t>-</w:t>
      </w:r>
      <w:r w:rsidR="00A54501" w:rsidRPr="00970EA9">
        <w:rPr>
          <w:rFonts w:ascii="Times New Roman" w:hAnsi="Times New Roman" w:cs="Times New Roman"/>
          <w:sz w:val="24"/>
          <w:szCs w:val="24"/>
          <w:lang w:val="en-US"/>
        </w:rPr>
        <w:t>reviewed</w:t>
      </w:r>
      <w:r w:rsidR="00444670" w:rsidRPr="00970EA9">
        <w:rPr>
          <w:rFonts w:ascii="Times New Roman" w:hAnsi="Times New Roman" w:cs="Times New Roman"/>
          <w:sz w:val="24"/>
          <w:szCs w:val="24"/>
          <w:lang w:val="en-US"/>
        </w:rPr>
        <w:t xml:space="preserve"> </w:t>
      </w:r>
      <w:r w:rsidR="00444670" w:rsidRPr="00EE2544">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&lt;EndNote&gt;&lt;Cite&gt;&lt;Author&gt;Liu&lt;/Author&gt;&lt;Year&gt;2020&lt;/Year&gt;&lt;RecNum&gt;100&lt;/RecNum&gt;&lt;DisplayText&gt;[15]&lt;/DisplayText&gt;&lt;record&gt;&lt;rec-number&gt;100&lt;/rec-number&gt;&lt;foreign-keys&gt;&lt;key app="EN" db-id="0p5xvrtrx5wpa6e0zpsv2dvxxfr2wxz92ser"&gt;100&lt;/key&gt;&lt;/foreign-keys&gt;&lt;ref-type name="Journal Article"&gt;17&lt;/ref-type&gt;&lt;contributors&gt;&lt;authors&gt;&lt;author&gt;Liu, Yuan&lt;/author&gt;&lt;author&gt;Ning, Zhi&lt;/author&gt;&lt;author&gt;Chen, Yu&lt;/author&gt;&lt;author&gt;Guo, Ming&lt;/author&gt;&lt;author&gt;Liu, Yingle&lt;/author&gt;&lt;author&gt;Gali, Nirmal Kumar&lt;/author&gt;&lt;author&gt;Sun, Li&lt;/author&gt;&lt;author&gt;Duan, Yusen&lt;/author&gt;&lt;author&gt;Cai, Jing&lt;/author&gt;&lt;author&gt;Westerdahl, Dane&lt;/author&gt;&lt;author&gt;Liu, Xinjin&lt;/author&gt;&lt;author&gt;Ho, Kin-fai&lt;/author&gt;&lt;author&gt;Kan, Haidong&lt;/author&gt;&lt;author&gt;Fu, Qingyan&lt;/author&gt;&lt;author&gt;Lan, Ke&lt;/author&gt;&lt;/authors&gt;&lt;/contributors&gt;&lt;titles&gt;&lt;title&gt;Aerodynamic Characteristics and RNA Concentration of SARS-CoV-2 Aerosol in Wuhan Hospitals during COVID-19 Outbreak&lt;/title&gt;&lt;secondary-title&gt;bioRxiv&lt;/secondary-title&gt;&lt;/titles&gt;&lt;pages&gt;2020.03.08.982637&lt;/pages&gt;&lt;dates&gt;&lt;year&gt;2020&lt;/year&gt;&lt;/dates&gt;&lt;urls&gt;&lt;related-urls&gt;&lt;url&gt;https://www.biorxiv.org/content/biorxiv/early/2020/03/10/2020.03.08.982637.full.pdf&lt;/url&gt;&lt;/related-urls&gt;&lt;/urls&gt;&lt;electronic-resource-num&gt;10.1101/2020.03.08.982637&lt;/electronic-resource-num&gt;&lt;/record&gt;&lt;/Cite&gt;&lt;/EndNote&gt;</w:instrText>
      </w:r>
      <w:r w:rsidR="00444670" w:rsidRPr="00EE2544">
        <w:rPr>
          <w:rFonts w:ascii="Times New Roman" w:hAnsi="Times New Roman" w:cs="Times New Roman"/>
          <w:sz w:val="24"/>
          <w:szCs w:val="24"/>
          <w:lang w:val="en-US"/>
          <w:rPrChange w:id="298" w:author="Tomás Santa Coloma" w:date="2020-04-10T09:40:00Z">
            <w:rPr>
              <w:rFonts w:ascii="Times New Roman" w:hAnsi="Times New Roman" w:cs="Times New Roman"/>
              <w:sz w:val="24"/>
              <w:szCs w:val="24"/>
              <w:lang w:val="en-US"/>
            </w:rPr>
          </w:rPrChange>
        </w:rPr>
        <w:fldChar w:fldCharType="separate"/>
      </w:r>
      <w:r w:rsidR="003B684A">
        <w:rPr>
          <w:rFonts w:ascii="Times New Roman" w:hAnsi="Times New Roman" w:cs="Times New Roman"/>
          <w:noProof/>
          <w:sz w:val="24"/>
          <w:szCs w:val="24"/>
          <w:lang w:val="en-US"/>
        </w:rPr>
        <w:t>[</w:t>
      </w:r>
      <w:hyperlink w:anchor="_ENREF_15" w:tooltip="Liu, 2020 #100" w:history="1">
        <w:r w:rsidR="00225030">
          <w:rPr>
            <w:rFonts w:ascii="Times New Roman" w:hAnsi="Times New Roman" w:cs="Times New Roman"/>
            <w:noProof/>
            <w:sz w:val="24"/>
            <w:szCs w:val="24"/>
            <w:lang w:val="en-US"/>
          </w:rPr>
          <w:t>15</w:t>
        </w:r>
      </w:hyperlink>
      <w:r w:rsidR="003B684A">
        <w:rPr>
          <w:rFonts w:ascii="Times New Roman" w:hAnsi="Times New Roman" w:cs="Times New Roman"/>
          <w:noProof/>
          <w:sz w:val="24"/>
          <w:szCs w:val="24"/>
          <w:lang w:val="en-US"/>
        </w:rPr>
        <w:t>]</w:t>
      </w:r>
      <w:r w:rsidR="00444670" w:rsidRPr="00EE2544">
        <w:rPr>
          <w:rFonts w:ascii="Times New Roman" w:hAnsi="Times New Roman" w:cs="Times New Roman"/>
          <w:sz w:val="24"/>
          <w:szCs w:val="24"/>
          <w:lang w:val="en-US"/>
        </w:rPr>
        <w:fldChar w:fldCharType="end"/>
      </w:r>
      <w:r w:rsidR="00A54501" w:rsidRPr="00EE2544">
        <w:rPr>
          <w:rFonts w:ascii="Times New Roman" w:hAnsi="Times New Roman" w:cs="Times New Roman"/>
          <w:sz w:val="24"/>
          <w:szCs w:val="24"/>
          <w:lang w:val="en-US"/>
        </w:rPr>
        <w:t>. By using PCR, the authors found evidence for airborne coronaviruses in toilets from patients, in the rooms w</w:t>
      </w:r>
      <w:ins w:id="299" w:author="Tomás Santa Coloma" w:date="2020-04-11T23:33:00Z">
        <w:r w:rsidR="00283809">
          <w:rPr>
            <w:rFonts w:ascii="Times New Roman" w:hAnsi="Times New Roman" w:cs="Times New Roman"/>
            <w:sz w:val="24"/>
            <w:szCs w:val="24"/>
            <w:lang w:val="en-US"/>
          </w:rPr>
          <w:t>h</w:t>
        </w:r>
      </w:ins>
      <w:r w:rsidR="00A54501" w:rsidRPr="00EE2544">
        <w:rPr>
          <w:rFonts w:ascii="Times New Roman" w:hAnsi="Times New Roman" w:cs="Times New Roman"/>
          <w:sz w:val="24"/>
          <w:szCs w:val="24"/>
          <w:lang w:val="en-US"/>
        </w:rPr>
        <w:t>ere the medical staff change the protective equipment and outside hospital</w:t>
      </w:r>
      <w:r w:rsidR="00E00F63" w:rsidRPr="00EE2544">
        <w:rPr>
          <w:rFonts w:ascii="Times New Roman" w:hAnsi="Times New Roman" w:cs="Times New Roman"/>
          <w:sz w:val="24"/>
          <w:szCs w:val="24"/>
          <w:lang w:val="en-US"/>
        </w:rPr>
        <w:t>s</w:t>
      </w:r>
      <w:r w:rsidR="00A54501" w:rsidRPr="00EE2544">
        <w:rPr>
          <w:rFonts w:ascii="Times New Roman" w:hAnsi="Times New Roman" w:cs="Times New Roman"/>
          <w:sz w:val="24"/>
          <w:szCs w:val="24"/>
          <w:lang w:val="en-US"/>
        </w:rPr>
        <w:t xml:space="preserve">, in </w:t>
      </w:r>
      <w:del w:id="300" w:author="Tomás Santa Coloma" w:date="2020-04-09T20:53:00Z">
        <w:r w:rsidR="00A54501" w:rsidRPr="00EE2544" w:rsidDel="00114DF9">
          <w:rPr>
            <w:rFonts w:ascii="Times New Roman" w:hAnsi="Times New Roman" w:cs="Times New Roman"/>
            <w:sz w:val="24"/>
            <w:szCs w:val="24"/>
            <w:lang w:val="en-US"/>
          </w:rPr>
          <w:delText xml:space="preserve">two </w:delText>
        </w:r>
      </w:del>
      <w:r w:rsidR="00A54501" w:rsidRPr="00EE2544">
        <w:rPr>
          <w:rFonts w:ascii="Times New Roman" w:hAnsi="Times New Roman" w:cs="Times New Roman"/>
          <w:sz w:val="24"/>
          <w:szCs w:val="24"/>
          <w:lang w:val="en-US"/>
        </w:rPr>
        <w:t>crowded places.</w:t>
      </w:r>
      <w:r w:rsidR="00FE7B1A" w:rsidRPr="00EE2544">
        <w:rPr>
          <w:rFonts w:ascii="Times New Roman" w:hAnsi="Times New Roman" w:cs="Times New Roman"/>
          <w:sz w:val="24"/>
          <w:szCs w:val="24"/>
          <w:lang w:val="en-US"/>
        </w:rPr>
        <w:t xml:space="preserve"> </w:t>
      </w:r>
      <w:r w:rsidR="006528B9" w:rsidRPr="00EE2544">
        <w:rPr>
          <w:rFonts w:ascii="Times New Roman" w:hAnsi="Times New Roman" w:cs="Times New Roman"/>
          <w:sz w:val="24"/>
          <w:szCs w:val="24"/>
          <w:lang w:val="en-US"/>
        </w:rPr>
        <w:t>Thus</w:t>
      </w:r>
      <w:r w:rsidR="00FE7B1A" w:rsidRPr="00FF742C">
        <w:rPr>
          <w:rFonts w:ascii="Times New Roman" w:hAnsi="Times New Roman" w:cs="Times New Roman"/>
          <w:sz w:val="24"/>
          <w:szCs w:val="24"/>
          <w:lang w:val="en-US"/>
        </w:rPr>
        <w:t xml:space="preserve">, we can </w:t>
      </w:r>
      <w:proofErr w:type="gramStart"/>
      <w:ins w:id="301" w:author="Tomás Santa Coloma" w:date="2020-04-09T20:51:00Z">
        <w:r w:rsidR="00571980" w:rsidRPr="00FF742C">
          <w:rPr>
            <w:rFonts w:ascii="Times New Roman" w:hAnsi="Times New Roman" w:cs="Times New Roman"/>
            <w:sz w:val="24"/>
            <w:szCs w:val="24"/>
            <w:lang w:val="en-US"/>
          </w:rPr>
          <w:t>reasonabl</w:t>
        </w:r>
      </w:ins>
      <w:ins w:id="302" w:author="Tomás Santa Coloma" w:date="2020-04-10T19:47:00Z">
        <w:r w:rsidR="00970EA9">
          <w:rPr>
            <w:rFonts w:ascii="Times New Roman" w:hAnsi="Times New Roman" w:cs="Times New Roman"/>
            <w:sz w:val="24"/>
            <w:szCs w:val="24"/>
            <w:lang w:val="en-US"/>
          </w:rPr>
          <w:t>y</w:t>
        </w:r>
      </w:ins>
      <w:ins w:id="303" w:author="Tomás Santa Coloma" w:date="2020-04-09T20:51:00Z">
        <w:r w:rsidR="00571980" w:rsidRPr="00FF742C">
          <w:rPr>
            <w:rFonts w:ascii="Times New Roman" w:hAnsi="Times New Roman" w:cs="Times New Roman"/>
            <w:sz w:val="24"/>
            <w:szCs w:val="24"/>
            <w:lang w:val="en-US"/>
          </w:rPr>
          <w:t xml:space="preserve"> </w:t>
        </w:r>
      </w:ins>
      <w:r w:rsidR="00FE7B1A" w:rsidRPr="00FF742C">
        <w:rPr>
          <w:rFonts w:ascii="Times New Roman" w:hAnsi="Times New Roman" w:cs="Times New Roman"/>
          <w:sz w:val="24"/>
          <w:szCs w:val="24"/>
          <w:lang w:val="en-US"/>
        </w:rPr>
        <w:t>assume</w:t>
      </w:r>
      <w:proofErr w:type="gramEnd"/>
      <w:r w:rsidR="00FE7B1A" w:rsidRPr="00FF742C">
        <w:rPr>
          <w:rFonts w:ascii="Times New Roman" w:hAnsi="Times New Roman" w:cs="Times New Roman"/>
          <w:sz w:val="24"/>
          <w:szCs w:val="24"/>
          <w:lang w:val="en-US"/>
        </w:rPr>
        <w:t xml:space="preserve"> that the virus is </w:t>
      </w:r>
      <w:ins w:id="304" w:author="Tomás Santa Coloma" w:date="2020-04-09T20:51:00Z">
        <w:r w:rsidR="00571980" w:rsidRPr="00FF742C">
          <w:rPr>
            <w:rFonts w:ascii="Times New Roman" w:hAnsi="Times New Roman" w:cs="Times New Roman"/>
            <w:sz w:val="24"/>
            <w:szCs w:val="24"/>
            <w:lang w:val="en-US"/>
          </w:rPr>
          <w:t>in aerosols</w:t>
        </w:r>
      </w:ins>
      <w:del w:id="305" w:author="Tomás Santa Coloma" w:date="2020-04-09T20:51:00Z">
        <w:r w:rsidR="00FE7B1A" w:rsidRPr="00FF742C" w:rsidDel="00571980">
          <w:rPr>
            <w:rFonts w:ascii="Times New Roman" w:hAnsi="Times New Roman" w:cs="Times New Roman"/>
            <w:sz w:val="24"/>
            <w:szCs w:val="24"/>
            <w:lang w:val="en-US"/>
          </w:rPr>
          <w:delText>there</w:delText>
        </w:r>
      </w:del>
      <w:r w:rsidR="00FE7B1A" w:rsidRPr="00947CB7">
        <w:rPr>
          <w:rFonts w:ascii="Times New Roman" w:hAnsi="Times New Roman" w:cs="Times New Roman"/>
          <w:sz w:val="24"/>
          <w:szCs w:val="24"/>
          <w:lang w:val="en-US"/>
        </w:rPr>
        <w:t xml:space="preserve"> because there is not any scientific reason </w:t>
      </w:r>
      <w:ins w:id="306" w:author="Tomás Santa Coloma" w:date="2020-04-09T20:51:00Z">
        <w:r w:rsidR="00571980" w:rsidRPr="00042762">
          <w:rPr>
            <w:rFonts w:ascii="Times New Roman" w:hAnsi="Times New Roman" w:cs="Times New Roman"/>
            <w:sz w:val="24"/>
            <w:szCs w:val="24"/>
            <w:lang w:val="en-US"/>
          </w:rPr>
          <w:t xml:space="preserve">why </w:t>
        </w:r>
      </w:ins>
      <w:r w:rsidR="00FE7B1A" w:rsidRPr="005F4180">
        <w:rPr>
          <w:rFonts w:ascii="Times New Roman" w:hAnsi="Times New Roman" w:cs="Times New Roman"/>
          <w:sz w:val="24"/>
          <w:szCs w:val="24"/>
          <w:lang w:val="en-US"/>
        </w:rPr>
        <w:t>it should not</w:t>
      </w:r>
      <w:r w:rsidR="00FE7B1A" w:rsidRPr="00B822E1">
        <w:rPr>
          <w:rFonts w:ascii="Times New Roman" w:hAnsi="Times New Roman" w:cs="Times New Roman"/>
          <w:sz w:val="24"/>
          <w:szCs w:val="24"/>
          <w:lang w:val="en-US"/>
        </w:rPr>
        <w:t xml:space="preserve"> be </w:t>
      </w:r>
      <w:r w:rsidR="00E00F63" w:rsidRPr="00B822E1">
        <w:rPr>
          <w:rFonts w:ascii="Times New Roman" w:hAnsi="Times New Roman" w:cs="Times New Roman"/>
          <w:sz w:val="24"/>
          <w:szCs w:val="24"/>
          <w:lang w:val="en-US"/>
        </w:rPr>
        <w:t xml:space="preserve">present </w:t>
      </w:r>
      <w:r w:rsidR="00FE7B1A" w:rsidRPr="00B822E1">
        <w:rPr>
          <w:rFonts w:ascii="Times New Roman" w:hAnsi="Times New Roman" w:cs="Times New Roman"/>
          <w:sz w:val="24"/>
          <w:szCs w:val="24"/>
          <w:lang w:val="en-US"/>
        </w:rPr>
        <w:t xml:space="preserve">in particles below 5 μm.  </w:t>
      </w:r>
    </w:p>
    <w:p w14:paraId="4E41B97E" w14:textId="3248D8E3" w:rsidR="001872DE" w:rsidRPr="00B33286" w:rsidRDefault="00FE7B1A" w:rsidP="004131FA">
      <w:pPr>
        <w:ind w:firstLine="708"/>
        <w:jc w:val="both"/>
        <w:rPr>
          <w:rFonts w:ascii="Times New Roman" w:hAnsi="Times New Roman" w:cs="Times New Roman"/>
          <w:sz w:val="24"/>
          <w:szCs w:val="24"/>
          <w:lang w:val="en-US"/>
        </w:rPr>
      </w:pPr>
      <w:r w:rsidRPr="002E7C2C">
        <w:rPr>
          <w:rFonts w:ascii="Times New Roman" w:hAnsi="Times New Roman" w:cs="Times New Roman"/>
          <w:sz w:val="24"/>
          <w:szCs w:val="24"/>
          <w:lang w:val="en-US"/>
        </w:rPr>
        <w:t xml:space="preserve">A virus particle can remain infective </w:t>
      </w:r>
      <w:r w:rsidR="00970B05" w:rsidRPr="002E7C2C">
        <w:rPr>
          <w:rFonts w:ascii="Times New Roman" w:hAnsi="Times New Roman" w:cs="Times New Roman"/>
          <w:sz w:val="24"/>
          <w:szCs w:val="24"/>
          <w:lang w:val="en-US"/>
        </w:rPr>
        <w:t xml:space="preserve">as soon </w:t>
      </w:r>
      <w:r w:rsidRPr="002E7C2C">
        <w:rPr>
          <w:rFonts w:ascii="Times New Roman" w:hAnsi="Times New Roman" w:cs="Times New Roman"/>
          <w:sz w:val="24"/>
          <w:szCs w:val="24"/>
          <w:lang w:val="en-US"/>
        </w:rPr>
        <w:t>it</w:t>
      </w:r>
      <w:r w:rsidR="004131FA" w:rsidRPr="002E7C2C">
        <w:rPr>
          <w:rFonts w:ascii="Times New Roman" w:hAnsi="Times New Roman" w:cs="Times New Roman"/>
          <w:sz w:val="24"/>
          <w:szCs w:val="24"/>
          <w:lang w:val="en-US"/>
        </w:rPr>
        <w:t>s</w:t>
      </w:r>
      <w:r w:rsidRPr="002E7C2C">
        <w:rPr>
          <w:rFonts w:ascii="Times New Roman" w:hAnsi="Times New Roman" w:cs="Times New Roman"/>
          <w:sz w:val="24"/>
          <w:szCs w:val="24"/>
          <w:lang w:val="en-US"/>
        </w:rPr>
        <w:t xml:space="preserve"> structure </w:t>
      </w:r>
      <w:proofErr w:type="gramStart"/>
      <w:r w:rsidR="009967D3" w:rsidRPr="002E7C2C">
        <w:rPr>
          <w:rFonts w:ascii="Times New Roman" w:hAnsi="Times New Roman" w:cs="Times New Roman"/>
          <w:sz w:val="24"/>
          <w:szCs w:val="24"/>
          <w:lang w:val="en-US"/>
        </w:rPr>
        <w:t>remains</w:t>
      </w:r>
      <w:proofErr w:type="gramEnd"/>
      <w:r w:rsidR="009967D3" w:rsidRPr="002E7C2C">
        <w:rPr>
          <w:rFonts w:ascii="Times New Roman" w:hAnsi="Times New Roman" w:cs="Times New Roman"/>
          <w:sz w:val="24"/>
          <w:szCs w:val="24"/>
          <w:lang w:val="en-US"/>
        </w:rPr>
        <w:t xml:space="preserve"> intact</w:t>
      </w:r>
      <w:r w:rsidR="004131FA" w:rsidRPr="002E7C2C">
        <w:rPr>
          <w:rFonts w:ascii="Times New Roman" w:hAnsi="Times New Roman" w:cs="Times New Roman"/>
          <w:sz w:val="24"/>
          <w:szCs w:val="24"/>
          <w:lang w:val="en-US"/>
        </w:rPr>
        <w:t>. T</w:t>
      </w:r>
      <w:r w:rsidR="00970B05" w:rsidRPr="002E7C2C">
        <w:rPr>
          <w:rFonts w:ascii="Times New Roman" w:hAnsi="Times New Roman" w:cs="Times New Roman"/>
          <w:sz w:val="24"/>
          <w:szCs w:val="24"/>
          <w:lang w:val="en-US"/>
        </w:rPr>
        <w:t>his depends on environmental factors and time</w:t>
      </w:r>
      <w:r w:rsidRPr="002E7C2C">
        <w:rPr>
          <w:rFonts w:ascii="Times New Roman" w:hAnsi="Times New Roman" w:cs="Times New Roman"/>
          <w:sz w:val="24"/>
          <w:szCs w:val="24"/>
          <w:lang w:val="en-US"/>
        </w:rPr>
        <w:t xml:space="preserve">. The laboratory of virology at </w:t>
      </w:r>
      <w:proofErr w:type="spellStart"/>
      <w:r w:rsidRPr="002E7C2C">
        <w:rPr>
          <w:rFonts w:ascii="Times New Roman" w:hAnsi="Times New Roman" w:cs="Times New Roman"/>
          <w:sz w:val="24"/>
          <w:szCs w:val="24"/>
          <w:lang w:val="en-US"/>
        </w:rPr>
        <w:t>NIAID</w:t>
      </w:r>
      <w:proofErr w:type="spellEnd"/>
      <w:r w:rsidRPr="002E7C2C">
        <w:rPr>
          <w:rFonts w:ascii="Times New Roman" w:hAnsi="Times New Roman" w:cs="Times New Roman"/>
          <w:sz w:val="24"/>
          <w:szCs w:val="24"/>
          <w:lang w:val="en-US"/>
        </w:rPr>
        <w:t>, NIH</w:t>
      </w:r>
      <w:r w:rsidR="00970B05" w:rsidRPr="002E7C2C">
        <w:rPr>
          <w:rFonts w:ascii="Times New Roman" w:hAnsi="Times New Roman" w:cs="Times New Roman"/>
          <w:sz w:val="24"/>
          <w:szCs w:val="24"/>
          <w:lang w:val="en-US"/>
        </w:rPr>
        <w:t xml:space="preserve"> published a preprint on March 9</w:t>
      </w:r>
      <w:r w:rsidR="009279D9" w:rsidRPr="002E7C2C">
        <w:rPr>
          <w:rFonts w:ascii="Times New Roman" w:hAnsi="Times New Roman" w:cs="Times New Roman"/>
          <w:sz w:val="24"/>
          <w:szCs w:val="24"/>
          <w:lang w:val="en-US"/>
        </w:rPr>
        <w:t>,</w:t>
      </w:r>
      <w:r w:rsidR="00970B05" w:rsidRPr="002E7C2C">
        <w:rPr>
          <w:rFonts w:ascii="Times New Roman" w:hAnsi="Times New Roman" w:cs="Times New Roman"/>
          <w:sz w:val="24"/>
          <w:szCs w:val="24"/>
          <w:lang w:val="en-US"/>
        </w:rPr>
        <w:t xml:space="preserve"> 2020</w:t>
      </w:r>
      <w:r w:rsidR="00D914A5" w:rsidRPr="002E7C2C">
        <w:rPr>
          <w:rFonts w:ascii="Times New Roman" w:hAnsi="Times New Roman" w:cs="Times New Roman"/>
          <w:sz w:val="24"/>
          <w:szCs w:val="24"/>
          <w:lang w:val="en-US"/>
        </w:rPr>
        <w:t>,</w:t>
      </w:r>
      <w:r w:rsidR="00970B05" w:rsidRPr="002B62D6">
        <w:rPr>
          <w:rFonts w:ascii="Times New Roman" w:hAnsi="Times New Roman" w:cs="Times New Roman"/>
          <w:sz w:val="24"/>
          <w:szCs w:val="24"/>
          <w:lang w:val="en-US"/>
        </w:rPr>
        <w:t xml:space="preserve"> suggesting that the virus remain infective in aerosols </w:t>
      </w:r>
      <w:r w:rsidR="00D914A5" w:rsidRPr="00970EA9">
        <w:rPr>
          <w:rFonts w:ascii="Times New Roman" w:hAnsi="Times New Roman" w:cs="Times New Roman"/>
          <w:sz w:val="24"/>
          <w:szCs w:val="24"/>
          <w:lang w:val="en-US"/>
        </w:rPr>
        <w:t>&lt;5 μ</w:t>
      </w:r>
      <w:r w:rsidR="00970B05" w:rsidRPr="00970EA9">
        <w:rPr>
          <w:rFonts w:ascii="Times New Roman" w:hAnsi="Times New Roman" w:cs="Times New Roman"/>
          <w:sz w:val="24"/>
          <w:szCs w:val="24"/>
          <w:lang w:val="en-US"/>
        </w:rPr>
        <w:t>m for up to 3 h (the time used for the assay) and in different surfaces more than three days (the</w:t>
      </w:r>
      <w:ins w:id="307" w:author="Tomás Santa Coloma" w:date="2020-04-11T23:35:00Z">
        <w:r w:rsidR="004447D3">
          <w:rPr>
            <w:rFonts w:ascii="Times New Roman" w:hAnsi="Times New Roman" w:cs="Times New Roman"/>
            <w:sz w:val="24"/>
            <w:szCs w:val="24"/>
            <w:lang w:val="en-US"/>
          </w:rPr>
          <w:t>y</w:t>
        </w:r>
      </w:ins>
      <w:r w:rsidR="00970B05" w:rsidRPr="00970EA9">
        <w:rPr>
          <w:rFonts w:ascii="Times New Roman" w:hAnsi="Times New Roman" w:cs="Times New Roman"/>
          <w:sz w:val="24"/>
          <w:szCs w:val="24"/>
          <w:lang w:val="en-US"/>
        </w:rPr>
        <w:t xml:space="preserve"> measured up to 3 days)</w:t>
      </w:r>
      <w:r w:rsidR="00CA6ED2" w:rsidRPr="00EE2544">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&lt;EndNote&gt;&lt;Cite&gt;&lt;Author&gt;van Doremalen&lt;/Author&gt;&lt;Year&gt;2020&lt;/Year&gt;&lt;RecNum&gt;89&lt;/RecNum&gt;&lt;DisplayText&gt;[10]&lt;/DisplayText&gt;&lt;record&gt;&lt;rec-number&gt;89&lt;/rec-number&gt;&lt;foreign-keys&gt;&lt;key app="EN" db-id="0p5xvrtrx5wpa6e0zpsv2dvxxfr2wxz92ser"&gt;89&lt;/key&gt;&lt;/foreign-keys&gt;&lt;ref-type name="Journal Article"&gt;17&lt;/ref-type&gt;&lt;contributors&gt;&lt;authors&gt;&lt;author&gt;van Doremalen, Neeltje&lt;/author&gt;&lt;author&gt;Bushmaker, Trenton&lt;/author&gt;&lt;author&gt;Morris, Dylan&lt;/author&gt;&lt;author&gt;Holbrook, Myndi&lt;/author&gt;&lt;author&gt;Gamble, Amandine&lt;/author&gt;&lt;author&gt;Williamson, Brandi&lt;/author&gt;&lt;author&gt;Tamin, Azaibi&lt;/author&gt;&lt;author&gt;Harcourt, Jennifer&lt;/author&gt;&lt;author&gt;Thornburg, Natalie&lt;/author&gt;&lt;author&gt;Gerber, Susan&lt;/author&gt;&lt;author&gt;Lloyd-Smith, Jamie&lt;/author&gt;&lt;author&gt;de Wit, Emmie&lt;/author&gt;&lt;author&gt;Munster, Vincent&lt;/author&gt;&lt;/authors&gt;&lt;/contributors&gt;&lt;titles&gt;&lt;title&gt;Aerosol and surface stability of HCoV-19 (SARS-CoV-2) compared to SARS-CoV-1&lt;/title&gt;&lt;secondary-title&gt;medRxiv&lt;/secondary-title&gt;&lt;/titles&gt;&lt;pages&gt;2020.03.09.20033217&lt;/pages&gt;&lt;dates&gt;&lt;year&gt;2020&lt;/year&gt;&lt;/dates&gt;&lt;urls&gt;&lt;related-urls&gt;&lt;url&gt;https://www.medrxiv.org/content/medrxiv/early/2020/03/13/2020.03.09.20033217.full.pdf&lt;/url&gt;&lt;/related-urls&gt;&lt;/urls&gt;&lt;electronic-resource-num&gt;10.1101/2020.03.09.20033217&lt;/electronic-resource-num&gt;&lt;/record&gt;&lt;/Cite&gt;&lt;/EndNote&gt;</w:instrText>
      </w:r>
      <w:r w:rsidR="00CA6ED2" w:rsidRPr="00EE2544">
        <w:rPr>
          <w:rFonts w:ascii="Times New Roman" w:hAnsi="Times New Roman" w:cs="Times New Roman"/>
          <w:sz w:val="24"/>
          <w:szCs w:val="24"/>
          <w:lang w:val="en-US"/>
          <w:rPrChange w:id="308" w:author="Tomás Santa Coloma" w:date="2020-04-10T09:40:00Z">
            <w:rPr>
              <w:rFonts w:ascii="Times New Roman" w:hAnsi="Times New Roman" w:cs="Times New Roman"/>
              <w:sz w:val="24"/>
              <w:szCs w:val="24"/>
              <w:lang w:val="en-US"/>
            </w:rPr>
          </w:rPrChange>
        </w:rPr>
        <w:fldChar w:fldCharType="separate"/>
      </w:r>
      <w:r w:rsidR="003B684A">
        <w:rPr>
          <w:rFonts w:ascii="Times New Roman" w:hAnsi="Times New Roman" w:cs="Times New Roman"/>
          <w:noProof/>
          <w:sz w:val="24"/>
          <w:szCs w:val="24"/>
          <w:lang w:val="en-US"/>
        </w:rPr>
        <w:t>[</w:t>
      </w:r>
      <w:hyperlink w:anchor="_ENREF_10" w:tooltip="van Doremalen, 2020 #89" w:history="1">
        <w:r w:rsidR="00225030">
          <w:rPr>
            <w:rFonts w:ascii="Times New Roman" w:hAnsi="Times New Roman" w:cs="Times New Roman"/>
            <w:noProof/>
            <w:sz w:val="24"/>
            <w:szCs w:val="24"/>
            <w:lang w:val="en-US"/>
          </w:rPr>
          <w:t>10</w:t>
        </w:r>
      </w:hyperlink>
      <w:r w:rsidR="003B684A">
        <w:rPr>
          <w:rFonts w:ascii="Times New Roman" w:hAnsi="Times New Roman" w:cs="Times New Roman"/>
          <w:noProof/>
          <w:sz w:val="24"/>
          <w:szCs w:val="24"/>
          <w:lang w:val="en-US"/>
        </w:rPr>
        <w:t>]</w:t>
      </w:r>
      <w:r w:rsidR="00CA6ED2" w:rsidRPr="00EE2544">
        <w:rPr>
          <w:rFonts w:ascii="Times New Roman" w:hAnsi="Times New Roman" w:cs="Times New Roman"/>
          <w:sz w:val="24"/>
          <w:szCs w:val="24"/>
          <w:lang w:val="en-US"/>
        </w:rPr>
        <w:fldChar w:fldCharType="end"/>
      </w:r>
      <w:r w:rsidR="00970B05" w:rsidRPr="00EE2544">
        <w:rPr>
          <w:rFonts w:ascii="Times New Roman" w:hAnsi="Times New Roman" w:cs="Times New Roman"/>
          <w:sz w:val="24"/>
          <w:szCs w:val="24"/>
          <w:lang w:val="en-US"/>
        </w:rPr>
        <w:t xml:space="preserve">. The preprint was later published </w:t>
      </w:r>
      <w:r w:rsidR="00CA6ED2" w:rsidRPr="00EE2544">
        <w:rPr>
          <w:rFonts w:ascii="Times New Roman" w:hAnsi="Times New Roman" w:cs="Times New Roman"/>
          <w:sz w:val="24"/>
          <w:szCs w:val="24"/>
          <w:lang w:val="en-US"/>
        </w:rPr>
        <w:fldChar w:fldCharType="begin"/>
      </w:r>
      <w:r w:rsidR="00225030">
        <w:rPr>
          <w:rFonts w:ascii="Times New Roman" w:hAnsi="Times New Roman" w:cs="Times New Roman"/>
          <w:sz w:val="24"/>
          <w:szCs w:val="24"/>
          <w:lang w:val="en-US"/>
        </w:rPr>
        <w:instrText xml:space="preserve"> ADDIN EN.CITE &lt;EndNote&gt;&lt;Cite&gt;&lt;Author&gt;van Doremalen&lt;/Author&gt;&lt;Year&gt;2020&lt;/Year&gt;&lt;RecNum&gt;129&lt;/RecNum&gt;&lt;DisplayText&gt;[11]&lt;/DisplayText&gt;&lt;record&gt;&lt;rec-number&gt;129&lt;/rec-number&gt;&lt;foreign-keys&gt;&lt;key app="EN" db-id="0p5xvrtrx5wpa6e0zpsv2dvxxfr2wxz92ser"&gt;129&lt;/key&gt;&lt;/foreign-keys&gt;&lt;ref-type name="Journal Article"&gt;17&lt;/ref-type&gt;&lt;contributors&gt;&lt;authors&gt;&lt;author&gt;van Doremalen, N.&lt;/author&gt;&lt;author&gt;Bushmaker, T.&lt;/author&gt;&lt;author&gt;Morris, D. H.&lt;/author&gt;&lt;author&gt;Holbrook, M. G.&lt;/author&gt;&lt;author&gt;Gamble, A.&lt;/author&gt;&lt;author&gt;Williamson, B. N.&lt;/author&gt;&lt;author&gt;Tamin, A.&lt;/author&gt;&lt;author&gt;Harcourt, J. L.&lt;/author&gt;&lt;author&gt;Thornburg, N. J.&lt;/author&gt;&lt;author&gt;Gerber, S. I.&lt;/author&gt;&lt;author&gt;Lloyd-Smith, J. O.&lt;/author&gt;&lt;author&gt;de Wit, E.&lt;/author&gt;&lt;author&gt;Munster, V. J.&lt;/author&gt;&lt;/authors&gt;&lt;/contributors&gt;&lt;auth-address&gt;National Institute of Allergy and Infectious Diseases, Hamilton, MT.&amp;#xD;Princeton University, Princeton, NJ.&amp;#xD;University of California, Los Angeles, Los Angeles, CA.&amp;#xD;Centers for Disease Control and Prevention, Atlanta, GA.&amp;#xD;University of California, Los Angeles, Los Angeles, CA, Bethesda, MD.&amp;#xD;National Institute of Allergy and Infectious Diseases, Hamilton, MT vincent.munster@nih.gov.&lt;/auth-address&gt;&lt;titles&gt;&lt;title&gt;Aerosol and Surface Stability of SARS-CoV-2 as Compared with SARS-CoV-1&lt;/title&gt;&lt;secondary-title&gt;N Engl J Med&lt;/secondary-title&gt;&lt;alt-title&gt;The New England journal of medicine&lt;/alt-title&gt;&lt;/titles&gt;&lt;edition&gt;2020/03/18&lt;/edition&gt;&lt;dates&gt;&lt;year&gt;2020&lt;/year&gt;&lt;pub-dates&gt;&lt;date&gt;Mar 17&lt;/date&gt;&lt;/pub-dates&gt;&lt;/dates&gt;&lt;isbn&gt;1533-4406 (Electronic)&amp;#xD;0028-4793 (Linking)&lt;/isbn&gt;&lt;accession-num&gt;32182409&lt;/accession-num&gt;&lt;urls&gt;&lt;/urls&gt;&lt;custom2&gt;PMC7121658&lt;/custom2&gt;&lt;electronic-resource-num&gt;10.1056/NEJMc2004973&lt;/electronic-resource-num&gt;&lt;remote-database-provider&gt;NLM&lt;/remote-database-provider&gt;&lt;language&gt;eng&lt;/language&gt;&lt;/record&gt;&lt;/Cite&gt;&lt;/EndNote&gt;</w:instrText>
      </w:r>
      <w:r w:rsidR="00CA6ED2" w:rsidRPr="00EE2544">
        <w:rPr>
          <w:rFonts w:ascii="Times New Roman" w:hAnsi="Times New Roman" w:cs="Times New Roman"/>
          <w:sz w:val="24"/>
          <w:szCs w:val="24"/>
          <w:lang w:val="en-US"/>
          <w:rPrChange w:id="309" w:author="Tomás Santa Coloma" w:date="2020-04-10T09:40:00Z">
            <w:rPr>
              <w:rFonts w:ascii="Times New Roman" w:hAnsi="Times New Roman" w:cs="Times New Roman"/>
              <w:sz w:val="24"/>
              <w:szCs w:val="24"/>
              <w:lang w:val="en-US"/>
            </w:rPr>
          </w:rPrChange>
        </w:rPr>
        <w:fldChar w:fldCharType="separate"/>
      </w:r>
      <w:r w:rsidR="003B684A">
        <w:rPr>
          <w:rFonts w:ascii="Times New Roman" w:hAnsi="Times New Roman" w:cs="Times New Roman"/>
          <w:noProof/>
          <w:sz w:val="24"/>
          <w:szCs w:val="24"/>
          <w:lang w:val="en-US"/>
        </w:rPr>
        <w:t>[</w:t>
      </w:r>
      <w:hyperlink w:anchor="_ENREF_11" w:tooltip="van Doremalen, 2020 #129" w:history="1">
        <w:r w:rsidR="00225030">
          <w:rPr>
            <w:rFonts w:ascii="Times New Roman" w:hAnsi="Times New Roman" w:cs="Times New Roman"/>
            <w:noProof/>
            <w:sz w:val="24"/>
            <w:szCs w:val="24"/>
            <w:lang w:val="en-US"/>
          </w:rPr>
          <w:t>11</w:t>
        </w:r>
      </w:hyperlink>
      <w:r w:rsidR="003B684A">
        <w:rPr>
          <w:rFonts w:ascii="Times New Roman" w:hAnsi="Times New Roman" w:cs="Times New Roman"/>
          <w:noProof/>
          <w:sz w:val="24"/>
          <w:szCs w:val="24"/>
          <w:lang w:val="en-US"/>
        </w:rPr>
        <w:t>]</w:t>
      </w:r>
      <w:r w:rsidR="00CA6ED2" w:rsidRPr="00EE2544">
        <w:rPr>
          <w:rFonts w:ascii="Times New Roman" w:hAnsi="Times New Roman" w:cs="Times New Roman"/>
          <w:sz w:val="24"/>
          <w:szCs w:val="24"/>
          <w:lang w:val="en-US"/>
        </w:rPr>
        <w:fldChar w:fldCharType="end"/>
      </w:r>
      <w:r w:rsidR="00970B05" w:rsidRPr="00EE2544">
        <w:rPr>
          <w:rFonts w:ascii="Times New Roman" w:hAnsi="Times New Roman" w:cs="Times New Roman"/>
          <w:sz w:val="24"/>
          <w:szCs w:val="24"/>
          <w:lang w:val="en-US"/>
        </w:rPr>
        <w:t xml:space="preserve">. One important conclusion </w:t>
      </w:r>
      <w:r w:rsidR="009967D3" w:rsidRPr="00042762">
        <w:rPr>
          <w:rFonts w:ascii="Times New Roman" w:hAnsi="Times New Roman" w:cs="Times New Roman"/>
          <w:sz w:val="24"/>
          <w:szCs w:val="24"/>
          <w:lang w:val="en-US"/>
        </w:rPr>
        <w:t>of th</w:t>
      </w:r>
      <w:r w:rsidR="006528B9" w:rsidRPr="005F4180">
        <w:rPr>
          <w:rFonts w:ascii="Times New Roman" w:hAnsi="Times New Roman" w:cs="Times New Roman"/>
          <w:sz w:val="24"/>
          <w:szCs w:val="24"/>
          <w:lang w:val="en-US"/>
        </w:rPr>
        <w:t>at</w:t>
      </w:r>
      <w:r w:rsidR="009967D3" w:rsidRPr="00B822E1">
        <w:rPr>
          <w:rFonts w:ascii="Times New Roman" w:hAnsi="Times New Roman" w:cs="Times New Roman"/>
          <w:sz w:val="24"/>
          <w:szCs w:val="24"/>
          <w:lang w:val="en-US"/>
        </w:rPr>
        <w:t xml:space="preserve"> letter </w:t>
      </w:r>
      <w:r w:rsidR="00970B05" w:rsidRPr="00B822E1">
        <w:rPr>
          <w:rFonts w:ascii="Times New Roman" w:hAnsi="Times New Roman" w:cs="Times New Roman"/>
          <w:sz w:val="24"/>
          <w:szCs w:val="24"/>
          <w:lang w:val="en-US"/>
        </w:rPr>
        <w:t>is that the virus can remain active in aerosols</w:t>
      </w:r>
      <w:proofErr w:type="gramStart"/>
      <w:r w:rsidR="00970B05" w:rsidRPr="00B822E1">
        <w:rPr>
          <w:rFonts w:ascii="Times New Roman" w:hAnsi="Times New Roman" w:cs="Times New Roman"/>
          <w:sz w:val="24"/>
          <w:szCs w:val="24"/>
          <w:lang w:val="en-US"/>
        </w:rPr>
        <w:t xml:space="preserve">!  </w:t>
      </w:r>
      <w:proofErr w:type="gramEnd"/>
      <w:r w:rsidR="00970B05" w:rsidRPr="00B822E1">
        <w:rPr>
          <w:rFonts w:ascii="Times New Roman" w:hAnsi="Times New Roman" w:cs="Times New Roman"/>
          <w:sz w:val="24"/>
          <w:szCs w:val="24"/>
          <w:lang w:val="en-US"/>
        </w:rPr>
        <w:t xml:space="preserve">The criticism that some </w:t>
      </w:r>
      <w:r w:rsidR="009967D3" w:rsidRPr="00B822E1">
        <w:rPr>
          <w:rFonts w:ascii="Times New Roman" w:hAnsi="Times New Roman" w:cs="Times New Roman"/>
          <w:sz w:val="24"/>
          <w:szCs w:val="24"/>
          <w:lang w:val="en-US"/>
        </w:rPr>
        <w:t xml:space="preserve">people </w:t>
      </w:r>
      <w:r w:rsidR="00970B05" w:rsidRPr="00CD60DF">
        <w:rPr>
          <w:rFonts w:ascii="Times New Roman" w:hAnsi="Times New Roman" w:cs="Times New Roman"/>
          <w:sz w:val="24"/>
          <w:szCs w:val="24"/>
          <w:lang w:val="en-US"/>
        </w:rPr>
        <w:t>ri</w:t>
      </w:r>
      <w:ins w:id="310" w:author="Tomás Santa Coloma" w:date="2020-04-09T20:54:00Z">
        <w:r w:rsidR="00114DF9" w:rsidRPr="00D30D6A">
          <w:rPr>
            <w:rFonts w:ascii="Times New Roman" w:hAnsi="Times New Roman" w:cs="Times New Roman"/>
            <w:sz w:val="24"/>
            <w:szCs w:val="24"/>
            <w:lang w:val="en-US"/>
          </w:rPr>
          <w:t>s</w:t>
        </w:r>
      </w:ins>
      <w:del w:id="311" w:author="Tomás Santa Coloma" w:date="2020-04-09T20:54:00Z">
        <w:r w:rsidR="00970B05" w:rsidRPr="00D30D6A" w:rsidDel="00114DF9">
          <w:rPr>
            <w:rFonts w:ascii="Times New Roman" w:hAnsi="Times New Roman" w:cs="Times New Roman"/>
            <w:sz w:val="24"/>
            <w:szCs w:val="24"/>
            <w:lang w:val="en-US"/>
          </w:rPr>
          <w:delText>c</w:delText>
        </w:r>
      </w:del>
      <w:r w:rsidR="00970B05" w:rsidRPr="00D30D6A">
        <w:rPr>
          <w:rFonts w:ascii="Times New Roman" w:hAnsi="Times New Roman" w:cs="Times New Roman"/>
          <w:sz w:val="24"/>
          <w:szCs w:val="24"/>
          <w:lang w:val="en-US"/>
        </w:rPr>
        <w:t xml:space="preserve">e here is that </w:t>
      </w:r>
      <w:proofErr w:type="gramStart"/>
      <w:r w:rsidR="00970B05" w:rsidRPr="00D30D6A">
        <w:rPr>
          <w:rFonts w:ascii="Times New Roman" w:hAnsi="Times New Roman" w:cs="Times New Roman"/>
          <w:sz w:val="24"/>
          <w:szCs w:val="24"/>
          <w:lang w:val="en-US"/>
        </w:rPr>
        <w:t>perhaps the</w:t>
      </w:r>
      <w:proofErr w:type="gramEnd"/>
      <w:r w:rsidR="00970B05" w:rsidRPr="00D30D6A">
        <w:rPr>
          <w:rFonts w:ascii="Times New Roman" w:hAnsi="Times New Roman" w:cs="Times New Roman"/>
          <w:sz w:val="24"/>
          <w:szCs w:val="24"/>
          <w:lang w:val="en-US"/>
        </w:rPr>
        <w:t xml:space="preserve"> real environment and conditions in a</w:t>
      </w:r>
      <w:r w:rsidR="009279D9" w:rsidRPr="002E7C2C">
        <w:rPr>
          <w:rFonts w:ascii="Times New Roman" w:hAnsi="Times New Roman" w:cs="Times New Roman"/>
          <w:sz w:val="24"/>
          <w:szCs w:val="24"/>
          <w:lang w:val="en-US"/>
        </w:rPr>
        <w:t>n</w:t>
      </w:r>
      <w:r w:rsidR="00970B05" w:rsidRPr="002E7C2C">
        <w:rPr>
          <w:rFonts w:ascii="Times New Roman" w:hAnsi="Times New Roman" w:cs="Times New Roman"/>
          <w:sz w:val="24"/>
          <w:szCs w:val="24"/>
          <w:lang w:val="en-US"/>
        </w:rPr>
        <w:t xml:space="preserve"> ICU are different and this is not comparable.  It does not matter. The </w:t>
      </w:r>
      <w:proofErr w:type="gramStart"/>
      <w:r w:rsidR="00970B05" w:rsidRPr="002E7C2C">
        <w:rPr>
          <w:rFonts w:ascii="Times New Roman" w:hAnsi="Times New Roman" w:cs="Times New Roman"/>
          <w:sz w:val="24"/>
          <w:szCs w:val="24"/>
          <w:lang w:val="en-US"/>
        </w:rPr>
        <w:t>important issue</w:t>
      </w:r>
      <w:proofErr w:type="gramEnd"/>
      <w:r w:rsidR="00970B05" w:rsidRPr="002E7C2C">
        <w:rPr>
          <w:rFonts w:ascii="Times New Roman" w:hAnsi="Times New Roman" w:cs="Times New Roman"/>
          <w:sz w:val="24"/>
          <w:szCs w:val="24"/>
          <w:lang w:val="en-US"/>
        </w:rPr>
        <w:t xml:space="preserve"> here is that the virus can remain, under certain circumstances, infective in aerosols. </w:t>
      </w:r>
      <w:r w:rsidR="009279D9" w:rsidRPr="002E7C2C">
        <w:rPr>
          <w:rFonts w:ascii="Times New Roman" w:hAnsi="Times New Roman" w:cs="Times New Roman"/>
          <w:sz w:val="24"/>
          <w:szCs w:val="24"/>
          <w:lang w:val="en-US"/>
        </w:rPr>
        <w:t>Given</w:t>
      </w:r>
      <w:r w:rsidR="00970B05" w:rsidRPr="002E7C2C">
        <w:rPr>
          <w:rFonts w:ascii="Times New Roman" w:hAnsi="Times New Roman" w:cs="Times New Roman"/>
          <w:sz w:val="24"/>
          <w:szCs w:val="24"/>
          <w:lang w:val="en-US"/>
        </w:rPr>
        <w:t xml:space="preserve"> these results, </w:t>
      </w:r>
      <w:ins w:id="312" w:author="Tomás Santa Coloma" w:date="2020-04-11T23:37:00Z">
        <w:r w:rsidR="007757F2">
          <w:rPr>
            <w:rFonts w:ascii="Times New Roman" w:hAnsi="Times New Roman" w:cs="Times New Roman"/>
            <w:sz w:val="24"/>
            <w:szCs w:val="24"/>
            <w:lang w:val="en-US"/>
          </w:rPr>
          <w:t xml:space="preserve">the </w:t>
        </w:r>
      </w:ins>
      <w:r w:rsidR="00970B05" w:rsidRPr="002E7C2C">
        <w:rPr>
          <w:rFonts w:ascii="Times New Roman" w:hAnsi="Times New Roman" w:cs="Times New Roman"/>
          <w:sz w:val="24"/>
          <w:szCs w:val="24"/>
          <w:lang w:val="en-US"/>
        </w:rPr>
        <w:t>WHO</w:t>
      </w:r>
      <w:del w:id="313" w:author="Tomás Santa Coloma" w:date="2020-04-11T23:39:00Z">
        <w:r w:rsidR="00970B05" w:rsidRPr="002E7C2C" w:rsidDel="00DC10DE">
          <w:rPr>
            <w:rFonts w:ascii="Times New Roman" w:hAnsi="Times New Roman" w:cs="Times New Roman"/>
            <w:sz w:val="24"/>
            <w:szCs w:val="24"/>
            <w:lang w:val="en-US"/>
          </w:rPr>
          <w:delText>, from my point of view late,</w:delText>
        </w:r>
      </w:del>
      <w:r w:rsidR="00970B05" w:rsidRPr="002E7C2C">
        <w:rPr>
          <w:rFonts w:ascii="Times New Roman" w:hAnsi="Times New Roman" w:cs="Times New Roman"/>
          <w:sz w:val="24"/>
          <w:szCs w:val="24"/>
          <w:lang w:val="en-US"/>
        </w:rPr>
        <w:t xml:space="preserve"> </w:t>
      </w:r>
      <w:del w:id="314" w:author="Tomás Santa Coloma" w:date="2020-04-11T23:41:00Z">
        <w:r w:rsidR="00970B05" w:rsidRPr="002E7C2C" w:rsidDel="001756A8">
          <w:rPr>
            <w:rFonts w:ascii="Times New Roman" w:hAnsi="Times New Roman" w:cs="Times New Roman"/>
            <w:sz w:val="24"/>
            <w:szCs w:val="24"/>
            <w:lang w:val="en-US"/>
          </w:rPr>
          <w:delText>emitted</w:delText>
        </w:r>
      </w:del>
      <w:ins w:id="315" w:author="Tomás Santa Coloma" w:date="2020-04-11T23:41:00Z">
        <w:r w:rsidR="001756A8" w:rsidRPr="002E7C2C">
          <w:rPr>
            <w:rFonts w:ascii="Times New Roman" w:hAnsi="Times New Roman" w:cs="Times New Roman"/>
            <w:sz w:val="24"/>
            <w:szCs w:val="24"/>
            <w:lang w:val="en-US"/>
          </w:rPr>
          <w:t>released</w:t>
        </w:r>
      </w:ins>
      <w:r w:rsidR="00970B05" w:rsidRPr="002E7C2C">
        <w:rPr>
          <w:rFonts w:ascii="Times New Roman" w:hAnsi="Times New Roman" w:cs="Times New Roman"/>
          <w:sz w:val="24"/>
          <w:szCs w:val="24"/>
          <w:lang w:val="en-US"/>
        </w:rPr>
        <w:t xml:space="preserve"> a </w:t>
      </w:r>
      <w:r w:rsidR="00B93D2F" w:rsidRPr="002E7C2C">
        <w:rPr>
          <w:rFonts w:ascii="Times New Roman" w:hAnsi="Times New Roman" w:cs="Times New Roman"/>
          <w:sz w:val="24"/>
          <w:szCs w:val="24"/>
          <w:lang w:val="en-US"/>
        </w:rPr>
        <w:t>document warning physician</w:t>
      </w:r>
      <w:ins w:id="316" w:author="Tomás Santa Coloma" w:date="2020-04-11T23:42:00Z">
        <w:r w:rsidR="00275FA7">
          <w:rPr>
            <w:rFonts w:ascii="Times New Roman" w:hAnsi="Times New Roman" w:cs="Times New Roman"/>
            <w:sz w:val="24"/>
            <w:szCs w:val="24"/>
            <w:lang w:val="en-US"/>
          </w:rPr>
          <w:t>s</w:t>
        </w:r>
      </w:ins>
      <w:r w:rsidR="00970B05" w:rsidRPr="002E7C2C">
        <w:rPr>
          <w:rFonts w:ascii="Times New Roman" w:hAnsi="Times New Roman" w:cs="Times New Roman"/>
          <w:sz w:val="24"/>
          <w:szCs w:val="24"/>
          <w:lang w:val="en-US"/>
        </w:rPr>
        <w:t xml:space="preserve"> regarding the possibility of aerosols under certain circumstances in which they may be generated in ICU</w:t>
      </w:r>
      <w:r w:rsidR="009967D3" w:rsidRPr="002E7C2C">
        <w:rPr>
          <w:rFonts w:ascii="Times New Roman" w:hAnsi="Times New Roman" w:cs="Times New Roman"/>
          <w:sz w:val="24"/>
          <w:szCs w:val="24"/>
          <w:lang w:val="en-US"/>
        </w:rPr>
        <w:t>s</w:t>
      </w:r>
      <w:r w:rsidR="00970B05" w:rsidRPr="002E7C2C">
        <w:rPr>
          <w:rFonts w:ascii="Times New Roman" w:hAnsi="Times New Roman" w:cs="Times New Roman"/>
          <w:sz w:val="24"/>
          <w:szCs w:val="24"/>
          <w:lang w:val="en-US"/>
        </w:rPr>
        <w:t xml:space="preserve">. Again, as it was with the declaration of a pandemic, </w:t>
      </w:r>
      <w:ins w:id="317" w:author="Tomás Santa Coloma" w:date="2020-04-11T23:41:00Z">
        <w:r w:rsidR="00F34DA3">
          <w:rPr>
            <w:rFonts w:ascii="Times New Roman" w:hAnsi="Times New Roman" w:cs="Times New Roman"/>
            <w:sz w:val="24"/>
            <w:szCs w:val="24"/>
            <w:lang w:val="en-US"/>
          </w:rPr>
          <w:t>from my point of view</w:t>
        </w:r>
      </w:ins>
      <w:ins w:id="318" w:author="Tomás Santa Coloma" w:date="2020-04-11T23:43:00Z">
        <w:r w:rsidR="009F426D">
          <w:rPr>
            <w:rFonts w:ascii="Times New Roman" w:hAnsi="Times New Roman" w:cs="Times New Roman"/>
            <w:sz w:val="24"/>
            <w:szCs w:val="24"/>
            <w:lang w:val="en-US"/>
          </w:rPr>
          <w:t>,</w:t>
        </w:r>
      </w:ins>
      <w:ins w:id="319" w:author="Tomás Santa Coloma" w:date="2020-04-11T23:41:00Z">
        <w:r w:rsidR="00F34DA3">
          <w:rPr>
            <w:rFonts w:ascii="Times New Roman" w:hAnsi="Times New Roman" w:cs="Times New Roman"/>
            <w:sz w:val="24"/>
            <w:szCs w:val="24"/>
            <w:lang w:val="en-US"/>
          </w:rPr>
          <w:t xml:space="preserve"> </w:t>
        </w:r>
      </w:ins>
      <w:r w:rsidR="00970B05" w:rsidRPr="002E7C2C">
        <w:rPr>
          <w:rFonts w:ascii="Times New Roman" w:hAnsi="Times New Roman" w:cs="Times New Roman"/>
          <w:sz w:val="24"/>
          <w:szCs w:val="24"/>
          <w:lang w:val="en-US"/>
        </w:rPr>
        <w:t xml:space="preserve">the WHO </w:t>
      </w:r>
      <w:ins w:id="320" w:author="Tomás Santa Coloma" w:date="2020-04-11T23:40:00Z">
        <w:r w:rsidR="00B22A0A">
          <w:rPr>
            <w:rFonts w:ascii="Times New Roman" w:hAnsi="Times New Roman" w:cs="Times New Roman"/>
            <w:sz w:val="24"/>
            <w:szCs w:val="24"/>
            <w:lang w:val="en-US"/>
          </w:rPr>
          <w:t>issued</w:t>
        </w:r>
      </w:ins>
      <w:del w:id="321" w:author="Tomás Santa Coloma" w:date="2020-04-11T23:40:00Z">
        <w:r w:rsidR="009967D3" w:rsidRPr="002E7C2C" w:rsidDel="00B22A0A">
          <w:rPr>
            <w:rFonts w:ascii="Times New Roman" w:hAnsi="Times New Roman" w:cs="Times New Roman"/>
            <w:sz w:val="24"/>
            <w:szCs w:val="24"/>
            <w:lang w:val="en-US"/>
          </w:rPr>
          <w:delText>emitted</w:delText>
        </w:r>
      </w:del>
      <w:r w:rsidR="009967D3" w:rsidRPr="002E7C2C">
        <w:rPr>
          <w:rFonts w:ascii="Times New Roman" w:hAnsi="Times New Roman" w:cs="Times New Roman"/>
          <w:sz w:val="24"/>
          <w:szCs w:val="24"/>
          <w:lang w:val="en-US"/>
        </w:rPr>
        <w:t xml:space="preserve"> </w:t>
      </w:r>
      <w:del w:id="322" w:author="Tomás Santa Coloma" w:date="2020-04-11T23:40:00Z">
        <w:r w:rsidR="009967D3" w:rsidRPr="002E7C2C" w:rsidDel="001C1373">
          <w:rPr>
            <w:rFonts w:ascii="Times New Roman" w:hAnsi="Times New Roman" w:cs="Times New Roman"/>
            <w:sz w:val="24"/>
            <w:szCs w:val="24"/>
            <w:lang w:val="en-US"/>
          </w:rPr>
          <w:delText>too</w:delText>
        </w:r>
        <w:r w:rsidR="00970B05" w:rsidRPr="00970EA9" w:rsidDel="001C1373">
          <w:rPr>
            <w:rFonts w:ascii="Times New Roman" w:hAnsi="Times New Roman" w:cs="Times New Roman"/>
            <w:sz w:val="24"/>
            <w:szCs w:val="24"/>
            <w:lang w:val="en-US"/>
          </w:rPr>
          <w:delText xml:space="preserve"> late</w:delText>
        </w:r>
        <w:r w:rsidR="009967D3" w:rsidRPr="00970EA9" w:rsidDel="001C1373">
          <w:rPr>
            <w:rFonts w:ascii="Times New Roman" w:hAnsi="Times New Roman" w:cs="Times New Roman"/>
            <w:sz w:val="24"/>
            <w:szCs w:val="24"/>
            <w:lang w:val="en-US"/>
          </w:rPr>
          <w:delText xml:space="preserve"> </w:delText>
        </w:r>
      </w:del>
      <w:r w:rsidR="009967D3" w:rsidRPr="00970EA9">
        <w:rPr>
          <w:rFonts w:ascii="Times New Roman" w:hAnsi="Times New Roman" w:cs="Times New Roman"/>
          <w:sz w:val="24"/>
          <w:szCs w:val="24"/>
          <w:lang w:val="en-US"/>
        </w:rPr>
        <w:t>this statement</w:t>
      </w:r>
      <w:ins w:id="323" w:author="Tomás Santa Coloma" w:date="2020-04-11T23:40:00Z">
        <w:r w:rsidR="001C1373">
          <w:rPr>
            <w:rFonts w:ascii="Times New Roman" w:hAnsi="Times New Roman" w:cs="Times New Roman"/>
            <w:sz w:val="24"/>
            <w:szCs w:val="24"/>
            <w:lang w:val="en-US"/>
          </w:rPr>
          <w:t xml:space="preserve"> </w:t>
        </w:r>
        <w:r w:rsidR="001C1373" w:rsidRPr="002E7C2C">
          <w:rPr>
            <w:rFonts w:ascii="Times New Roman" w:hAnsi="Times New Roman" w:cs="Times New Roman"/>
            <w:sz w:val="24"/>
            <w:szCs w:val="24"/>
            <w:lang w:val="en-US"/>
          </w:rPr>
          <w:t>too</w:t>
        </w:r>
        <w:r w:rsidR="001C1373" w:rsidRPr="00970EA9">
          <w:rPr>
            <w:rFonts w:ascii="Times New Roman" w:hAnsi="Times New Roman" w:cs="Times New Roman"/>
            <w:sz w:val="24"/>
            <w:szCs w:val="24"/>
            <w:lang w:val="en-US"/>
          </w:rPr>
          <w:t xml:space="preserve"> late</w:t>
        </w:r>
      </w:ins>
      <w:r w:rsidR="00970B05" w:rsidRPr="00970EA9">
        <w:rPr>
          <w:rFonts w:ascii="Times New Roman" w:hAnsi="Times New Roman" w:cs="Times New Roman"/>
          <w:sz w:val="24"/>
          <w:szCs w:val="24"/>
          <w:lang w:val="en-US"/>
        </w:rPr>
        <w:t>. Many physicians and health person</w:t>
      </w:r>
      <w:ins w:id="324" w:author="Tomás Santa Coloma" w:date="2020-04-11T23:44:00Z">
        <w:r w:rsidR="00A87827">
          <w:rPr>
            <w:rFonts w:ascii="Times New Roman" w:hAnsi="Times New Roman" w:cs="Times New Roman"/>
            <w:sz w:val="24"/>
            <w:szCs w:val="24"/>
            <w:lang w:val="en-US"/>
          </w:rPr>
          <w:t>n</w:t>
        </w:r>
        <w:r w:rsidR="00664D8E">
          <w:rPr>
            <w:rFonts w:ascii="Times New Roman" w:hAnsi="Times New Roman" w:cs="Times New Roman"/>
            <w:sz w:val="24"/>
            <w:szCs w:val="24"/>
            <w:lang w:val="en-US"/>
          </w:rPr>
          <w:t>e</w:t>
        </w:r>
      </w:ins>
      <w:del w:id="325" w:author="Tomás Santa Coloma" w:date="2020-04-11T23:44:00Z">
        <w:r w:rsidR="00970B05" w:rsidRPr="00970EA9" w:rsidDel="00664D8E">
          <w:rPr>
            <w:rFonts w:ascii="Times New Roman" w:hAnsi="Times New Roman" w:cs="Times New Roman"/>
            <w:sz w:val="24"/>
            <w:szCs w:val="24"/>
            <w:lang w:val="en-US"/>
          </w:rPr>
          <w:delText>a</w:delText>
        </w:r>
      </w:del>
      <w:r w:rsidR="00970B05" w:rsidRPr="00970EA9">
        <w:rPr>
          <w:rFonts w:ascii="Times New Roman" w:hAnsi="Times New Roman" w:cs="Times New Roman"/>
          <w:sz w:val="24"/>
          <w:szCs w:val="24"/>
          <w:lang w:val="en-US"/>
        </w:rPr>
        <w:t xml:space="preserve">l </w:t>
      </w:r>
      <w:proofErr w:type="gramStart"/>
      <w:r w:rsidR="00970B05" w:rsidRPr="00970EA9">
        <w:rPr>
          <w:rFonts w:ascii="Times New Roman" w:hAnsi="Times New Roman" w:cs="Times New Roman"/>
          <w:sz w:val="24"/>
          <w:szCs w:val="24"/>
          <w:lang w:val="en-US"/>
        </w:rPr>
        <w:t>are</w:t>
      </w:r>
      <w:proofErr w:type="gramEnd"/>
      <w:r w:rsidR="00970B05" w:rsidRPr="00970EA9">
        <w:rPr>
          <w:rFonts w:ascii="Times New Roman" w:hAnsi="Times New Roman" w:cs="Times New Roman"/>
          <w:sz w:val="24"/>
          <w:szCs w:val="24"/>
          <w:lang w:val="en-US"/>
        </w:rPr>
        <w:t xml:space="preserve"> infected in Italy, Spain and the rest of the world, and many </w:t>
      </w:r>
      <w:ins w:id="326" w:author="Tomás Santa Coloma" w:date="2020-04-11T23:44:00Z">
        <w:r w:rsidR="000609E0">
          <w:rPr>
            <w:rFonts w:ascii="Times New Roman" w:hAnsi="Times New Roman" w:cs="Times New Roman"/>
            <w:sz w:val="24"/>
            <w:szCs w:val="24"/>
            <w:lang w:val="en-US"/>
          </w:rPr>
          <w:t>m</w:t>
        </w:r>
        <w:r w:rsidR="007457B7">
          <w:rPr>
            <w:rFonts w:ascii="Times New Roman" w:hAnsi="Times New Roman" w:cs="Times New Roman"/>
            <w:sz w:val="24"/>
            <w:szCs w:val="24"/>
            <w:lang w:val="en-US"/>
          </w:rPr>
          <w:t>ay</w:t>
        </w:r>
      </w:ins>
      <w:del w:id="327" w:author="Tomás Santa Coloma" w:date="2020-04-11T23:44:00Z">
        <w:r w:rsidR="00970B05" w:rsidRPr="00970EA9" w:rsidDel="000609E0">
          <w:rPr>
            <w:rFonts w:ascii="Times New Roman" w:hAnsi="Times New Roman" w:cs="Times New Roman"/>
            <w:sz w:val="24"/>
            <w:szCs w:val="24"/>
            <w:lang w:val="en-US"/>
          </w:rPr>
          <w:delText>will</w:delText>
        </w:r>
      </w:del>
      <w:r w:rsidR="00970B05" w:rsidRPr="00970EA9">
        <w:rPr>
          <w:rFonts w:ascii="Times New Roman" w:hAnsi="Times New Roman" w:cs="Times New Roman"/>
          <w:sz w:val="24"/>
          <w:szCs w:val="24"/>
          <w:lang w:val="en-US"/>
        </w:rPr>
        <w:t xml:space="preserve"> die. </w:t>
      </w:r>
      <w:r w:rsidR="009967D3" w:rsidRPr="00970EA9">
        <w:rPr>
          <w:rFonts w:ascii="Times New Roman" w:hAnsi="Times New Roman" w:cs="Times New Roman"/>
          <w:sz w:val="24"/>
          <w:szCs w:val="24"/>
          <w:lang w:val="en-US"/>
        </w:rPr>
        <w:t>N</w:t>
      </w:r>
      <w:r w:rsidR="00970B05" w:rsidRPr="00970EA9">
        <w:rPr>
          <w:rFonts w:ascii="Times New Roman" w:hAnsi="Times New Roman" w:cs="Times New Roman"/>
          <w:sz w:val="24"/>
          <w:szCs w:val="24"/>
          <w:lang w:val="en-US"/>
        </w:rPr>
        <w:t xml:space="preserve">ow they are </w:t>
      </w:r>
      <w:r w:rsidR="00B56C45" w:rsidRPr="00970EA9">
        <w:rPr>
          <w:rFonts w:ascii="Times New Roman" w:hAnsi="Times New Roman" w:cs="Times New Roman"/>
          <w:sz w:val="24"/>
          <w:szCs w:val="24"/>
          <w:lang w:val="en-US"/>
        </w:rPr>
        <w:t>cautious</w:t>
      </w:r>
      <w:r w:rsidR="00970B05" w:rsidRPr="00970EA9">
        <w:rPr>
          <w:rFonts w:ascii="Times New Roman" w:hAnsi="Times New Roman" w:cs="Times New Roman"/>
          <w:sz w:val="24"/>
          <w:szCs w:val="24"/>
          <w:lang w:val="en-US"/>
        </w:rPr>
        <w:t xml:space="preserve"> again, </w:t>
      </w:r>
      <w:proofErr w:type="gramStart"/>
      <w:r w:rsidR="00970B05" w:rsidRPr="00970EA9">
        <w:rPr>
          <w:rFonts w:ascii="Times New Roman" w:hAnsi="Times New Roman" w:cs="Times New Roman"/>
          <w:sz w:val="24"/>
          <w:szCs w:val="24"/>
          <w:lang w:val="en-US"/>
        </w:rPr>
        <w:t>stating</w:t>
      </w:r>
      <w:proofErr w:type="gramEnd"/>
      <w:r w:rsidR="00970B05" w:rsidRPr="00970EA9">
        <w:rPr>
          <w:rFonts w:ascii="Times New Roman" w:hAnsi="Times New Roman" w:cs="Times New Roman"/>
          <w:sz w:val="24"/>
          <w:szCs w:val="24"/>
          <w:lang w:val="en-US"/>
        </w:rPr>
        <w:t xml:space="preserve"> that there </w:t>
      </w:r>
      <w:r w:rsidR="00B56C45" w:rsidRPr="00970EA9">
        <w:rPr>
          <w:rFonts w:ascii="Times New Roman" w:hAnsi="Times New Roman" w:cs="Times New Roman"/>
          <w:sz w:val="24"/>
          <w:szCs w:val="24"/>
          <w:lang w:val="en-US"/>
        </w:rPr>
        <w:t>is</w:t>
      </w:r>
      <w:r w:rsidR="00970B05" w:rsidRPr="00970EA9">
        <w:rPr>
          <w:rFonts w:ascii="Times New Roman" w:hAnsi="Times New Roman" w:cs="Times New Roman"/>
          <w:sz w:val="24"/>
          <w:szCs w:val="24"/>
          <w:lang w:val="en-US"/>
        </w:rPr>
        <w:t xml:space="preserve"> not enough evidence for airborne </w:t>
      </w:r>
      <w:r w:rsidR="00B56C45" w:rsidRPr="00970EA9">
        <w:rPr>
          <w:rFonts w:ascii="Times New Roman" w:hAnsi="Times New Roman" w:cs="Times New Roman"/>
          <w:sz w:val="24"/>
          <w:szCs w:val="24"/>
          <w:lang w:val="en-US"/>
        </w:rPr>
        <w:t>transmission</w:t>
      </w:r>
      <w:r w:rsidR="00970B05" w:rsidRPr="00970EA9">
        <w:rPr>
          <w:rFonts w:ascii="Times New Roman" w:hAnsi="Times New Roman" w:cs="Times New Roman"/>
          <w:sz w:val="24"/>
          <w:szCs w:val="24"/>
          <w:lang w:val="en-US"/>
        </w:rPr>
        <w:t xml:space="preserve">.  Does it </w:t>
      </w:r>
      <w:r w:rsidR="00B56C45" w:rsidRPr="00C445D4">
        <w:rPr>
          <w:rFonts w:ascii="Times New Roman" w:hAnsi="Times New Roman" w:cs="Times New Roman"/>
          <w:sz w:val="24"/>
          <w:szCs w:val="24"/>
          <w:lang w:val="en-US"/>
        </w:rPr>
        <w:t>matter</w:t>
      </w:r>
      <w:proofErr w:type="gramStart"/>
      <w:r w:rsidR="00970B05" w:rsidRPr="00557A78">
        <w:rPr>
          <w:rFonts w:ascii="Times New Roman" w:hAnsi="Times New Roman" w:cs="Times New Roman"/>
          <w:sz w:val="24"/>
          <w:szCs w:val="24"/>
          <w:lang w:val="en-US"/>
        </w:rPr>
        <w:t>?</w:t>
      </w:r>
      <w:r w:rsidR="00B56C45" w:rsidRPr="003B684A">
        <w:rPr>
          <w:rFonts w:ascii="Times New Roman" w:hAnsi="Times New Roman" w:cs="Times New Roman"/>
          <w:sz w:val="24"/>
          <w:szCs w:val="24"/>
          <w:lang w:val="en-US"/>
        </w:rPr>
        <w:t xml:space="preserve">  </w:t>
      </w:r>
      <w:proofErr w:type="gramEnd"/>
      <w:r w:rsidR="00B56C45" w:rsidRPr="003B684A">
        <w:rPr>
          <w:rFonts w:ascii="Times New Roman" w:hAnsi="Times New Roman" w:cs="Times New Roman"/>
          <w:sz w:val="24"/>
          <w:szCs w:val="24"/>
          <w:lang w:val="en-US"/>
        </w:rPr>
        <w:t xml:space="preserve">We know </w:t>
      </w:r>
      <w:r w:rsidR="009967D3" w:rsidRPr="003B684A">
        <w:rPr>
          <w:rFonts w:ascii="Times New Roman" w:hAnsi="Times New Roman" w:cs="Times New Roman"/>
          <w:sz w:val="24"/>
          <w:szCs w:val="24"/>
          <w:lang w:val="en-US"/>
        </w:rPr>
        <w:t xml:space="preserve">now from the </w:t>
      </w:r>
      <w:r w:rsidR="006528B9" w:rsidRPr="003B684A">
        <w:rPr>
          <w:rFonts w:ascii="Times New Roman" w:hAnsi="Times New Roman" w:cs="Times New Roman"/>
          <w:sz w:val="24"/>
          <w:szCs w:val="24"/>
          <w:lang w:val="en-US"/>
        </w:rPr>
        <w:t xml:space="preserve">Wuhan </w:t>
      </w:r>
      <w:r w:rsidR="008F1CC2" w:rsidRPr="003B684A">
        <w:rPr>
          <w:rFonts w:ascii="Times New Roman" w:hAnsi="Times New Roman" w:cs="Times New Roman"/>
          <w:sz w:val="24"/>
          <w:szCs w:val="24"/>
          <w:lang w:val="en-US"/>
        </w:rPr>
        <w:t xml:space="preserve">preprint </w:t>
      </w:r>
      <w:r w:rsidR="00B56C45" w:rsidRPr="003B684A">
        <w:rPr>
          <w:rFonts w:ascii="Times New Roman" w:hAnsi="Times New Roman" w:cs="Times New Roman"/>
          <w:sz w:val="24"/>
          <w:szCs w:val="24"/>
          <w:lang w:val="en-US"/>
        </w:rPr>
        <w:t>that the virus can be in any droplet size</w:t>
      </w:r>
      <w:r w:rsidR="009967D3" w:rsidRPr="003B684A">
        <w:rPr>
          <w:rFonts w:ascii="Times New Roman" w:hAnsi="Times New Roman" w:cs="Times New Roman"/>
          <w:sz w:val="24"/>
          <w:szCs w:val="24"/>
          <w:lang w:val="en-US"/>
        </w:rPr>
        <w:t xml:space="preserve"> in </w:t>
      </w:r>
      <w:r w:rsidR="006528B9" w:rsidRPr="003B684A">
        <w:rPr>
          <w:rFonts w:ascii="Times New Roman" w:hAnsi="Times New Roman" w:cs="Times New Roman"/>
          <w:sz w:val="24"/>
          <w:szCs w:val="24"/>
          <w:lang w:val="en-US"/>
        </w:rPr>
        <w:t xml:space="preserve">ICU </w:t>
      </w:r>
      <w:r w:rsidR="009967D3" w:rsidRPr="003B684A">
        <w:rPr>
          <w:rFonts w:ascii="Times New Roman" w:hAnsi="Times New Roman" w:cs="Times New Roman"/>
          <w:sz w:val="24"/>
          <w:szCs w:val="24"/>
          <w:lang w:val="en-US"/>
        </w:rPr>
        <w:t>rooms</w:t>
      </w:r>
      <w:r w:rsidR="00B56C45" w:rsidRPr="003B684A">
        <w:rPr>
          <w:rFonts w:ascii="Times New Roman" w:hAnsi="Times New Roman" w:cs="Times New Roman"/>
          <w:sz w:val="24"/>
          <w:szCs w:val="24"/>
          <w:lang w:val="en-US"/>
        </w:rPr>
        <w:t xml:space="preserve"> </w:t>
      </w:r>
      <w:r w:rsidR="006528B9" w:rsidRPr="003B684A">
        <w:rPr>
          <w:rFonts w:ascii="Times New Roman" w:hAnsi="Times New Roman" w:cs="Times New Roman"/>
          <w:sz w:val="24"/>
          <w:szCs w:val="24"/>
          <w:lang w:val="en-US"/>
        </w:rPr>
        <w:t xml:space="preserve">and toilets, </w:t>
      </w:r>
      <w:r w:rsidR="00B56C45" w:rsidRPr="00A04090">
        <w:rPr>
          <w:rFonts w:ascii="Times New Roman" w:hAnsi="Times New Roman" w:cs="Times New Roman"/>
          <w:sz w:val="24"/>
          <w:szCs w:val="24"/>
          <w:lang w:val="en-US"/>
        </w:rPr>
        <w:t xml:space="preserve">and we know that it </w:t>
      </w:r>
      <w:r w:rsidR="009967D3" w:rsidRPr="001F0BC9">
        <w:rPr>
          <w:rFonts w:ascii="Times New Roman" w:hAnsi="Times New Roman" w:cs="Times New Roman"/>
          <w:sz w:val="24"/>
          <w:szCs w:val="24"/>
          <w:lang w:val="en-US"/>
        </w:rPr>
        <w:t xml:space="preserve">will </w:t>
      </w:r>
      <w:r w:rsidR="00B56C45" w:rsidRPr="001F0BC9">
        <w:rPr>
          <w:rFonts w:ascii="Times New Roman" w:hAnsi="Times New Roman" w:cs="Times New Roman"/>
          <w:sz w:val="24"/>
          <w:szCs w:val="24"/>
          <w:lang w:val="en-US"/>
        </w:rPr>
        <w:t>remain active in droplets</w:t>
      </w:r>
      <w:r w:rsidR="008F1CC2" w:rsidRPr="001F0BC9">
        <w:rPr>
          <w:rFonts w:ascii="Times New Roman" w:hAnsi="Times New Roman" w:cs="Times New Roman"/>
          <w:sz w:val="24"/>
          <w:szCs w:val="24"/>
          <w:lang w:val="en-US"/>
        </w:rPr>
        <w:t xml:space="preserve"> based in the NIH paper</w:t>
      </w:r>
      <w:r w:rsidR="00B56C45" w:rsidRPr="001F0BC9">
        <w:rPr>
          <w:rFonts w:ascii="Times New Roman" w:hAnsi="Times New Roman" w:cs="Times New Roman"/>
          <w:sz w:val="24"/>
          <w:szCs w:val="24"/>
          <w:lang w:val="en-US"/>
        </w:rPr>
        <w:t xml:space="preserve">. </w:t>
      </w:r>
      <w:r w:rsidR="008F1CC2" w:rsidRPr="001F0BC9">
        <w:rPr>
          <w:rFonts w:ascii="Times New Roman" w:hAnsi="Times New Roman" w:cs="Times New Roman"/>
          <w:sz w:val="24"/>
          <w:szCs w:val="24"/>
          <w:lang w:val="en-US"/>
        </w:rPr>
        <w:t xml:space="preserve">So, what is missing here? </w:t>
      </w:r>
      <w:r w:rsidR="006528B9" w:rsidRPr="004A0619">
        <w:rPr>
          <w:rFonts w:ascii="Times New Roman" w:hAnsi="Times New Roman" w:cs="Times New Roman"/>
          <w:sz w:val="24"/>
          <w:szCs w:val="24"/>
          <w:lang w:val="en-US"/>
        </w:rPr>
        <w:t xml:space="preserve">The </w:t>
      </w:r>
      <w:r w:rsidR="008F1CC2" w:rsidRPr="004A0619">
        <w:rPr>
          <w:rFonts w:ascii="Times New Roman" w:hAnsi="Times New Roman" w:cs="Times New Roman"/>
          <w:sz w:val="24"/>
          <w:szCs w:val="24"/>
          <w:lang w:val="en-US"/>
        </w:rPr>
        <w:t>WHO want</w:t>
      </w:r>
      <w:r w:rsidR="009279D9" w:rsidRPr="004A0619">
        <w:rPr>
          <w:rFonts w:ascii="Times New Roman" w:hAnsi="Times New Roman" w:cs="Times New Roman"/>
          <w:sz w:val="24"/>
          <w:szCs w:val="24"/>
          <w:lang w:val="en-US"/>
        </w:rPr>
        <w:t>s</w:t>
      </w:r>
      <w:r w:rsidR="008F1CC2" w:rsidRPr="004A0619">
        <w:rPr>
          <w:rFonts w:ascii="Times New Roman" w:hAnsi="Times New Roman" w:cs="Times New Roman"/>
          <w:sz w:val="24"/>
          <w:szCs w:val="24"/>
          <w:lang w:val="en-US"/>
        </w:rPr>
        <w:t xml:space="preserve"> direct evidence that the viruses isolated from a hospital room can be </w:t>
      </w:r>
      <w:r w:rsidR="00D914A5" w:rsidRPr="004A0619">
        <w:rPr>
          <w:rFonts w:ascii="Times New Roman" w:hAnsi="Times New Roman" w:cs="Times New Roman"/>
          <w:sz w:val="24"/>
          <w:szCs w:val="24"/>
          <w:lang w:val="en-US"/>
        </w:rPr>
        <w:t>infect</w:t>
      </w:r>
      <w:r w:rsidR="00444670" w:rsidRPr="004A0619">
        <w:rPr>
          <w:rFonts w:ascii="Times New Roman" w:hAnsi="Times New Roman" w:cs="Times New Roman"/>
          <w:sz w:val="24"/>
          <w:szCs w:val="24"/>
          <w:lang w:val="en-US"/>
        </w:rPr>
        <w:t>ious</w:t>
      </w:r>
      <w:r w:rsidR="00D914A5" w:rsidRPr="004A0619">
        <w:rPr>
          <w:rFonts w:ascii="Times New Roman" w:hAnsi="Times New Roman" w:cs="Times New Roman"/>
          <w:sz w:val="24"/>
          <w:szCs w:val="24"/>
          <w:lang w:val="en-US"/>
        </w:rPr>
        <w:t>.</w:t>
      </w:r>
      <w:r w:rsidR="008F1CC2" w:rsidRPr="004A0619">
        <w:rPr>
          <w:rFonts w:ascii="Times New Roman" w:hAnsi="Times New Roman" w:cs="Times New Roman"/>
          <w:sz w:val="24"/>
          <w:szCs w:val="24"/>
          <w:lang w:val="en-US"/>
        </w:rPr>
        <w:t xml:space="preserve"> This will be just a </w:t>
      </w:r>
      <w:r w:rsidR="00D914A5" w:rsidRPr="004A0619">
        <w:rPr>
          <w:rFonts w:ascii="Times New Roman" w:hAnsi="Times New Roman" w:cs="Times New Roman"/>
          <w:sz w:val="24"/>
          <w:szCs w:val="24"/>
          <w:lang w:val="en-US"/>
        </w:rPr>
        <w:t>matter</w:t>
      </w:r>
      <w:r w:rsidR="008F1CC2" w:rsidRPr="004A0619">
        <w:rPr>
          <w:rFonts w:ascii="Times New Roman" w:hAnsi="Times New Roman" w:cs="Times New Roman"/>
          <w:sz w:val="24"/>
          <w:szCs w:val="24"/>
          <w:lang w:val="en-US"/>
        </w:rPr>
        <w:t xml:space="preserve"> of time</w:t>
      </w:r>
      <w:proofErr w:type="gramStart"/>
      <w:r w:rsidR="008F1CC2" w:rsidRPr="004A0619">
        <w:rPr>
          <w:rFonts w:ascii="Times New Roman" w:hAnsi="Times New Roman" w:cs="Times New Roman"/>
          <w:sz w:val="24"/>
          <w:szCs w:val="24"/>
          <w:lang w:val="en-US"/>
        </w:rPr>
        <w:t xml:space="preserve">.  </w:t>
      </w:r>
      <w:proofErr w:type="gramEnd"/>
      <w:r w:rsidR="008F1CC2" w:rsidRPr="004A0619">
        <w:rPr>
          <w:rFonts w:ascii="Times New Roman" w:hAnsi="Times New Roman" w:cs="Times New Roman"/>
          <w:sz w:val="24"/>
          <w:szCs w:val="24"/>
          <w:lang w:val="en-US"/>
        </w:rPr>
        <w:t xml:space="preserve">Meanwhile, many people in charge of health care units are </w:t>
      </w:r>
      <w:r w:rsidR="006528B9" w:rsidRPr="004A0619">
        <w:rPr>
          <w:rFonts w:ascii="Times New Roman" w:hAnsi="Times New Roman" w:cs="Times New Roman"/>
          <w:sz w:val="24"/>
          <w:szCs w:val="24"/>
          <w:lang w:val="en-US"/>
        </w:rPr>
        <w:t xml:space="preserve">being </w:t>
      </w:r>
      <w:r w:rsidR="008F1CC2" w:rsidRPr="004A0619">
        <w:rPr>
          <w:rFonts w:ascii="Times New Roman" w:hAnsi="Times New Roman" w:cs="Times New Roman"/>
          <w:sz w:val="24"/>
          <w:szCs w:val="24"/>
          <w:lang w:val="en-US"/>
        </w:rPr>
        <w:t xml:space="preserve">infected because the warning to use </w:t>
      </w:r>
      <w:del w:id="328" w:author="Tomás Santa Coloma" w:date="2020-04-11T23:46:00Z">
        <w:r w:rsidR="008F1CC2" w:rsidRPr="004A0619" w:rsidDel="002C003F">
          <w:rPr>
            <w:rFonts w:ascii="Times New Roman" w:hAnsi="Times New Roman" w:cs="Times New Roman"/>
            <w:sz w:val="24"/>
            <w:szCs w:val="24"/>
            <w:lang w:val="en-US"/>
          </w:rPr>
          <w:delText xml:space="preserve">of </w:delText>
        </w:r>
      </w:del>
      <w:r w:rsidR="008F1CC2" w:rsidRPr="004A0619">
        <w:rPr>
          <w:rFonts w:ascii="Times New Roman" w:hAnsi="Times New Roman" w:cs="Times New Roman"/>
          <w:sz w:val="24"/>
          <w:szCs w:val="24"/>
          <w:lang w:val="en-US"/>
        </w:rPr>
        <w:t xml:space="preserve">protective equipment was </w:t>
      </w:r>
      <w:del w:id="329" w:author="Tomás Santa Coloma" w:date="2020-04-11T23:47:00Z">
        <w:r w:rsidR="008F1CC2" w:rsidRPr="004A0619" w:rsidDel="00973137">
          <w:rPr>
            <w:rFonts w:ascii="Times New Roman" w:hAnsi="Times New Roman" w:cs="Times New Roman"/>
            <w:sz w:val="24"/>
            <w:szCs w:val="24"/>
            <w:lang w:val="en-US"/>
          </w:rPr>
          <w:delText xml:space="preserve">emitted </w:delText>
        </w:r>
      </w:del>
      <w:ins w:id="330" w:author="Tomás Santa Coloma" w:date="2020-04-11T23:47:00Z">
        <w:r w:rsidR="00973137">
          <w:rPr>
            <w:rFonts w:ascii="Times New Roman" w:hAnsi="Times New Roman" w:cs="Times New Roman"/>
            <w:sz w:val="24"/>
            <w:szCs w:val="24"/>
            <w:lang w:val="en-US"/>
          </w:rPr>
          <w:t>released</w:t>
        </w:r>
        <w:r w:rsidR="00973137" w:rsidRPr="004A0619">
          <w:rPr>
            <w:rFonts w:ascii="Times New Roman" w:hAnsi="Times New Roman" w:cs="Times New Roman"/>
            <w:sz w:val="24"/>
            <w:szCs w:val="24"/>
            <w:lang w:val="en-US"/>
          </w:rPr>
          <w:t xml:space="preserve"> </w:t>
        </w:r>
      </w:ins>
      <w:r w:rsidR="008F1CC2" w:rsidRPr="004A0619">
        <w:rPr>
          <w:rFonts w:ascii="Times New Roman" w:hAnsi="Times New Roman" w:cs="Times New Roman"/>
          <w:sz w:val="24"/>
          <w:szCs w:val="24"/>
          <w:lang w:val="en-US"/>
        </w:rPr>
        <w:t xml:space="preserve">too late. Even </w:t>
      </w:r>
      <w:r w:rsidR="00D914A5" w:rsidRPr="004A0619">
        <w:rPr>
          <w:rFonts w:ascii="Times New Roman" w:hAnsi="Times New Roman" w:cs="Times New Roman"/>
          <w:sz w:val="24"/>
          <w:szCs w:val="24"/>
          <w:lang w:val="en-US"/>
        </w:rPr>
        <w:t xml:space="preserve">so, </w:t>
      </w:r>
      <w:ins w:id="331" w:author="Tomás Santa Coloma" w:date="2020-04-11T23:47:00Z">
        <w:r w:rsidR="00973137">
          <w:rPr>
            <w:rFonts w:ascii="Times New Roman" w:hAnsi="Times New Roman" w:cs="Times New Roman"/>
            <w:sz w:val="24"/>
            <w:szCs w:val="24"/>
            <w:lang w:val="en-US"/>
          </w:rPr>
          <w:t xml:space="preserve">the </w:t>
        </w:r>
      </w:ins>
      <w:r w:rsidR="00D914A5" w:rsidRPr="004A0619">
        <w:rPr>
          <w:rFonts w:ascii="Times New Roman" w:hAnsi="Times New Roman" w:cs="Times New Roman"/>
          <w:sz w:val="24"/>
          <w:szCs w:val="24"/>
          <w:lang w:val="en-US"/>
        </w:rPr>
        <w:t>WHO</w:t>
      </w:r>
      <w:r w:rsidR="008F1CC2" w:rsidRPr="004A0619">
        <w:rPr>
          <w:rFonts w:ascii="Times New Roman" w:hAnsi="Times New Roman" w:cs="Times New Roman"/>
          <w:sz w:val="24"/>
          <w:szCs w:val="24"/>
          <w:lang w:val="en-US"/>
        </w:rPr>
        <w:t xml:space="preserve"> still </w:t>
      </w:r>
      <w:del w:id="332" w:author="Tomás Santa Coloma" w:date="2020-04-11T23:48:00Z">
        <w:r w:rsidR="008F1CC2" w:rsidRPr="004A0619" w:rsidDel="00E132CA">
          <w:rPr>
            <w:rFonts w:ascii="Times New Roman" w:hAnsi="Times New Roman" w:cs="Times New Roman"/>
            <w:sz w:val="24"/>
            <w:szCs w:val="24"/>
            <w:lang w:val="en-US"/>
          </w:rPr>
          <w:delText xml:space="preserve">is </w:delText>
        </w:r>
      </w:del>
      <w:r w:rsidR="008F1CC2" w:rsidRPr="004A0619">
        <w:rPr>
          <w:rFonts w:ascii="Times New Roman" w:hAnsi="Times New Roman" w:cs="Times New Roman"/>
          <w:sz w:val="24"/>
          <w:szCs w:val="24"/>
          <w:lang w:val="en-US"/>
        </w:rPr>
        <w:t>sustain</w:t>
      </w:r>
      <w:ins w:id="333" w:author="Tomás Santa Coloma" w:date="2020-04-11T23:48:00Z">
        <w:r w:rsidR="00E132CA">
          <w:rPr>
            <w:rFonts w:ascii="Times New Roman" w:hAnsi="Times New Roman" w:cs="Times New Roman"/>
            <w:sz w:val="24"/>
            <w:szCs w:val="24"/>
            <w:lang w:val="en-US"/>
          </w:rPr>
          <w:t>s</w:t>
        </w:r>
      </w:ins>
      <w:del w:id="334" w:author="Tomás Santa Coloma" w:date="2020-04-11T23:48:00Z">
        <w:r w:rsidR="008F1CC2" w:rsidRPr="004A0619" w:rsidDel="00E132CA">
          <w:rPr>
            <w:rFonts w:ascii="Times New Roman" w:hAnsi="Times New Roman" w:cs="Times New Roman"/>
            <w:sz w:val="24"/>
            <w:szCs w:val="24"/>
            <w:lang w:val="en-US"/>
          </w:rPr>
          <w:delText>ing</w:delText>
        </w:r>
      </w:del>
      <w:r w:rsidR="008F1CC2" w:rsidRPr="004A0619">
        <w:rPr>
          <w:rFonts w:ascii="Times New Roman" w:hAnsi="Times New Roman" w:cs="Times New Roman"/>
          <w:sz w:val="24"/>
          <w:szCs w:val="24"/>
          <w:lang w:val="en-US"/>
        </w:rPr>
        <w:t xml:space="preserve"> that the virus will be </w:t>
      </w:r>
      <w:r w:rsidR="006528B9" w:rsidRPr="004A0619">
        <w:rPr>
          <w:rFonts w:ascii="Times New Roman" w:hAnsi="Times New Roman" w:cs="Times New Roman"/>
          <w:sz w:val="24"/>
          <w:szCs w:val="24"/>
          <w:lang w:val="en-US"/>
        </w:rPr>
        <w:t>aerosolized</w:t>
      </w:r>
      <w:r w:rsidR="008F1CC2" w:rsidRPr="004A0619">
        <w:rPr>
          <w:rFonts w:ascii="Times New Roman" w:hAnsi="Times New Roman" w:cs="Times New Roman"/>
          <w:sz w:val="24"/>
          <w:szCs w:val="24"/>
          <w:lang w:val="en-US"/>
        </w:rPr>
        <w:t xml:space="preserve"> only under procedures </w:t>
      </w:r>
      <w:del w:id="335" w:author="Tomás Santa Coloma" w:date="2020-04-11T23:49:00Z">
        <w:r w:rsidR="008F1CC2" w:rsidRPr="004A0619" w:rsidDel="002A4EED">
          <w:rPr>
            <w:rFonts w:ascii="Times New Roman" w:hAnsi="Times New Roman" w:cs="Times New Roman"/>
            <w:sz w:val="24"/>
            <w:szCs w:val="24"/>
            <w:lang w:val="en-US"/>
          </w:rPr>
          <w:delText>prompted</w:delText>
        </w:r>
      </w:del>
      <w:ins w:id="336" w:author="Tomás Santa Coloma" w:date="2020-04-11T23:49:00Z">
        <w:r w:rsidR="002A4EED">
          <w:rPr>
            <w:rFonts w:ascii="Times New Roman" w:hAnsi="Times New Roman" w:cs="Times New Roman"/>
            <w:sz w:val="24"/>
            <w:szCs w:val="24"/>
            <w:lang w:val="en-US"/>
          </w:rPr>
          <w:t xml:space="preserve">capable </w:t>
        </w:r>
      </w:ins>
      <w:del w:id="337" w:author="Tomás Santa Coloma" w:date="2020-04-11T23:49:00Z">
        <w:r w:rsidR="008F1CC2" w:rsidRPr="004A0619" w:rsidDel="001F46BC">
          <w:rPr>
            <w:rFonts w:ascii="Times New Roman" w:hAnsi="Times New Roman" w:cs="Times New Roman"/>
            <w:sz w:val="24"/>
            <w:szCs w:val="24"/>
            <w:lang w:val="en-US"/>
          </w:rPr>
          <w:delText xml:space="preserve"> </w:delText>
        </w:r>
      </w:del>
      <w:ins w:id="338" w:author="Tomás Santa Coloma" w:date="2020-04-11T23:49:00Z">
        <w:r w:rsidR="001F46BC">
          <w:rPr>
            <w:rFonts w:ascii="Times New Roman" w:hAnsi="Times New Roman" w:cs="Times New Roman"/>
            <w:sz w:val="24"/>
            <w:szCs w:val="24"/>
            <w:lang w:val="en-US"/>
          </w:rPr>
          <w:t>of</w:t>
        </w:r>
      </w:ins>
      <w:del w:id="339" w:author="Tomás Santa Coloma" w:date="2020-04-11T23:49:00Z">
        <w:r w:rsidR="008F1CC2" w:rsidRPr="004A0619" w:rsidDel="001F46BC">
          <w:rPr>
            <w:rFonts w:ascii="Times New Roman" w:hAnsi="Times New Roman" w:cs="Times New Roman"/>
            <w:sz w:val="24"/>
            <w:szCs w:val="24"/>
            <w:lang w:val="en-US"/>
          </w:rPr>
          <w:delText>to</w:delText>
        </w:r>
      </w:del>
      <w:r w:rsidR="008F1CC2" w:rsidRPr="004A0619">
        <w:rPr>
          <w:rFonts w:ascii="Times New Roman" w:hAnsi="Times New Roman" w:cs="Times New Roman"/>
          <w:sz w:val="24"/>
          <w:szCs w:val="24"/>
          <w:lang w:val="en-US"/>
        </w:rPr>
        <w:t xml:space="preserve"> produc</w:t>
      </w:r>
      <w:ins w:id="340" w:author="Tomás Santa Coloma" w:date="2020-04-11T23:49:00Z">
        <w:r w:rsidR="001F46BC">
          <w:rPr>
            <w:rFonts w:ascii="Times New Roman" w:hAnsi="Times New Roman" w:cs="Times New Roman"/>
            <w:sz w:val="24"/>
            <w:szCs w:val="24"/>
            <w:lang w:val="en-US"/>
          </w:rPr>
          <w:t>ing</w:t>
        </w:r>
      </w:ins>
      <w:del w:id="341" w:author="Tomás Santa Coloma" w:date="2020-04-11T23:49:00Z">
        <w:r w:rsidR="008F1CC2" w:rsidRPr="004A0619" w:rsidDel="001F46BC">
          <w:rPr>
            <w:rFonts w:ascii="Times New Roman" w:hAnsi="Times New Roman" w:cs="Times New Roman"/>
            <w:sz w:val="24"/>
            <w:szCs w:val="24"/>
            <w:lang w:val="en-US"/>
          </w:rPr>
          <w:delText>e</w:delText>
        </w:r>
      </w:del>
      <w:r w:rsidR="008F1CC2" w:rsidRPr="004A0619">
        <w:rPr>
          <w:rFonts w:ascii="Times New Roman" w:hAnsi="Times New Roman" w:cs="Times New Roman"/>
          <w:sz w:val="24"/>
          <w:szCs w:val="24"/>
          <w:lang w:val="en-US"/>
        </w:rPr>
        <w:t xml:space="preserve"> aerosols and denying the possibility that the virus can exist </w:t>
      </w:r>
      <w:ins w:id="342" w:author="Tomás Santa Coloma" w:date="2020-04-11T23:50:00Z">
        <w:r w:rsidR="001B3AE5">
          <w:rPr>
            <w:rFonts w:ascii="Times New Roman" w:hAnsi="Times New Roman" w:cs="Times New Roman"/>
            <w:sz w:val="24"/>
            <w:szCs w:val="24"/>
            <w:lang w:val="en-US"/>
          </w:rPr>
          <w:t>in</w:t>
        </w:r>
      </w:ins>
      <w:del w:id="343" w:author="Tomás Santa Coloma" w:date="2020-04-11T23:50:00Z">
        <w:r w:rsidR="008F1CC2" w:rsidRPr="004A0619" w:rsidDel="001B3AE5">
          <w:rPr>
            <w:rFonts w:ascii="Times New Roman" w:hAnsi="Times New Roman" w:cs="Times New Roman"/>
            <w:sz w:val="24"/>
            <w:szCs w:val="24"/>
            <w:lang w:val="en-US"/>
          </w:rPr>
          <w:delText>on</w:delText>
        </w:r>
      </w:del>
      <w:r w:rsidR="008F1CC2" w:rsidRPr="004A0619">
        <w:rPr>
          <w:rFonts w:ascii="Times New Roman" w:hAnsi="Times New Roman" w:cs="Times New Roman"/>
          <w:sz w:val="24"/>
          <w:szCs w:val="24"/>
          <w:lang w:val="en-US"/>
        </w:rPr>
        <w:t xml:space="preserve"> particles below 5 </w:t>
      </w:r>
      <w:r w:rsidR="00444670" w:rsidRPr="004A0619">
        <w:rPr>
          <w:rFonts w:ascii="Times New Roman" w:hAnsi="Times New Roman" w:cs="Times New Roman"/>
          <w:sz w:val="24"/>
          <w:szCs w:val="24"/>
          <w:lang w:val="en-US"/>
        </w:rPr>
        <w:t>μ</w:t>
      </w:r>
      <w:r w:rsidR="008F1CC2" w:rsidRPr="00F81E41">
        <w:rPr>
          <w:rFonts w:ascii="Times New Roman" w:hAnsi="Times New Roman" w:cs="Times New Roman"/>
          <w:sz w:val="24"/>
          <w:szCs w:val="24"/>
          <w:lang w:val="en-US"/>
        </w:rPr>
        <w:t xml:space="preserve">m. </w:t>
      </w:r>
      <w:ins w:id="344" w:author="Tomás Santa Coloma" w:date="2020-04-11T23:50:00Z">
        <w:r w:rsidR="001535C6">
          <w:rPr>
            <w:rFonts w:ascii="Times New Roman" w:hAnsi="Times New Roman" w:cs="Times New Roman"/>
            <w:sz w:val="24"/>
            <w:szCs w:val="24"/>
            <w:lang w:val="en-US"/>
          </w:rPr>
          <w:t>On</w:t>
        </w:r>
      </w:ins>
      <w:del w:id="345" w:author="Tomás Santa Coloma" w:date="2020-04-11T23:50:00Z">
        <w:r w:rsidR="008F1CC2" w:rsidRPr="00F81E41" w:rsidDel="001535C6">
          <w:rPr>
            <w:rFonts w:ascii="Times New Roman" w:hAnsi="Times New Roman" w:cs="Times New Roman"/>
            <w:sz w:val="24"/>
            <w:szCs w:val="24"/>
            <w:lang w:val="en-US"/>
          </w:rPr>
          <w:delText>Under</w:delText>
        </w:r>
      </w:del>
      <w:r w:rsidR="008F1CC2" w:rsidRPr="00F81E41">
        <w:rPr>
          <w:rFonts w:ascii="Times New Roman" w:hAnsi="Times New Roman" w:cs="Times New Roman"/>
          <w:sz w:val="24"/>
          <w:szCs w:val="24"/>
          <w:lang w:val="en-US"/>
        </w:rPr>
        <w:t xml:space="preserve"> which grounds</w:t>
      </w:r>
      <w:proofErr w:type="gramStart"/>
      <w:r w:rsidR="008F1CC2" w:rsidRPr="00F81E41">
        <w:rPr>
          <w:rFonts w:ascii="Times New Roman" w:hAnsi="Times New Roman" w:cs="Times New Roman"/>
          <w:sz w:val="24"/>
          <w:szCs w:val="24"/>
          <w:lang w:val="en-US"/>
        </w:rPr>
        <w:t xml:space="preserve">?  </w:t>
      </w:r>
      <w:proofErr w:type="gramEnd"/>
      <w:r w:rsidR="008F1CC2" w:rsidRPr="00F81E41">
        <w:rPr>
          <w:rFonts w:ascii="Times New Roman" w:hAnsi="Times New Roman" w:cs="Times New Roman"/>
          <w:sz w:val="24"/>
          <w:szCs w:val="24"/>
          <w:lang w:val="en-US"/>
        </w:rPr>
        <w:t>The</w:t>
      </w:r>
      <w:r w:rsidR="009279D9" w:rsidRPr="00F81E41">
        <w:rPr>
          <w:rFonts w:ascii="Times New Roman" w:hAnsi="Times New Roman" w:cs="Times New Roman"/>
          <w:sz w:val="24"/>
          <w:szCs w:val="24"/>
          <w:lang w:val="en-US"/>
        </w:rPr>
        <w:t>y</w:t>
      </w:r>
      <w:r w:rsidR="008F1CC2" w:rsidRPr="00F81E41">
        <w:rPr>
          <w:rFonts w:ascii="Times New Roman" w:hAnsi="Times New Roman" w:cs="Times New Roman"/>
          <w:sz w:val="24"/>
          <w:szCs w:val="24"/>
          <w:lang w:val="en-US"/>
        </w:rPr>
        <w:t xml:space="preserve"> go even further, sustaining that the </w:t>
      </w:r>
      <w:proofErr w:type="gramStart"/>
      <w:r w:rsidR="008F1CC2" w:rsidRPr="00F81E41">
        <w:rPr>
          <w:rFonts w:ascii="Times New Roman" w:hAnsi="Times New Roman" w:cs="Times New Roman"/>
          <w:sz w:val="24"/>
          <w:szCs w:val="24"/>
          <w:lang w:val="en-US"/>
        </w:rPr>
        <w:t>general public</w:t>
      </w:r>
      <w:proofErr w:type="gramEnd"/>
      <w:r w:rsidR="008F1CC2" w:rsidRPr="00F81E41">
        <w:rPr>
          <w:rFonts w:ascii="Times New Roman" w:hAnsi="Times New Roman" w:cs="Times New Roman"/>
          <w:sz w:val="24"/>
          <w:szCs w:val="24"/>
          <w:lang w:val="en-US"/>
        </w:rPr>
        <w:t xml:space="preserve"> should no</w:t>
      </w:r>
      <w:ins w:id="346" w:author="Tomás Santa Coloma" w:date="2020-04-11T23:51:00Z">
        <w:r w:rsidR="001D124F">
          <w:rPr>
            <w:rFonts w:ascii="Times New Roman" w:hAnsi="Times New Roman" w:cs="Times New Roman"/>
            <w:sz w:val="24"/>
            <w:szCs w:val="24"/>
            <w:lang w:val="en-US"/>
          </w:rPr>
          <w:t>t</w:t>
        </w:r>
      </w:ins>
      <w:r w:rsidR="008F1CC2" w:rsidRPr="00F81E41">
        <w:rPr>
          <w:rFonts w:ascii="Times New Roman" w:hAnsi="Times New Roman" w:cs="Times New Roman"/>
          <w:sz w:val="24"/>
          <w:szCs w:val="24"/>
          <w:lang w:val="en-US"/>
        </w:rPr>
        <w:t xml:space="preserve"> use masks because the virus is not airborne. </w:t>
      </w:r>
      <w:r w:rsidR="00B56C45" w:rsidRPr="00F81E41">
        <w:rPr>
          <w:rFonts w:ascii="Times New Roman" w:hAnsi="Times New Roman" w:cs="Times New Roman"/>
          <w:sz w:val="24"/>
          <w:szCs w:val="24"/>
          <w:lang w:val="en-US"/>
        </w:rPr>
        <w:t>What are we missing here</w:t>
      </w:r>
      <w:proofErr w:type="gramStart"/>
      <w:r w:rsidR="00B56C45" w:rsidRPr="00F81E41">
        <w:rPr>
          <w:rFonts w:ascii="Times New Roman" w:hAnsi="Times New Roman" w:cs="Times New Roman"/>
          <w:sz w:val="24"/>
          <w:szCs w:val="24"/>
          <w:lang w:val="en-US"/>
        </w:rPr>
        <w:t xml:space="preserve">?  </w:t>
      </w:r>
      <w:proofErr w:type="gramEnd"/>
      <w:ins w:id="347" w:author="Tomás Santa Coloma" w:date="2020-04-11T20:32:00Z">
        <w:r w:rsidR="00B33286">
          <w:rPr>
            <w:rFonts w:ascii="Times New Roman" w:hAnsi="Times New Roman" w:cs="Times New Roman"/>
            <w:sz w:val="24"/>
            <w:szCs w:val="24"/>
            <w:lang w:val="en-US"/>
          </w:rPr>
          <w:t>Perhaps</w:t>
        </w:r>
      </w:ins>
      <w:del w:id="348" w:author="Tomás Santa Coloma" w:date="2020-04-11T20:32:00Z">
        <w:r w:rsidR="00B56C45" w:rsidRPr="00F81E41" w:rsidDel="00B33286">
          <w:rPr>
            <w:rFonts w:ascii="Times New Roman" w:hAnsi="Times New Roman" w:cs="Times New Roman"/>
            <w:sz w:val="24"/>
            <w:szCs w:val="24"/>
            <w:lang w:val="en-US"/>
          </w:rPr>
          <w:delText>Well,</w:delText>
        </w:r>
      </w:del>
      <w:r w:rsidR="00B56C45" w:rsidRPr="00F81E41">
        <w:rPr>
          <w:rFonts w:ascii="Times New Roman" w:hAnsi="Times New Roman" w:cs="Times New Roman"/>
          <w:sz w:val="24"/>
          <w:szCs w:val="24"/>
          <w:lang w:val="en-US"/>
        </w:rPr>
        <w:t xml:space="preserve"> </w:t>
      </w:r>
      <w:r w:rsidR="006528B9" w:rsidRPr="00F81E41">
        <w:rPr>
          <w:rFonts w:ascii="Times New Roman" w:hAnsi="Times New Roman" w:cs="Times New Roman"/>
          <w:sz w:val="24"/>
          <w:szCs w:val="24"/>
          <w:lang w:val="en-US"/>
        </w:rPr>
        <w:t xml:space="preserve">the </w:t>
      </w:r>
      <w:r w:rsidR="00B56C45" w:rsidRPr="00F81E41">
        <w:rPr>
          <w:rFonts w:ascii="Times New Roman" w:hAnsi="Times New Roman" w:cs="Times New Roman"/>
          <w:sz w:val="24"/>
          <w:szCs w:val="24"/>
          <w:lang w:val="en-US"/>
        </w:rPr>
        <w:t xml:space="preserve">WHO is not </w:t>
      </w:r>
      <w:proofErr w:type="gramStart"/>
      <w:r w:rsidR="00B56C45" w:rsidRPr="00F81E41">
        <w:rPr>
          <w:rFonts w:ascii="Times New Roman" w:hAnsi="Times New Roman" w:cs="Times New Roman"/>
          <w:sz w:val="24"/>
          <w:szCs w:val="24"/>
          <w:lang w:val="en-US"/>
        </w:rPr>
        <w:t>considering the fact that</w:t>
      </w:r>
      <w:proofErr w:type="gramEnd"/>
      <w:r w:rsidR="00B56C45" w:rsidRPr="00F81E41">
        <w:rPr>
          <w:rFonts w:ascii="Times New Roman" w:hAnsi="Times New Roman" w:cs="Times New Roman"/>
          <w:sz w:val="24"/>
          <w:szCs w:val="24"/>
          <w:lang w:val="en-US"/>
        </w:rPr>
        <w:t xml:space="preserve"> we need t</w:t>
      </w:r>
      <w:r w:rsidR="008F1CC2" w:rsidRPr="00F81E41">
        <w:rPr>
          <w:rFonts w:ascii="Times New Roman" w:hAnsi="Times New Roman" w:cs="Times New Roman"/>
          <w:sz w:val="24"/>
          <w:szCs w:val="24"/>
          <w:lang w:val="en-US"/>
        </w:rPr>
        <w:t>he</w:t>
      </w:r>
      <w:r w:rsidR="00B56C45" w:rsidRPr="00F81E41">
        <w:rPr>
          <w:rFonts w:ascii="Times New Roman" w:hAnsi="Times New Roman" w:cs="Times New Roman"/>
          <w:sz w:val="24"/>
          <w:szCs w:val="24"/>
          <w:lang w:val="en-US"/>
        </w:rPr>
        <w:t xml:space="preserve"> concurrence of two important variables</w:t>
      </w:r>
      <w:r w:rsidR="008F1CC2" w:rsidRPr="00F81E41">
        <w:rPr>
          <w:rFonts w:ascii="Times New Roman" w:hAnsi="Times New Roman" w:cs="Times New Roman"/>
          <w:sz w:val="24"/>
          <w:szCs w:val="24"/>
          <w:lang w:val="en-US"/>
        </w:rPr>
        <w:t xml:space="preserve"> for a virus to be infective:</w:t>
      </w:r>
      <w:r w:rsidR="00B56C45" w:rsidRPr="00F81E41">
        <w:rPr>
          <w:rFonts w:ascii="Times New Roman" w:hAnsi="Times New Roman" w:cs="Times New Roman"/>
          <w:sz w:val="24"/>
          <w:szCs w:val="24"/>
          <w:lang w:val="en-US"/>
        </w:rPr>
        <w:t xml:space="preserve"> the concentration of viable virus and the time</w:t>
      </w:r>
      <w:r w:rsidR="008734BD" w:rsidRPr="00225030">
        <w:rPr>
          <w:rFonts w:ascii="Times New Roman" w:hAnsi="Times New Roman" w:cs="Times New Roman"/>
          <w:sz w:val="24"/>
          <w:szCs w:val="24"/>
          <w:lang w:val="en-US"/>
        </w:rPr>
        <w:t xml:space="preserve"> of exposure</w:t>
      </w:r>
      <w:r w:rsidR="00B56C45" w:rsidRPr="00225030">
        <w:rPr>
          <w:rFonts w:ascii="Times New Roman" w:hAnsi="Times New Roman" w:cs="Times New Roman"/>
          <w:sz w:val="24"/>
          <w:szCs w:val="24"/>
          <w:lang w:val="en-US"/>
        </w:rPr>
        <w:t xml:space="preserve">. </w:t>
      </w:r>
      <w:r w:rsidR="008F1CC2" w:rsidRPr="00225030">
        <w:rPr>
          <w:rFonts w:ascii="Times New Roman" w:hAnsi="Times New Roman" w:cs="Times New Roman"/>
          <w:sz w:val="24"/>
          <w:szCs w:val="24"/>
          <w:lang w:val="en-US"/>
        </w:rPr>
        <w:t xml:space="preserve">If we have a low viral concentration in the air due to a low proportion of particles below 5 µm, below </w:t>
      </w:r>
      <w:r w:rsidR="009279D9" w:rsidRPr="00225030">
        <w:rPr>
          <w:rFonts w:ascii="Times New Roman" w:hAnsi="Times New Roman" w:cs="Times New Roman"/>
          <w:sz w:val="24"/>
          <w:szCs w:val="24"/>
          <w:lang w:val="en-US"/>
        </w:rPr>
        <w:t xml:space="preserve">a </w:t>
      </w:r>
      <w:r w:rsidR="008F1CC2" w:rsidRPr="00225030">
        <w:rPr>
          <w:rFonts w:ascii="Times New Roman" w:hAnsi="Times New Roman" w:cs="Times New Roman"/>
          <w:sz w:val="24"/>
          <w:szCs w:val="24"/>
          <w:lang w:val="en-US"/>
        </w:rPr>
        <w:t xml:space="preserve">certain </w:t>
      </w:r>
      <w:r w:rsidR="003D6599" w:rsidRPr="00225030">
        <w:rPr>
          <w:rFonts w:ascii="Times New Roman" w:hAnsi="Times New Roman" w:cs="Times New Roman"/>
          <w:sz w:val="24"/>
          <w:szCs w:val="24"/>
          <w:lang w:val="en-US"/>
        </w:rPr>
        <w:t>threshold</w:t>
      </w:r>
      <w:r w:rsidR="008F1CC2" w:rsidRPr="00225030">
        <w:rPr>
          <w:rFonts w:ascii="Times New Roman" w:hAnsi="Times New Roman" w:cs="Times New Roman"/>
          <w:sz w:val="24"/>
          <w:szCs w:val="24"/>
          <w:lang w:val="en-US"/>
        </w:rPr>
        <w:t>, it is true, the probability of infection will be very low</w:t>
      </w:r>
      <w:proofErr w:type="gramStart"/>
      <w:r w:rsidR="008F1CC2" w:rsidRPr="00225030">
        <w:rPr>
          <w:rFonts w:ascii="Times New Roman" w:hAnsi="Times New Roman" w:cs="Times New Roman"/>
          <w:sz w:val="24"/>
          <w:szCs w:val="24"/>
          <w:lang w:val="en-US"/>
        </w:rPr>
        <w:t xml:space="preserve">.  </w:t>
      </w:r>
      <w:proofErr w:type="gramEnd"/>
      <w:r w:rsidR="00C4693D" w:rsidRPr="00225030">
        <w:rPr>
          <w:rFonts w:ascii="Times New Roman" w:hAnsi="Times New Roman" w:cs="Times New Roman"/>
          <w:sz w:val="24"/>
          <w:szCs w:val="24"/>
          <w:lang w:val="en-US"/>
        </w:rPr>
        <w:t>However</w:t>
      </w:r>
      <w:r w:rsidR="008F1CC2" w:rsidRPr="00B33286">
        <w:rPr>
          <w:rFonts w:ascii="Times New Roman" w:hAnsi="Times New Roman" w:cs="Times New Roman"/>
          <w:sz w:val="24"/>
          <w:szCs w:val="24"/>
          <w:lang w:val="en-US"/>
        </w:rPr>
        <w:t xml:space="preserve">, what happens if the room </w:t>
      </w:r>
      <w:ins w:id="349" w:author="Tomás Santa Coloma" w:date="2020-04-11T23:52:00Z">
        <w:r w:rsidR="004A6ED3">
          <w:rPr>
            <w:rFonts w:ascii="Times New Roman" w:hAnsi="Times New Roman" w:cs="Times New Roman"/>
            <w:sz w:val="24"/>
            <w:szCs w:val="24"/>
            <w:lang w:val="en-US"/>
          </w:rPr>
          <w:t xml:space="preserve">gets </w:t>
        </w:r>
      </w:ins>
      <w:del w:id="350" w:author="Tomás Santa Coloma" w:date="2020-04-11T23:52:00Z">
        <w:r w:rsidR="008F1CC2" w:rsidRPr="00B33286" w:rsidDel="004A6ED3">
          <w:rPr>
            <w:rFonts w:ascii="Times New Roman" w:hAnsi="Times New Roman" w:cs="Times New Roman"/>
            <w:sz w:val="24"/>
            <w:szCs w:val="24"/>
            <w:lang w:val="en-US"/>
          </w:rPr>
          <w:delText xml:space="preserve">starts </w:delText>
        </w:r>
      </w:del>
      <w:r w:rsidR="008F1CC2" w:rsidRPr="00B33286">
        <w:rPr>
          <w:rFonts w:ascii="Times New Roman" w:hAnsi="Times New Roman" w:cs="Times New Roman"/>
          <w:sz w:val="24"/>
          <w:szCs w:val="24"/>
          <w:lang w:val="en-US"/>
        </w:rPr>
        <w:t>t</w:t>
      </w:r>
      <w:ins w:id="351" w:author="Tomás Santa Coloma" w:date="2020-04-11T23:52:00Z">
        <w:r w:rsidR="006B56B2">
          <w:rPr>
            <w:rFonts w:ascii="Times New Roman" w:hAnsi="Times New Roman" w:cs="Times New Roman"/>
            <w:sz w:val="24"/>
            <w:szCs w:val="24"/>
            <w:lang w:val="en-US"/>
          </w:rPr>
          <w:t>o</w:t>
        </w:r>
      </w:ins>
      <w:r w:rsidR="008F1CC2" w:rsidRPr="00B33286">
        <w:rPr>
          <w:rFonts w:ascii="Times New Roman" w:hAnsi="Times New Roman" w:cs="Times New Roman"/>
          <w:sz w:val="24"/>
          <w:szCs w:val="24"/>
          <w:lang w:val="en-US"/>
        </w:rPr>
        <w:t>o</w:t>
      </w:r>
      <w:del w:id="352" w:author="Tomás Santa Coloma" w:date="2020-04-11T23:52:00Z">
        <w:r w:rsidR="008F1CC2" w:rsidRPr="00B33286" w:rsidDel="006B56B2">
          <w:rPr>
            <w:rFonts w:ascii="Times New Roman" w:hAnsi="Times New Roman" w:cs="Times New Roman"/>
            <w:sz w:val="24"/>
            <w:szCs w:val="24"/>
            <w:lang w:val="en-US"/>
          </w:rPr>
          <w:delText xml:space="preserve"> </w:delText>
        </w:r>
        <w:r w:rsidR="008F1CC2" w:rsidRPr="00B33286" w:rsidDel="004A6ED3">
          <w:rPr>
            <w:rFonts w:ascii="Times New Roman" w:hAnsi="Times New Roman" w:cs="Times New Roman"/>
            <w:sz w:val="24"/>
            <w:szCs w:val="24"/>
            <w:lang w:val="en-US"/>
          </w:rPr>
          <w:delText>be</w:delText>
        </w:r>
      </w:del>
      <w:r w:rsidR="008F1CC2" w:rsidRPr="00B33286">
        <w:rPr>
          <w:rFonts w:ascii="Times New Roman" w:hAnsi="Times New Roman" w:cs="Times New Roman"/>
          <w:sz w:val="24"/>
          <w:szCs w:val="24"/>
          <w:lang w:val="en-US"/>
        </w:rPr>
        <w:t xml:space="preserve"> crowded with infected patients and the virus concentration increase</w:t>
      </w:r>
      <w:ins w:id="353" w:author="Tomás Santa Coloma" w:date="2020-04-11T20:33:00Z">
        <w:r w:rsidR="00B33286">
          <w:rPr>
            <w:rFonts w:ascii="Times New Roman" w:hAnsi="Times New Roman" w:cs="Times New Roman"/>
            <w:sz w:val="24"/>
            <w:szCs w:val="24"/>
            <w:lang w:val="en-US"/>
          </w:rPr>
          <w:t>s</w:t>
        </w:r>
      </w:ins>
      <w:r w:rsidR="008F1CC2" w:rsidRPr="00B33286">
        <w:rPr>
          <w:rFonts w:ascii="Times New Roman" w:hAnsi="Times New Roman" w:cs="Times New Roman"/>
          <w:sz w:val="24"/>
          <w:szCs w:val="24"/>
          <w:lang w:val="en-US"/>
        </w:rPr>
        <w:t>? And if the room does not have negative pressure? Or the caudal of extraction is</w:t>
      </w:r>
      <w:r w:rsidR="008F1CC2" w:rsidRPr="00EE2544">
        <w:rPr>
          <w:rFonts w:ascii="Times New Roman" w:hAnsi="Times New Roman" w:cs="Times New Roman"/>
          <w:sz w:val="24"/>
          <w:szCs w:val="24"/>
          <w:lang w:val="en-US"/>
        </w:rPr>
        <w:t xml:space="preserve"> not good enough? </w:t>
      </w:r>
      <w:ins w:id="354" w:author="Tomás Santa Coloma" w:date="2020-04-11T20:33:00Z">
        <w:r w:rsidR="00B33286">
          <w:rPr>
            <w:rFonts w:ascii="Times New Roman" w:hAnsi="Times New Roman" w:cs="Times New Roman"/>
            <w:sz w:val="24"/>
            <w:szCs w:val="24"/>
            <w:lang w:val="en-US"/>
          </w:rPr>
          <w:t xml:space="preserve">And the protective medical equipment is deficient? </w:t>
        </w:r>
      </w:ins>
      <w:r w:rsidR="008F1CC2" w:rsidRPr="00B33286">
        <w:rPr>
          <w:rFonts w:ascii="Times New Roman" w:hAnsi="Times New Roman" w:cs="Times New Roman"/>
          <w:sz w:val="24"/>
          <w:szCs w:val="24"/>
          <w:lang w:val="en-US"/>
        </w:rPr>
        <w:t xml:space="preserve">Well, </w:t>
      </w:r>
      <w:ins w:id="355" w:author="Tomás Santa Coloma" w:date="2020-04-11T23:54:00Z">
        <w:r w:rsidR="00B56E5C">
          <w:rPr>
            <w:rFonts w:ascii="Times New Roman" w:hAnsi="Times New Roman" w:cs="Times New Roman"/>
            <w:sz w:val="24"/>
            <w:szCs w:val="24"/>
            <w:lang w:val="en-US"/>
          </w:rPr>
          <w:t>eventually</w:t>
        </w:r>
      </w:ins>
      <w:del w:id="356" w:author="Tomás Santa Coloma" w:date="2020-04-11T23:54:00Z">
        <w:r w:rsidR="008F1CC2" w:rsidRPr="00B33286" w:rsidDel="00B56E5C">
          <w:rPr>
            <w:rFonts w:ascii="Times New Roman" w:hAnsi="Times New Roman" w:cs="Times New Roman"/>
            <w:sz w:val="24"/>
            <w:szCs w:val="24"/>
            <w:lang w:val="en-US"/>
          </w:rPr>
          <w:delText xml:space="preserve">with </w:delText>
        </w:r>
      </w:del>
      <w:del w:id="357" w:author="Tomás Santa Coloma" w:date="2020-04-11T23:53:00Z">
        <w:r w:rsidR="008F1CC2" w:rsidRPr="00B33286" w:rsidDel="00C715D2">
          <w:rPr>
            <w:rFonts w:ascii="Times New Roman" w:hAnsi="Times New Roman" w:cs="Times New Roman"/>
            <w:sz w:val="24"/>
            <w:szCs w:val="24"/>
            <w:lang w:val="en-US"/>
          </w:rPr>
          <w:delText xml:space="preserve">the </w:delText>
        </w:r>
      </w:del>
      <w:del w:id="358" w:author="Tomás Santa Coloma" w:date="2020-04-11T23:54:00Z">
        <w:r w:rsidR="008F1CC2" w:rsidRPr="00B33286" w:rsidDel="00B56E5C">
          <w:rPr>
            <w:rFonts w:ascii="Times New Roman" w:hAnsi="Times New Roman" w:cs="Times New Roman"/>
            <w:sz w:val="24"/>
            <w:szCs w:val="24"/>
            <w:lang w:val="en-US"/>
          </w:rPr>
          <w:delText>time</w:delText>
        </w:r>
      </w:del>
      <w:r w:rsidR="008F1CC2" w:rsidRPr="00B33286">
        <w:rPr>
          <w:rFonts w:ascii="Times New Roman" w:hAnsi="Times New Roman" w:cs="Times New Roman"/>
          <w:sz w:val="24"/>
          <w:szCs w:val="24"/>
          <w:lang w:val="en-US"/>
        </w:rPr>
        <w:t xml:space="preserve"> we will have </w:t>
      </w:r>
      <w:r w:rsidR="009279D9" w:rsidRPr="00B33286">
        <w:rPr>
          <w:rFonts w:ascii="Times New Roman" w:hAnsi="Times New Roman" w:cs="Times New Roman"/>
          <w:sz w:val="24"/>
          <w:szCs w:val="24"/>
          <w:lang w:val="en-US"/>
        </w:rPr>
        <w:t xml:space="preserve">an </w:t>
      </w:r>
      <w:r w:rsidR="00C4693D" w:rsidRPr="00B33286">
        <w:rPr>
          <w:rFonts w:ascii="Times New Roman" w:hAnsi="Times New Roman" w:cs="Times New Roman"/>
          <w:sz w:val="24"/>
          <w:szCs w:val="24"/>
          <w:lang w:val="en-US"/>
        </w:rPr>
        <w:t>accumulation</w:t>
      </w:r>
      <w:r w:rsidR="008F1CC2" w:rsidRPr="00B33286">
        <w:rPr>
          <w:rFonts w:ascii="Times New Roman" w:hAnsi="Times New Roman" w:cs="Times New Roman"/>
          <w:sz w:val="24"/>
          <w:szCs w:val="24"/>
          <w:lang w:val="en-US"/>
        </w:rPr>
        <w:t xml:space="preserve"> of </w:t>
      </w:r>
      <w:r w:rsidR="00C4693D" w:rsidRPr="00B33286">
        <w:rPr>
          <w:rFonts w:ascii="Times New Roman" w:hAnsi="Times New Roman" w:cs="Times New Roman"/>
          <w:sz w:val="24"/>
          <w:szCs w:val="24"/>
          <w:lang w:val="en-US"/>
        </w:rPr>
        <w:t>aerosolized</w:t>
      </w:r>
      <w:r w:rsidR="008F1CC2" w:rsidRPr="00B33286">
        <w:rPr>
          <w:rFonts w:ascii="Times New Roman" w:hAnsi="Times New Roman" w:cs="Times New Roman"/>
          <w:sz w:val="24"/>
          <w:szCs w:val="24"/>
          <w:lang w:val="en-US"/>
        </w:rPr>
        <w:t xml:space="preserve"> viruses that </w:t>
      </w:r>
      <w:r w:rsidR="00C4693D" w:rsidRPr="00B33286">
        <w:rPr>
          <w:rFonts w:ascii="Times New Roman" w:hAnsi="Times New Roman" w:cs="Times New Roman"/>
          <w:sz w:val="24"/>
          <w:szCs w:val="24"/>
          <w:lang w:val="en-US"/>
        </w:rPr>
        <w:t>at a certain point will have a high probability to infect</w:t>
      </w:r>
      <w:proofErr w:type="gramStart"/>
      <w:r w:rsidR="00C4693D" w:rsidRPr="00B33286">
        <w:rPr>
          <w:rFonts w:ascii="Times New Roman" w:hAnsi="Times New Roman" w:cs="Times New Roman"/>
          <w:sz w:val="24"/>
          <w:szCs w:val="24"/>
          <w:lang w:val="en-US"/>
        </w:rPr>
        <w:t>.</w:t>
      </w:r>
      <w:r w:rsidR="008F1CC2" w:rsidRPr="00B33286">
        <w:rPr>
          <w:rFonts w:ascii="Times New Roman" w:hAnsi="Times New Roman" w:cs="Times New Roman"/>
          <w:sz w:val="24"/>
          <w:szCs w:val="24"/>
          <w:lang w:val="en-US"/>
        </w:rPr>
        <w:t xml:space="preserve"> </w:t>
      </w:r>
      <w:r w:rsidR="00B56C45" w:rsidRPr="00B33286">
        <w:rPr>
          <w:rFonts w:ascii="Times New Roman" w:hAnsi="Times New Roman" w:cs="Times New Roman"/>
          <w:sz w:val="24"/>
          <w:szCs w:val="24"/>
          <w:lang w:val="en-US"/>
        </w:rPr>
        <w:t xml:space="preserve"> </w:t>
      </w:r>
      <w:proofErr w:type="gramEnd"/>
      <w:del w:id="359" w:author="Tomás Santa Coloma" w:date="2020-04-11T20:33:00Z">
        <w:r w:rsidR="00C4693D" w:rsidRPr="00B33286" w:rsidDel="00B33286">
          <w:rPr>
            <w:rFonts w:ascii="Times New Roman" w:hAnsi="Times New Roman" w:cs="Times New Roman"/>
            <w:sz w:val="24"/>
            <w:szCs w:val="24"/>
            <w:lang w:val="en-US"/>
          </w:rPr>
          <w:delText xml:space="preserve">It will be a time bomb! </w:delText>
        </w:r>
      </w:del>
    </w:p>
    <w:p w14:paraId="77913DAD" w14:textId="1C14BF4D" w:rsidR="002F727F" w:rsidRPr="00042762" w:rsidRDefault="002F727F" w:rsidP="00637FFA">
      <w:pPr>
        <w:ind w:firstLine="284"/>
        <w:jc w:val="both"/>
        <w:rPr>
          <w:rFonts w:ascii="Times New Roman" w:hAnsi="Times New Roman" w:cs="Times New Roman"/>
          <w:sz w:val="24"/>
          <w:szCs w:val="24"/>
          <w:lang w:val="en-US"/>
        </w:rPr>
      </w:pPr>
      <w:r w:rsidRPr="00EE2544">
        <w:rPr>
          <w:rFonts w:ascii="Times New Roman" w:hAnsi="Times New Roman" w:cs="Times New Roman"/>
          <w:sz w:val="24"/>
          <w:szCs w:val="24"/>
          <w:lang w:val="en-US"/>
        </w:rPr>
        <w:t>The variables that determine the capability to infect in a closed room with or without ventilation has been know</w:t>
      </w:r>
      <w:r w:rsidR="009279D9" w:rsidRPr="00EE2544">
        <w:rPr>
          <w:rFonts w:ascii="Times New Roman" w:hAnsi="Times New Roman" w:cs="Times New Roman"/>
          <w:sz w:val="24"/>
          <w:szCs w:val="24"/>
          <w:lang w:val="en-US"/>
        </w:rPr>
        <w:t>n</w:t>
      </w:r>
      <w:r w:rsidRPr="00EE2544">
        <w:rPr>
          <w:rFonts w:ascii="Times New Roman" w:hAnsi="Times New Roman" w:cs="Times New Roman"/>
          <w:sz w:val="24"/>
          <w:szCs w:val="24"/>
          <w:lang w:val="en-US"/>
        </w:rPr>
        <w:t xml:space="preserve"> for many years. Many simulations and mathematical models </w:t>
      </w:r>
      <w:r w:rsidRPr="00EE2544">
        <w:rPr>
          <w:rFonts w:ascii="Times New Roman" w:hAnsi="Times New Roman" w:cs="Times New Roman"/>
          <w:sz w:val="24"/>
          <w:szCs w:val="24"/>
          <w:lang w:val="en-US"/>
        </w:rPr>
        <w:lastRenderedPageBreak/>
        <w:t xml:space="preserve">explain the influence of the different </w:t>
      </w:r>
      <w:r w:rsidRPr="009834E0">
        <w:rPr>
          <w:rFonts w:ascii="Times New Roman" w:hAnsi="Times New Roman" w:cs="Times New Roman"/>
          <w:sz w:val="24"/>
          <w:szCs w:val="24"/>
          <w:lang w:val="en-US"/>
        </w:rPr>
        <w:t>variables</w:t>
      </w:r>
      <w:r w:rsidR="00C13692" w:rsidRPr="009834E0">
        <w:rPr>
          <w:rFonts w:ascii="Times New Roman" w:hAnsi="Times New Roman" w:cs="Times New Roman"/>
          <w:sz w:val="24"/>
          <w:szCs w:val="24"/>
          <w:lang w:val="en-US"/>
        </w:rPr>
        <w:t xml:space="preserve"> </w:t>
      </w:r>
      <w:r w:rsidR="00D914A5" w:rsidRPr="00EE2544">
        <w:rPr>
          <w:rFonts w:ascii="Times New Roman" w:hAnsi="Times New Roman" w:cs="Times New Roman"/>
          <w:sz w:val="24"/>
          <w:szCs w:val="24"/>
          <w:lang w:val="en-US"/>
        </w:rPr>
        <w:fldChar w:fldCharType="begin">
          <w:fldData xml:space="preserve">PEVuZE5vdGU+PENpdGU+PEF1dGhvcj5Jc3Nhcm93PC9BdXRob3I+PFllYXI+MjAxNTwvWWVhcj48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</w:fldData>
        </w:fldChar>
      </w:r>
      <w:r w:rsidR="003B684A">
        <w:rPr>
          <w:rFonts w:ascii="Times New Roman" w:hAnsi="Times New Roman" w:cs="Times New Roman"/>
          <w:sz w:val="24"/>
          <w:szCs w:val="24"/>
          <w:lang w:val="en-US"/>
        </w:rPr>
        <w:instrText xml:space="preserve"> ADDIN EN.CITE </w:instrText>
      </w:r>
      <w:r w:rsidR="003B684A">
        <w:rPr>
          <w:rFonts w:ascii="Times New Roman" w:hAnsi="Times New Roman" w:cs="Times New Roman"/>
          <w:sz w:val="24"/>
          <w:szCs w:val="24"/>
          <w:lang w:val="en-US"/>
        </w:rPr>
        <w:fldChar w:fldCharType="begin">
          <w:fldData xml:space="preserve">PEVuZE5vdGU+PENpdGU+PEF1dGhvcj5Jc3Nhcm93PC9BdXRob3I+PFllYXI+MjAxNTwvWWVhcj48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</w:fldData>
        </w:fldChar>
      </w:r>
      <w:r w:rsidR="003B684A">
        <w:rPr>
          <w:rFonts w:ascii="Times New Roman" w:hAnsi="Times New Roman" w:cs="Times New Roman"/>
          <w:sz w:val="24"/>
          <w:szCs w:val="24"/>
          <w:lang w:val="en-US"/>
        </w:rPr>
        <w:instrText xml:space="preserve"> ADDIN EN.CITE.DATA </w:instrText>
      </w:r>
      <w:r w:rsidR="003B684A">
        <w:rPr>
          <w:rFonts w:ascii="Times New Roman" w:hAnsi="Times New Roman" w:cs="Times New Roman"/>
          <w:sz w:val="24"/>
          <w:szCs w:val="24"/>
          <w:lang w:val="en-US"/>
        </w:rPr>
      </w:r>
      <w:r w:rsidR="003B684A">
        <w:rPr>
          <w:rFonts w:ascii="Times New Roman" w:hAnsi="Times New Roman" w:cs="Times New Roman"/>
          <w:sz w:val="24"/>
          <w:szCs w:val="24"/>
          <w:lang w:val="en-US"/>
        </w:rPr>
        <w:fldChar w:fldCharType="end"/>
      </w:r>
      <w:r w:rsidR="00D914A5" w:rsidRPr="00EE2544">
        <w:rPr>
          <w:rFonts w:ascii="Times New Roman" w:hAnsi="Times New Roman" w:cs="Times New Roman"/>
          <w:sz w:val="24"/>
          <w:szCs w:val="24"/>
          <w:lang w:val="en-US"/>
        </w:rPr>
      </w:r>
      <w:r w:rsidR="00D914A5"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13" w:tooltip="Tellier, 2009 #69" w:history="1">
        <w:r w:rsidR="00225030">
          <w:rPr>
            <w:rFonts w:ascii="Times New Roman" w:hAnsi="Times New Roman" w:cs="Times New Roman"/>
            <w:noProof/>
            <w:sz w:val="24"/>
            <w:szCs w:val="24"/>
            <w:lang w:val="en-US"/>
          </w:rPr>
          <w:t>13</w:t>
        </w:r>
      </w:hyperlink>
      <w:r w:rsidR="003B684A">
        <w:rPr>
          <w:rFonts w:ascii="Times New Roman" w:hAnsi="Times New Roman" w:cs="Times New Roman"/>
          <w:noProof/>
          <w:sz w:val="24"/>
          <w:szCs w:val="24"/>
          <w:lang w:val="en-US"/>
        </w:rPr>
        <w:t xml:space="preserve">, </w:t>
      </w:r>
      <w:hyperlink w:anchor="_ENREF_21" w:tooltip="Issarow, 2015 #91" w:history="1">
        <w:r w:rsidR="00225030">
          <w:rPr>
            <w:rFonts w:ascii="Times New Roman" w:hAnsi="Times New Roman" w:cs="Times New Roman"/>
            <w:noProof/>
            <w:sz w:val="24"/>
            <w:szCs w:val="24"/>
            <w:lang w:val="en-US"/>
          </w:rPr>
          <w:t>21</w:t>
        </w:r>
      </w:hyperlink>
      <w:r w:rsidR="003B684A">
        <w:rPr>
          <w:rFonts w:ascii="Times New Roman" w:hAnsi="Times New Roman" w:cs="Times New Roman"/>
          <w:noProof/>
          <w:sz w:val="24"/>
          <w:szCs w:val="24"/>
          <w:lang w:val="en-US"/>
        </w:rPr>
        <w:t xml:space="preserve">, </w:t>
      </w:r>
      <w:hyperlink w:anchor="_ENREF_22" w:tooltip="Beggs, 2010 #92" w:history="1">
        <w:r w:rsidR="00225030">
          <w:rPr>
            <w:rFonts w:ascii="Times New Roman" w:hAnsi="Times New Roman" w:cs="Times New Roman"/>
            <w:noProof/>
            <w:sz w:val="24"/>
            <w:szCs w:val="24"/>
            <w:lang w:val="en-US"/>
          </w:rPr>
          <w:t>22</w:t>
        </w:r>
      </w:hyperlink>
      <w:r w:rsidR="003B684A">
        <w:rPr>
          <w:rFonts w:ascii="Times New Roman" w:hAnsi="Times New Roman" w:cs="Times New Roman"/>
          <w:noProof/>
          <w:sz w:val="24"/>
          <w:szCs w:val="24"/>
          <w:lang w:val="en-US"/>
        </w:rPr>
        <w:t>]</w:t>
      </w:r>
      <w:r w:rsidR="00D914A5" w:rsidRPr="00EE2544">
        <w:rPr>
          <w:rFonts w:ascii="Times New Roman" w:hAnsi="Times New Roman" w:cs="Times New Roman"/>
          <w:sz w:val="24"/>
          <w:szCs w:val="24"/>
          <w:lang w:val="en-US"/>
        </w:rPr>
        <w:fldChar w:fldCharType="end"/>
      </w:r>
      <w:r w:rsidRPr="00EE2544">
        <w:rPr>
          <w:rFonts w:ascii="Times New Roman" w:hAnsi="Times New Roman" w:cs="Times New Roman"/>
          <w:sz w:val="24"/>
          <w:szCs w:val="24"/>
          <w:lang w:val="en-US"/>
        </w:rPr>
        <w:t>.  These studies emphasize the importance of the room size, the ventilation rate, the number of infected people, the time</w:t>
      </w:r>
      <w:ins w:id="360" w:author="Tomás Santa Coloma" w:date="2020-04-11T23:55:00Z">
        <w:r w:rsidR="002103E7">
          <w:rPr>
            <w:rFonts w:ascii="Times New Roman" w:hAnsi="Times New Roman" w:cs="Times New Roman"/>
            <w:sz w:val="24"/>
            <w:szCs w:val="24"/>
            <w:lang w:val="en-US"/>
          </w:rPr>
          <w:t xml:space="preserve"> spent</w:t>
        </w:r>
      </w:ins>
      <w:r w:rsidRPr="00EE2544">
        <w:rPr>
          <w:rFonts w:ascii="Times New Roman" w:hAnsi="Times New Roman" w:cs="Times New Roman"/>
          <w:sz w:val="24"/>
          <w:szCs w:val="24"/>
          <w:lang w:val="en-US"/>
        </w:rPr>
        <w:t xml:space="preserve"> inside the room, and other variables</w:t>
      </w:r>
      <w:proofErr w:type="gramStart"/>
      <w:r w:rsidRPr="00EE2544">
        <w:rPr>
          <w:rFonts w:ascii="Times New Roman" w:hAnsi="Times New Roman" w:cs="Times New Roman"/>
          <w:sz w:val="24"/>
          <w:szCs w:val="24"/>
          <w:lang w:val="en-US"/>
        </w:rPr>
        <w:t xml:space="preserve">.  </w:t>
      </w:r>
      <w:proofErr w:type="gramEnd"/>
      <w:r w:rsidRPr="00EE2544">
        <w:rPr>
          <w:rFonts w:ascii="Times New Roman" w:hAnsi="Times New Roman" w:cs="Times New Roman"/>
          <w:sz w:val="24"/>
          <w:szCs w:val="24"/>
          <w:lang w:val="en-US"/>
        </w:rPr>
        <w:t xml:space="preserve">In a closed room, the airborne viruses will </w:t>
      </w:r>
      <w:r w:rsidRPr="00042762">
        <w:rPr>
          <w:rFonts w:ascii="Times New Roman" w:hAnsi="Times New Roman" w:cs="Times New Roman"/>
          <w:sz w:val="24"/>
          <w:szCs w:val="24"/>
          <w:lang w:val="en-US"/>
        </w:rPr>
        <w:t>increase with time and faster if the number of infected people increase</w:t>
      </w:r>
      <w:r w:rsidR="009279D9" w:rsidRPr="005F4180">
        <w:rPr>
          <w:rFonts w:ascii="Times New Roman" w:hAnsi="Times New Roman" w:cs="Times New Roman"/>
          <w:sz w:val="24"/>
          <w:szCs w:val="24"/>
          <w:lang w:val="en-US"/>
        </w:rPr>
        <w:t>s</w:t>
      </w:r>
      <w:r w:rsidRPr="00B822E1">
        <w:rPr>
          <w:rFonts w:ascii="Times New Roman" w:hAnsi="Times New Roman" w:cs="Times New Roman"/>
          <w:sz w:val="24"/>
          <w:szCs w:val="24"/>
          <w:lang w:val="en-US"/>
        </w:rPr>
        <w:t xml:space="preserve"> (in an epidemic for instance). The ventilation rate is important but more important is the </w:t>
      </w:r>
      <w:ins w:id="361" w:author="Tomás Santa Coloma" w:date="2020-04-11T23:58:00Z">
        <w:r w:rsidR="00B83AFB">
          <w:rPr>
            <w:rFonts w:ascii="Times New Roman" w:hAnsi="Times New Roman" w:cs="Times New Roman"/>
            <w:sz w:val="24"/>
            <w:szCs w:val="24"/>
            <w:lang w:val="en-US"/>
          </w:rPr>
          <w:t xml:space="preserve">virus </w:t>
        </w:r>
      </w:ins>
      <w:r w:rsidRPr="00B822E1">
        <w:rPr>
          <w:rFonts w:ascii="Times New Roman" w:hAnsi="Times New Roman" w:cs="Times New Roman"/>
          <w:sz w:val="24"/>
          <w:szCs w:val="24"/>
          <w:lang w:val="en-US"/>
        </w:rPr>
        <w:t xml:space="preserve">load that each patient </w:t>
      </w:r>
      <w:r w:rsidR="00F565EC">
        <w:rPr>
          <w:rFonts w:ascii="Times New Roman" w:hAnsi="Times New Roman" w:cs="Times New Roman"/>
          <w:sz w:val="24"/>
          <w:szCs w:val="24"/>
          <w:lang w:val="en-US"/>
        </w:rPr>
        <w:t>contributes</w:t>
      </w:r>
      <w:proofErr w:type="gramStart"/>
      <w:r w:rsidRPr="009834E0">
        <w:rPr>
          <w:rFonts w:ascii="Times New Roman" w:hAnsi="Times New Roman" w:cs="Times New Roman"/>
          <w:sz w:val="24"/>
          <w:szCs w:val="24"/>
          <w:lang w:val="en-US"/>
        </w:rPr>
        <w:t xml:space="preserve">.  </w:t>
      </w:r>
      <w:proofErr w:type="gramEnd"/>
      <w:r w:rsidRPr="009834E0">
        <w:rPr>
          <w:rFonts w:ascii="Times New Roman" w:hAnsi="Times New Roman" w:cs="Times New Roman"/>
          <w:sz w:val="24"/>
          <w:szCs w:val="24"/>
          <w:lang w:val="en-US"/>
        </w:rPr>
        <w:t>At s</w:t>
      </w:r>
      <w:r w:rsidR="009279D9" w:rsidRPr="009834E0">
        <w:rPr>
          <w:rFonts w:ascii="Times New Roman" w:hAnsi="Times New Roman" w:cs="Times New Roman"/>
          <w:sz w:val="24"/>
          <w:szCs w:val="24"/>
          <w:lang w:val="en-US"/>
        </w:rPr>
        <w:t>o</w:t>
      </w:r>
      <w:r w:rsidRPr="009834E0">
        <w:rPr>
          <w:rFonts w:ascii="Times New Roman" w:hAnsi="Times New Roman" w:cs="Times New Roman"/>
          <w:sz w:val="24"/>
          <w:szCs w:val="24"/>
          <w:lang w:val="en-US"/>
        </w:rPr>
        <w:t>me point, even i</w:t>
      </w:r>
      <w:r w:rsidR="00E31BC1" w:rsidRPr="009834E0">
        <w:rPr>
          <w:rFonts w:ascii="Times New Roman" w:hAnsi="Times New Roman" w:cs="Times New Roman"/>
          <w:sz w:val="24"/>
          <w:szCs w:val="24"/>
          <w:lang w:val="en-US"/>
        </w:rPr>
        <w:t>f</w:t>
      </w:r>
      <w:r w:rsidRPr="009834E0">
        <w:rPr>
          <w:rFonts w:ascii="Times New Roman" w:hAnsi="Times New Roman" w:cs="Times New Roman"/>
          <w:sz w:val="24"/>
          <w:szCs w:val="24"/>
          <w:lang w:val="en-US"/>
        </w:rPr>
        <w:t xml:space="preserve"> </w:t>
      </w:r>
      <w:r w:rsidR="00E31BC1" w:rsidRPr="009834E0">
        <w:rPr>
          <w:rFonts w:ascii="Times New Roman" w:hAnsi="Times New Roman" w:cs="Times New Roman"/>
          <w:sz w:val="24"/>
          <w:szCs w:val="24"/>
          <w:lang w:val="en-US"/>
        </w:rPr>
        <w:t>usually</w:t>
      </w:r>
      <w:r w:rsidRPr="009834E0">
        <w:rPr>
          <w:rFonts w:ascii="Times New Roman" w:hAnsi="Times New Roman" w:cs="Times New Roman"/>
          <w:sz w:val="24"/>
          <w:szCs w:val="24"/>
          <w:lang w:val="en-US"/>
        </w:rPr>
        <w:t xml:space="preserve"> the virus cannot infect because of the low load in the air, eventually the threshold will be reach</w:t>
      </w:r>
      <w:r w:rsidR="009279D9" w:rsidRPr="009834E0">
        <w:rPr>
          <w:rFonts w:ascii="Times New Roman" w:hAnsi="Times New Roman" w:cs="Times New Roman"/>
          <w:sz w:val="24"/>
          <w:szCs w:val="24"/>
          <w:lang w:val="en-US"/>
        </w:rPr>
        <w:t>ed</w:t>
      </w:r>
      <w:r w:rsidRPr="009834E0">
        <w:rPr>
          <w:rFonts w:ascii="Times New Roman" w:hAnsi="Times New Roman" w:cs="Times New Roman"/>
          <w:sz w:val="24"/>
          <w:szCs w:val="24"/>
          <w:lang w:val="en-US"/>
        </w:rPr>
        <w:t xml:space="preserve"> if the time of permanence is long (</w:t>
      </w:r>
      <w:r w:rsidR="00E31BC1" w:rsidRPr="009834E0">
        <w:rPr>
          <w:rFonts w:ascii="Times New Roman" w:hAnsi="Times New Roman" w:cs="Times New Roman"/>
          <w:sz w:val="24"/>
          <w:szCs w:val="24"/>
          <w:lang w:val="en-US"/>
        </w:rPr>
        <w:t xml:space="preserve">critical for </w:t>
      </w:r>
      <w:r w:rsidRPr="009834E0">
        <w:rPr>
          <w:rFonts w:ascii="Times New Roman" w:hAnsi="Times New Roman" w:cs="Times New Roman"/>
          <w:sz w:val="24"/>
          <w:szCs w:val="24"/>
          <w:lang w:val="en-US"/>
        </w:rPr>
        <w:t>health staff), the number of infected people is high</w:t>
      </w:r>
      <w:ins w:id="362" w:author="Tomás Santa Coloma" w:date="2020-04-12T00:00:00Z">
        <w:r w:rsidR="00C012B5">
          <w:rPr>
            <w:rFonts w:ascii="Times New Roman" w:hAnsi="Times New Roman" w:cs="Times New Roman"/>
            <w:sz w:val="24"/>
            <w:szCs w:val="24"/>
            <w:lang w:val="en-US"/>
          </w:rPr>
          <w:t>,</w:t>
        </w:r>
      </w:ins>
      <w:r w:rsidRPr="009834E0">
        <w:rPr>
          <w:rFonts w:ascii="Times New Roman" w:hAnsi="Times New Roman" w:cs="Times New Roman"/>
          <w:sz w:val="24"/>
          <w:szCs w:val="24"/>
          <w:lang w:val="en-US"/>
        </w:rPr>
        <w:t xml:space="preserve"> and the ventilation is deficient.  Something similar may occur even outside hospitals if a place is crowded and do</w:t>
      </w:r>
      <w:r w:rsidR="009279D9" w:rsidRPr="009834E0">
        <w:rPr>
          <w:rFonts w:ascii="Times New Roman" w:hAnsi="Times New Roman" w:cs="Times New Roman"/>
          <w:sz w:val="24"/>
          <w:szCs w:val="24"/>
          <w:lang w:val="en-US"/>
        </w:rPr>
        <w:t>es</w:t>
      </w:r>
      <w:r w:rsidRPr="009834E0">
        <w:rPr>
          <w:rFonts w:ascii="Times New Roman" w:hAnsi="Times New Roman" w:cs="Times New Roman"/>
          <w:sz w:val="24"/>
          <w:szCs w:val="24"/>
          <w:lang w:val="en-US"/>
        </w:rPr>
        <w:t xml:space="preserve"> not have enough ventilation. This reflects what </w:t>
      </w:r>
      <w:r w:rsidR="00C13692" w:rsidRPr="009834E0">
        <w:rPr>
          <w:rFonts w:ascii="Times New Roman" w:hAnsi="Times New Roman" w:cs="Times New Roman"/>
          <w:sz w:val="24"/>
          <w:szCs w:val="24"/>
          <w:lang w:val="en-US"/>
        </w:rPr>
        <w:t>happed</w:t>
      </w:r>
      <w:r w:rsidRPr="009834E0">
        <w:rPr>
          <w:rFonts w:ascii="Times New Roman" w:hAnsi="Times New Roman" w:cs="Times New Roman"/>
          <w:sz w:val="24"/>
          <w:szCs w:val="24"/>
          <w:lang w:val="en-US"/>
        </w:rPr>
        <w:t xml:space="preserve"> in Wuhan, w</w:t>
      </w:r>
      <w:ins w:id="363" w:author="Tomás Santa Coloma" w:date="2020-04-12T00:03:00Z">
        <w:r w:rsidR="004C25A3">
          <w:rPr>
            <w:rFonts w:ascii="Times New Roman" w:hAnsi="Times New Roman" w:cs="Times New Roman"/>
            <w:sz w:val="24"/>
            <w:szCs w:val="24"/>
            <w:lang w:val="en-US"/>
          </w:rPr>
          <w:t>h</w:t>
        </w:r>
      </w:ins>
      <w:r w:rsidRPr="009834E0">
        <w:rPr>
          <w:rFonts w:ascii="Times New Roman" w:hAnsi="Times New Roman" w:cs="Times New Roman"/>
          <w:sz w:val="24"/>
          <w:szCs w:val="24"/>
          <w:lang w:val="en-US"/>
        </w:rPr>
        <w:t xml:space="preserve">ere viruses were detected in ICUs, </w:t>
      </w:r>
      <w:ins w:id="364" w:author="Tomás Santa Coloma" w:date="2020-04-12T00:01:00Z">
        <w:r w:rsidR="00B72552">
          <w:rPr>
            <w:rFonts w:ascii="Times New Roman" w:hAnsi="Times New Roman" w:cs="Times New Roman"/>
            <w:sz w:val="24"/>
            <w:szCs w:val="24"/>
            <w:lang w:val="en-US"/>
          </w:rPr>
          <w:t xml:space="preserve">in </w:t>
        </w:r>
      </w:ins>
      <w:r w:rsidR="009279D9" w:rsidRPr="009834E0">
        <w:rPr>
          <w:rFonts w:ascii="Times New Roman" w:hAnsi="Times New Roman" w:cs="Times New Roman"/>
          <w:sz w:val="24"/>
          <w:szCs w:val="24"/>
          <w:lang w:val="en-US"/>
        </w:rPr>
        <w:t xml:space="preserve">the </w:t>
      </w:r>
      <w:r w:rsidR="00C13692" w:rsidRPr="009834E0">
        <w:rPr>
          <w:rFonts w:ascii="Times New Roman" w:hAnsi="Times New Roman" w:cs="Times New Roman"/>
          <w:sz w:val="24"/>
          <w:szCs w:val="24"/>
          <w:lang w:val="en-US"/>
        </w:rPr>
        <w:t xml:space="preserve">patient´s </w:t>
      </w:r>
      <w:ins w:id="365" w:author="Tomás Santa Coloma" w:date="2020-04-12T00:01:00Z">
        <w:r w:rsidR="005F1907">
          <w:rPr>
            <w:rFonts w:ascii="Times New Roman" w:hAnsi="Times New Roman" w:cs="Times New Roman"/>
            <w:sz w:val="24"/>
            <w:szCs w:val="24"/>
            <w:lang w:val="en-US"/>
          </w:rPr>
          <w:t>to</w:t>
        </w:r>
      </w:ins>
      <w:ins w:id="366" w:author="Tomás Santa Coloma" w:date="2020-04-12T00:02:00Z">
        <w:r w:rsidR="005F1907">
          <w:rPr>
            <w:rFonts w:ascii="Times New Roman" w:hAnsi="Times New Roman" w:cs="Times New Roman"/>
            <w:sz w:val="24"/>
            <w:szCs w:val="24"/>
            <w:lang w:val="en-US"/>
          </w:rPr>
          <w:t>il</w:t>
        </w:r>
        <w:r w:rsidR="00734A74">
          <w:rPr>
            <w:rFonts w:ascii="Times New Roman" w:hAnsi="Times New Roman" w:cs="Times New Roman"/>
            <w:sz w:val="24"/>
            <w:szCs w:val="24"/>
            <w:lang w:val="en-US"/>
          </w:rPr>
          <w:t>et</w:t>
        </w:r>
        <w:r w:rsidR="005F1907">
          <w:rPr>
            <w:rFonts w:ascii="Times New Roman" w:hAnsi="Times New Roman" w:cs="Times New Roman"/>
            <w:sz w:val="24"/>
            <w:szCs w:val="24"/>
            <w:lang w:val="en-US"/>
          </w:rPr>
          <w:t>s</w:t>
        </w:r>
      </w:ins>
      <w:del w:id="367" w:author="Tomás Santa Coloma" w:date="2020-04-12T00:02:00Z">
        <w:r w:rsidR="00C13692" w:rsidRPr="009834E0" w:rsidDel="005F1907">
          <w:rPr>
            <w:rFonts w:ascii="Times New Roman" w:hAnsi="Times New Roman" w:cs="Times New Roman"/>
            <w:sz w:val="24"/>
            <w:szCs w:val="24"/>
            <w:lang w:val="en-US"/>
          </w:rPr>
          <w:delText>bathroom</w:delText>
        </w:r>
      </w:del>
      <w:r w:rsidR="00C13692" w:rsidRPr="009834E0">
        <w:rPr>
          <w:rFonts w:ascii="Times New Roman" w:hAnsi="Times New Roman" w:cs="Times New Roman"/>
          <w:sz w:val="24"/>
          <w:szCs w:val="24"/>
          <w:lang w:val="en-US"/>
        </w:rPr>
        <w:t>, and outside, in a very crowded store</w:t>
      </w:r>
      <w:ins w:id="368" w:author="Tomás Santa Coloma" w:date="2020-04-12T00:02:00Z">
        <w:r w:rsidR="000864CE">
          <w:rPr>
            <w:rFonts w:ascii="Times New Roman" w:hAnsi="Times New Roman" w:cs="Times New Roman"/>
            <w:sz w:val="24"/>
            <w:szCs w:val="24"/>
            <w:lang w:val="en-US"/>
          </w:rPr>
          <w:t>,</w:t>
        </w:r>
      </w:ins>
      <w:r w:rsidR="00C13692" w:rsidRPr="009834E0">
        <w:rPr>
          <w:rFonts w:ascii="Times New Roman" w:hAnsi="Times New Roman" w:cs="Times New Roman"/>
          <w:sz w:val="24"/>
          <w:szCs w:val="24"/>
          <w:lang w:val="en-US"/>
        </w:rPr>
        <w:t xml:space="preserve"> and an area near a hospital entrance</w:t>
      </w:r>
      <w:r w:rsidR="00444670" w:rsidRPr="009834E0">
        <w:rPr>
          <w:rFonts w:ascii="Times New Roman" w:hAnsi="Times New Roman" w:cs="Times New Roman"/>
          <w:sz w:val="24"/>
          <w:szCs w:val="24"/>
          <w:lang w:val="en-US"/>
        </w:rPr>
        <w:t xml:space="preserve"> </w:t>
      </w:r>
      <w:r w:rsidR="00444670" w:rsidRPr="00EE2544">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&lt;EndNote&gt;&lt;Cite&gt;&lt;Author&gt;Liu&lt;/Author&gt;&lt;Year&gt;2020&lt;/Year&gt;&lt;RecNum&gt;100&lt;/RecNum&gt;&lt;DisplayText&gt;[15]&lt;/DisplayText&gt;&lt;record&gt;&lt;rec-number&gt;100&lt;/rec-number&gt;&lt;foreign-keys&gt;&lt;key app="EN" db-id="0p5xvrtrx5wpa6e0zpsv2dvxxfr2wxz92ser"&gt;100&lt;/key&gt;&lt;/foreign-keys&gt;&lt;ref-type name="Journal Article"&gt;17&lt;/ref-type&gt;&lt;contributors&gt;&lt;authors&gt;&lt;author&gt;Liu, Yuan&lt;/author&gt;&lt;author&gt;Ning, Zhi&lt;/author&gt;&lt;author&gt;Chen, Yu&lt;/author&gt;&lt;author&gt;Guo, Ming&lt;/author&gt;&lt;author&gt;Liu, Yingle&lt;/author&gt;&lt;author&gt;Gali, Nirmal Kumar&lt;/author&gt;&lt;author&gt;Sun, Li&lt;/author&gt;&lt;author&gt;Duan, Yusen&lt;/author&gt;&lt;author&gt;Cai, Jing&lt;/author&gt;&lt;author&gt;Westerdahl, Dane&lt;/author&gt;&lt;author&gt;Liu, Xinjin&lt;/author&gt;&lt;author&gt;Ho, Kin-fai&lt;/author&gt;&lt;author&gt;Kan, Haidong&lt;/author&gt;&lt;author&gt;Fu, Qingyan&lt;/author&gt;&lt;author&gt;Lan, Ke&lt;/author&gt;&lt;/authors&gt;&lt;/contributors&gt;&lt;titles&gt;&lt;title&gt;Aerodynamic Characteristics and RNA Concentration of SARS-CoV-2 Aerosol in Wuhan Hospitals during COVID-19 Outbreak&lt;/title&gt;&lt;secondary-title&gt;bioRxiv&lt;/secondary-title&gt;&lt;/titles&gt;&lt;pages&gt;2020.03.08.982637&lt;/pages&gt;&lt;dates&gt;&lt;year&gt;2020&lt;/year&gt;&lt;/dates&gt;&lt;urls&gt;&lt;related-urls&gt;&lt;url&gt;https://www.biorxiv.org/content/biorxiv/early/2020/03/10/2020.03.08.982637.full.pdf&lt;/url&gt;&lt;/related-urls&gt;&lt;/urls&gt;&lt;electronic-resource-num&gt;10.1101/2020.03.08.982637&lt;/electronic-resource-num&gt;&lt;/record&gt;&lt;/Cite&gt;&lt;/EndNote&gt;</w:instrText>
      </w:r>
      <w:r w:rsidR="00444670"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15" w:tooltip="Liu, 2020 #100" w:history="1">
        <w:r w:rsidR="00225030">
          <w:rPr>
            <w:rFonts w:ascii="Times New Roman" w:hAnsi="Times New Roman" w:cs="Times New Roman"/>
            <w:noProof/>
            <w:sz w:val="24"/>
            <w:szCs w:val="24"/>
            <w:lang w:val="en-US"/>
          </w:rPr>
          <w:t>15</w:t>
        </w:r>
      </w:hyperlink>
      <w:r w:rsidR="003B684A">
        <w:rPr>
          <w:rFonts w:ascii="Times New Roman" w:hAnsi="Times New Roman" w:cs="Times New Roman"/>
          <w:noProof/>
          <w:sz w:val="24"/>
          <w:szCs w:val="24"/>
          <w:lang w:val="en-US"/>
        </w:rPr>
        <w:t>]</w:t>
      </w:r>
      <w:r w:rsidR="00444670" w:rsidRPr="00EE2544">
        <w:rPr>
          <w:rFonts w:ascii="Times New Roman" w:hAnsi="Times New Roman" w:cs="Times New Roman"/>
          <w:sz w:val="24"/>
          <w:szCs w:val="24"/>
          <w:lang w:val="en-US"/>
        </w:rPr>
        <w:fldChar w:fldCharType="end"/>
      </w:r>
      <w:r w:rsidR="00C13692" w:rsidRPr="00EE2544">
        <w:rPr>
          <w:rFonts w:ascii="Times New Roman" w:hAnsi="Times New Roman" w:cs="Times New Roman"/>
          <w:sz w:val="24"/>
          <w:szCs w:val="24"/>
          <w:lang w:val="en-US"/>
        </w:rPr>
        <w:t>.</w:t>
      </w:r>
      <w:r w:rsidRPr="00EE2544">
        <w:rPr>
          <w:rFonts w:ascii="Times New Roman" w:hAnsi="Times New Roman" w:cs="Times New Roman"/>
          <w:sz w:val="24"/>
          <w:szCs w:val="24"/>
          <w:lang w:val="en-US"/>
        </w:rPr>
        <w:t xml:space="preserve">  </w:t>
      </w:r>
      <w:r w:rsidR="003F67B9" w:rsidRPr="00EE2544">
        <w:rPr>
          <w:rFonts w:ascii="Times New Roman" w:hAnsi="Times New Roman" w:cs="Times New Roman"/>
          <w:sz w:val="24"/>
          <w:szCs w:val="24"/>
          <w:lang w:val="en-US"/>
        </w:rPr>
        <w:t>Also</w:t>
      </w:r>
      <w:r w:rsidR="006528B9" w:rsidRPr="00EE2544">
        <w:rPr>
          <w:rFonts w:ascii="Times New Roman" w:hAnsi="Times New Roman" w:cs="Times New Roman"/>
          <w:sz w:val="24"/>
          <w:szCs w:val="24"/>
          <w:lang w:val="en-US"/>
        </w:rPr>
        <w:t xml:space="preserve">, it should be considered that in environments with high viral load, the lungs could be colonized in multiple points with a high load, making the innate immunity useless, and </w:t>
      </w:r>
      <w:r w:rsidR="00D83A91" w:rsidRPr="00042762">
        <w:rPr>
          <w:rFonts w:ascii="Times New Roman" w:hAnsi="Times New Roman" w:cs="Times New Roman"/>
          <w:sz w:val="24"/>
          <w:szCs w:val="24"/>
          <w:lang w:val="en-US"/>
        </w:rPr>
        <w:t xml:space="preserve">perhaps </w:t>
      </w:r>
      <w:r w:rsidR="006528B9" w:rsidRPr="005F4180">
        <w:rPr>
          <w:rFonts w:ascii="Times New Roman" w:hAnsi="Times New Roman" w:cs="Times New Roman"/>
          <w:sz w:val="24"/>
          <w:szCs w:val="24"/>
          <w:lang w:val="en-US"/>
        </w:rPr>
        <w:t>determining a</w:t>
      </w:r>
      <w:r w:rsidR="006528B9" w:rsidRPr="00B822E1">
        <w:rPr>
          <w:rFonts w:ascii="Times New Roman" w:hAnsi="Times New Roman" w:cs="Times New Roman"/>
          <w:sz w:val="24"/>
          <w:szCs w:val="24"/>
          <w:lang w:val="en-US"/>
        </w:rPr>
        <w:t xml:space="preserve"> very strong and irreversible infection </w:t>
      </w:r>
      <w:r w:rsidR="00D83A91" w:rsidRPr="00EE2544">
        <w:rPr>
          <w:rFonts w:ascii="Times New Roman" w:hAnsi="Times New Roman" w:cs="Times New Roman"/>
          <w:sz w:val="24"/>
          <w:szCs w:val="24"/>
          <w:lang w:val="en-US"/>
        </w:rPr>
        <w:fldChar w:fldCharType="begin">
          <w:fldData xml:space="preserve">PEVuZE5vdGU+PENpdGU+PEF1dGhvcj5MaXU8L0F1dGhvcj48WWVhcj4yMDIwPC9ZZWFyPjxSZWNO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</w:fldData>
        </w:fldChar>
      </w:r>
      <w:r w:rsidR="003B684A">
        <w:rPr>
          <w:rFonts w:ascii="Times New Roman" w:hAnsi="Times New Roman" w:cs="Times New Roman"/>
          <w:sz w:val="24"/>
          <w:szCs w:val="24"/>
          <w:lang w:val="en-US"/>
        </w:rPr>
        <w:instrText xml:space="preserve"> ADDIN EN.CITE </w:instrText>
      </w:r>
      <w:r w:rsidR="003B684A">
        <w:rPr>
          <w:rFonts w:ascii="Times New Roman" w:hAnsi="Times New Roman" w:cs="Times New Roman"/>
          <w:sz w:val="24"/>
          <w:szCs w:val="24"/>
          <w:lang w:val="en-US"/>
        </w:rPr>
        <w:fldChar w:fldCharType="begin">
          <w:fldData xml:space="preserve">PEVuZE5vdGU+PENpdGU+PEF1dGhvcj5MaXU8L0F1dGhvcj48WWVhcj4yMDIwPC9ZZWFyPjxSZWNO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</w:fldData>
        </w:fldChar>
      </w:r>
      <w:r w:rsidR="003B684A">
        <w:rPr>
          <w:rFonts w:ascii="Times New Roman" w:hAnsi="Times New Roman" w:cs="Times New Roman"/>
          <w:sz w:val="24"/>
          <w:szCs w:val="24"/>
          <w:lang w:val="en-US"/>
        </w:rPr>
        <w:instrText xml:space="preserve"> ADDIN EN.CITE.DATA </w:instrText>
      </w:r>
      <w:r w:rsidR="003B684A">
        <w:rPr>
          <w:rFonts w:ascii="Times New Roman" w:hAnsi="Times New Roman" w:cs="Times New Roman"/>
          <w:sz w:val="24"/>
          <w:szCs w:val="24"/>
          <w:lang w:val="en-US"/>
        </w:rPr>
      </w:r>
      <w:r w:rsidR="003B684A">
        <w:rPr>
          <w:rFonts w:ascii="Times New Roman" w:hAnsi="Times New Roman" w:cs="Times New Roman"/>
          <w:sz w:val="24"/>
          <w:szCs w:val="24"/>
          <w:lang w:val="en-US"/>
        </w:rPr>
        <w:fldChar w:fldCharType="end"/>
      </w:r>
      <w:r w:rsidR="00D83A91" w:rsidRPr="00EE2544">
        <w:rPr>
          <w:rFonts w:ascii="Times New Roman" w:hAnsi="Times New Roman" w:cs="Times New Roman"/>
          <w:sz w:val="24"/>
          <w:szCs w:val="24"/>
          <w:lang w:val="en-US"/>
        </w:rPr>
      </w:r>
      <w:r w:rsidR="00D83A91" w:rsidRPr="00EE2544">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23" w:tooltip="Liu, 2020 #110" w:history="1">
        <w:r w:rsidR="00225030">
          <w:rPr>
            <w:rFonts w:ascii="Times New Roman" w:hAnsi="Times New Roman" w:cs="Times New Roman"/>
            <w:noProof/>
            <w:sz w:val="24"/>
            <w:szCs w:val="24"/>
            <w:lang w:val="en-US"/>
          </w:rPr>
          <w:t>23</w:t>
        </w:r>
      </w:hyperlink>
      <w:r w:rsidR="003B684A">
        <w:rPr>
          <w:rFonts w:ascii="Times New Roman" w:hAnsi="Times New Roman" w:cs="Times New Roman"/>
          <w:noProof/>
          <w:sz w:val="24"/>
          <w:szCs w:val="24"/>
          <w:lang w:val="en-US"/>
        </w:rPr>
        <w:t xml:space="preserve">, </w:t>
      </w:r>
      <w:hyperlink w:anchor="_ENREF_24" w:tooltip="Memoli, 2015 #111" w:history="1">
        <w:r w:rsidR="00225030">
          <w:rPr>
            <w:rFonts w:ascii="Times New Roman" w:hAnsi="Times New Roman" w:cs="Times New Roman"/>
            <w:noProof/>
            <w:sz w:val="24"/>
            <w:szCs w:val="24"/>
            <w:lang w:val="en-US"/>
          </w:rPr>
          <w:t>24</w:t>
        </w:r>
      </w:hyperlink>
      <w:r w:rsidR="003B684A">
        <w:rPr>
          <w:rFonts w:ascii="Times New Roman" w:hAnsi="Times New Roman" w:cs="Times New Roman"/>
          <w:noProof/>
          <w:sz w:val="24"/>
          <w:szCs w:val="24"/>
          <w:lang w:val="en-US"/>
        </w:rPr>
        <w:t>]</w:t>
      </w:r>
      <w:r w:rsidR="00D83A91" w:rsidRPr="00EE2544">
        <w:rPr>
          <w:rFonts w:ascii="Times New Roman" w:hAnsi="Times New Roman" w:cs="Times New Roman"/>
          <w:sz w:val="24"/>
          <w:szCs w:val="24"/>
          <w:lang w:val="en-US"/>
        </w:rPr>
        <w:fldChar w:fldCharType="end"/>
      </w:r>
      <w:r w:rsidR="006528B9" w:rsidRPr="00EE2544">
        <w:rPr>
          <w:rFonts w:ascii="Times New Roman" w:hAnsi="Times New Roman" w:cs="Times New Roman"/>
          <w:sz w:val="24"/>
          <w:szCs w:val="24"/>
          <w:lang w:val="en-US"/>
        </w:rPr>
        <w:t>.</w:t>
      </w:r>
      <w:r w:rsidR="00D83A91" w:rsidRPr="00EE2544">
        <w:rPr>
          <w:rFonts w:ascii="Times New Roman" w:hAnsi="Times New Roman" w:cs="Times New Roman"/>
          <w:sz w:val="24"/>
          <w:szCs w:val="24"/>
          <w:lang w:val="en-US"/>
        </w:rPr>
        <w:t xml:space="preserve"> In this sense</w:t>
      </w:r>
      <w:r w:rsidR="003F67B9" w:rsidRPr="00EE2544">
        <w:rPr>
          <w:rFonts w:ascii="Times New Roman" w:hAnsi="Times New Roman" w:cs="Times New Roman"/>
          <w:sz w:val="24"/>
          <w:szCs w:val="24"/>
          <w:lang w:val="en-US"/>
        </w:rPr>
        <w:t>,</w:t>
      </w:r>
      <w:r w:rsidR="00D83A91" w:rsidRPr="00EE2544">
        <w:rPr>
          <w:rFonts w:ascii="Times New Roman" w:hAnsi="Times New Roman" w:cs="Times New Roman"/>
          <w:sz w:val="24"/>
          <w:szCs w:val="24"/>
          <w:lang w:val="en-US"/>
        </w:rPr>
        <w:t xml:space="preserve"> the medical staff are at </w:t>
      </w:r>
      <w:proofErr w:type="gramStart"/>
      <w:r w:rsidR="00D83A91" w:rsidRPr="00EE2544">
        <w:rPr>
          <w:rFonts w:ascii="Times New Roman" w:hAnsi="Times New Roman" w:cs="Times New Roman"/>
          <w:sz w:val="24"/>
          <w:szCs w:val="24"/>
          <w:lang w:val="en-US"/>
        </w:rPr>
        <w:t>a big risk</w:t>
      </w:r>
      <w:proofErr w:type="gramEnd"/>
      <w:r w:rsidR="00D83A91" w:rsidRPr="00EE2544">
        <w:rPr>
          <w:rFonts w:ascii="Times New Roman" w:hAnsi="Times New Roman" w:cs="Times New Roman"/>
          <w:sz w:val="24"/>
          <w:szCs w:val="24"/>
          <w:lang w:val="en-US"/>
        </w:rPr>
        <w:t xml:space="preserve"> and should wear always complete protection.</w:t>
      </w:r>
    </w:p>
    <w:p w14:paraId="7FE597BD" w14:textId="0D63BBDD" w:rsidR="00D10C0C" w:rsidRPr="00D30D6A" w:rsidRDefault="0045047B" w:rsidP="00897164">
      <w:pPr>
        <w:ind w:firstLine="284"/>
        <w:jc w:val="both"/>
        <w:rPr>
          <w:rFonts w:ascii="Times New Roman" w:hAnsi="Times New Roman" w:cs="Times New Roman"/>
          <w:sz w:val="24"/>
          <w:szCs w:val="24"/>
          <w:lang w:val="en-US"/>
        </w:rPr>
      </w:pPr>
      <w:r w:rsidRPr="005F4180">
        <w:rPr>
          <w:rFonts w:ascii="Times New Roman" w:hAnsi="Times New Roman" w:cs="Times New Roman"/>
          <w:sz w:val="24"/>
          <w:szCs w:val="24"/>
          <w:lang w:val="en-US"/>
        </w:rPr>
        <w:t xml:space="preserve">The concentration of viruses in the air will </w:t>
      </w:r>
      <w:ins w:id="369" w:author="Tomás Santa Coloma" w:date="2020-04-12T00:05:00Z">
        <w:r w:rsidR="00897164">
          <w:rPr>
            <w:rFonts w:ascii="Times New Roman" w:hAnsi="Times New Roman" w:cs="Times New Roman"/>
            <w:sz w:val="24"/>
            <w:szCs w:val="24"/>
            <w:lang w:val="en-US"/>
          </w:rPr>
          <w:t xml:space="preserve">strongly </w:t>
        </w:r>
      </w:ins>
      <w:r w:rsidRPr="005F4180">
        <w:rPr>
          <w:rFonts w:ascii="Times New Roman" w:hAnsi="Times New Roman" w:cs="Times New Roman"/>
          <w:sz w:val="24"/>
          <w:szCs w:val="24"/>
          <w:lang w:val="en-US"/>
        </w:rPr>
        <w:t xml:space="preserve">depend </w:t>
      </w:r>
      <w:del w:id="370" w:author="Tomás Santa Coloma" w:date="2020-04-12T00:05:00Z">
        <w:r w:rsidRPr="005F4180" w:rsidDel="007241A2">
          <w:rPr>
            <w:rFonts w:ascii="Times New Roman" w:hAnsi="Times New Roman" w:cs="Times New Roman"/>
            <w:sz w:val="24"/>
            <w:szCs w:val="24"/>
            <w:lang w:val="en-US"/>
          </w:rPr>
          <w:delText xml:space="preserve">very strongly </w:delText>
        </w:r>
      </w:del>
      <w:r w:rsidRPr="005F4180">
        <w:rPr>
          <w:rFonts w:ascii="Times New Roman" w:hAnsi="Times New Roman" w:cs="Times New Roman"/>
          <w:sz w:val="24"/>
          <w:szCs w:val="24"/>
          <w:lang w:val="en-US"/>
        </w:rPr>
        <w:t>o</w:t>
      </w:r>
      <w:r w:rsidR="009279D9" w:rsidRPr="00B822E1">
        <w:rPr>
          <w:rFonts w:ascii="Times New Roman" w:hAnsi="Times New Roman" w:cs="Times New Roman"/>
          <w:sz w:val="24"/>
          <w:szCs w:val="24"/>
          <w:lang w:val="en-US"/>
        </w:rPr>
        <w:t>n</w:t>
      </w:r>
      <w:r w:rsidRPr="00B822E1">
        <w:rPr>
          <w:rFonts w:ascii="Times New Roman" w:hAnsi="Times New Roman" w:cs="Times New Roman"/>
          <w:sz w:val="24"/>
          <w:szCs w:val="24"/>
          <w:lang w:val="en-US"/>
        </w:rPr>
        <w:t xml:space="preserve"> the ventilation rate of a room. This is </w:t>
      </w:r>
      <w:proofErr w:type="gramStart"/>
      <w:r w:rsidRPr="00B822E1">
        <w:rPr>
          <w:rFonts w:ascii="Times New Roman" w:hAnsi="Times New Roman" w:cs="Times New Roman"/>
          <w:sz w:val="24"/>
          <w:szCs w:val="24"/>
          <w:lang w:val="en-US"/>
        </w:rPr>
        <w:t xml:space="preserve">a very </w:t>
      </w:r>
      <w:r w:rsidRPr="009834E0">
        <w:rPr>
          <w:rFonts w:ascii="Times New Roman" w:hAnsi="Times New Roman" w:cs="Times New Roman"/>
          <w:sz w:val="24"/>
          <w:szCs w:val="24"/>
          <w:lang w:val="en-US"/>
        </w:rPr>
        <w:t>important</w:t>
      </w:r>
      <w:proofErr w:type="gramEnd"/>
      <w:r w:rsidR="00B56C45" w:rsidRPr="009834E0">
        <w:rPr>
          <w:rFonts w:ascii="Times New Roman" w:hAnsi="Times New Roman" w:cs="Times New Roman"/>
          <w:sz w:val="24"/>
          <w:szCs w:val="24"/>
          <w:lang w:val="en-US"/>
        </w:rPr>
        <w:t xml:space="preserve"> variable </w:t>
      </w:r>
      <w:r w:rsidRPr="009834E0">
        <w:rPr>
          <w:rFonts w:ascii="Times New Roman" w:hAnsi="Times New Roman" w:cs="Times New Roman"/>
          <w:sz w:val="24"/>
          <w:szCs w:val="24"/>
          <w:lang w:val="en-US"/>
        </w:rPr>
        <w:t xml:space="preserve">for the </w:t>
      </w:r>
      <w:r w:rsidR="00B56C45" w:rsidRPr="009834E0">
        <w:rPr>
          <w:rFonts w:ascii="Times New Roman" w:hAnsi="Times New Roman" w:cs="Times New Roman"/>
          <w:sz w:val="24"/>
          <w:szCs w:val="24"/>
          <w:lang w:val="en-US"/>
        </w:rPr>
        <w:t>ICUs</w:t>
      </w:r>
      <w:r w:rsidRPr="009834E0">
        <w:rPr>
          <w:rFonts w:ascii="Times New Roman" w:hAnsi="Times New Roman" w:cs="Times New Roman"/>
          <w:sz w:val="24"/>
          <w:szCs w:val="24"/>
          <w:lang w:val="en-US"/>
        </w:rPr>
        <w:t>, or</w:t>
      </w:r>
      <w:del w:id="371" w:author="Tomás Santa Coloma" w:date="2020-04-12T00:06:00Z">
        <w:r w:rsidRPr="009834E0" w:rsidDel="007F0A7E">
          <w:rPr>
            <w:rFonts w:ascii="Times New Roman" w:hAnsi="Times New Roman" w:cs="Times New Roman"/>
            <w:sz w:val="24"/>
            <w:szCs w:val="24"/>
            <w:lang w:val="en-US"/>
          </w:rPr>
          <w:delText xml:space="preserve"> for</w:delText>
        </w:r>
      </w:del>
      <w:r w:rsidRPr="009834E0">
        <w:rPr>
          <w:rFonts w:ascii="Times New Roman" w:hAnsi="Times New Roman" w:cs="Times New Roman"/>
          <w:sz w:val="24"/>
          <w:szCs w:val="24"/>
          <w:lang w:val="en-US"/>
        </w:rPr>
        <w:t xml:space="preserve"> </w:t>
      </w:r>
      <w:r w:rsidR="000133BD" w:rsidRPr="009834E0">
        <w:rPr>
          <w:rFonts w:ascii="Times New Roman" w:hAnsi="Times New Roman" w:cs="Times New Roman"/>
          <w:sz w:val="24"/>
          <w:szCs w:val="24"/>
          <w:lang w:val="en-US"/>
        </w:rPr>
        <w:t>rooms crow</w:t>
      </w:r>
      <w:ins w:id="372" w:author="Tomás Santa Coloma" w:date="2020-04-12T00:05:00Z">
        <w:r w:rsidR="0000485D">
          <w:rPr>
            <w:rFonts w:ascii="Times New Roman" w:hAnsi="Times New Roman" w:cs="Times New Roman"/>
            <w:sz w:val="24"/>
            <w:szCs w:val="24"/>
            <w:lang w:val="en-US"/>
          </w:rPr>
          <w:t>d</w:t>
        </w:r>
      </w:ins>
      <w:r w:rsidR="000133BD" w:rsidRPr="009834E0">
        <w:rPr>
          <w:rFonts w:ascii="Times New Roman" w:hAnsi="Times New Roman" w:cs="Times New Roman"/>
          <w:sz w:val="24"/>
          <w:szCs w:val="24"/>
          <w:lang w:val="en-US"/>
        </w:rPr>
        <w:t xml:space="preserve">ed </w:t>
      </w:r>
      <w:del w:id="373" w:author="Tomás Santa Coloma" w:date="2020-04-12T00:06:00Z">
        <w:r w:rsidR="000133BD" w:rsidRPr="009834E0" w:rsidDel="007F0A7E">
          <w:rPr>
            <w:rFonts w:ascii="Times New Roman" w:hAnsi="Times New Roman" w:cs="Times New Roman"/>
            <w:sz w:val="24"/>
            <w:szCs w:val="24"/>
            <w:lang w:val="en-US"/>
          </w:rPr>
          <w:delText xml:space="preserve">of </w:delText>
        </w:r>
      </w:del>
      <w:ins w:id="374" w:author="Tomás Santa Coloma" w:date="2020-04-12T00:06:00Z">
        <w:r w:rsidR="007F0A7E">
          <w:rPr>
            <w:rFonts w:ascii="Times New Roman" w:hAnsi="Times New Roman" w:cs="Times New Roman"/>
            <w:sz w:val="24"/>
            <w:szCs w:val="24"/>
            <w:lang w:val="en-US"/>
          </w:rPr>
          <w:t>with</w:t>
        </w:r>
        <w:r w:rsidR="007F0A7E" w:rsidRPr="009834E0">
          <w:rPr>
            <w:rFonts w:ascii="Times New Roman" w:hAnsi="Times New Roman" w:cs="Times New Roman"/>
            <w:sz w:val="24"/>
            <w:szCs w:val="24"/>
            <w:lang w:val="en-US"/>
          </w:rPr>
          <w:t xml:space="preserve"> </w:t>
        </w:r>
      </w:ins>
      <w:r w:rsidR="000133BD" w:rsidRPr="009834E0">
        <w:rPr>
          <w:rFonts w:ascii="Times New Roman" w:hAnsi="Times New Roman" w:cs="Times New Roman"/>
          <w:sz w:val="24"/>
          <w:szCs w:val="24"/>
          <w:lang w:val="en-US"/>
        </w:rPr>
        <w:t>infected people</w:t>
      </w:r>
      <w:r w:rsidR="00B56C45" w:rsidRPr="009834E0">
        <w:rPr>
          <w:rFonts w:ascii="Times New Roman" w:hAnsi="Times New Roman" w:cs="Times New Roman"/>
          <w:sz w:val="24"/>
          <w:szCs w:val="24"/>
          <w:lang w:val="en-US"/>
        </w:rPr>
        <w:t xml:space="preserve">. How many hospitals have ICUs with negative pressure and with enough air changes </w:t>
      </w:r>
      <w:r w:rsidR="009279D9" w:rsidRPr="009834E0">
        <w:rPr>
          <w:rFonts w:ascii="Times New Roman" w:hAnsi="Times New Roman" w:cs="Times New Roman"/>
          <w:sz w:val="24"/>
          <w:szCs w:val="24"/>
          <w:lang w:val="en-US"/>
        </w:rPr>
        <w:t xml:space="preserve">per </w:t>
      </w:r>
      <w:r w:rsidR="00B56C45" w:rsidRPr="009834E0">
        <w:rPr>
          <w:rFonts w:ascii="Times New Roman" w:hAnsi="Times New Roman" w:cs="Times New Roman"/>
          <w:sz w:val="24"/>
          <w:szCs w:val="24"/>
          <w:lang w:val="en-US"/>
        </w:rPr>
        <w:t xml:space="preserve">hour? </w:t>
      </w:r>
      <w:r w:rsidR="009279D9" w:rsidRPr="009834E0">
        <w:rPr>
          <w:rFonts w:ascii="Times New Roman" w:hAnsi="Times New Roman" w:cs="Times New Roman"/>
          <w:sz w:val="24"/>
          <w:szCs w:val="24"/>
          <w:lang w:val="en-US"/>
        </w:rPr>
        <w:t>The v</w:t>
      </w:r>
      <w:r w:rsidR="003611E6" w:rsidRPr="009834E0">
        <w:rPr>
          <w:rFonts w:ascii="Times New Roman" w:hAnsi="Times New Roman" w:cs="Times New Roman"/>
          <w:sz w:val="24"/>
          <w:szCs w:val="24"/>
          <w:lang w:val="en-US"/>
        </w:rPr>
        <w:t>entilation rate</w:t>
      </w:r>
      <w:r w:rsidR="000133BD" w:rsidRPr="009834E0">
        <w:rPr>
          <w:rFonts w:ascii="Times New Roman" w:hAnsi="Times New Roman" w:cs="Times New Roman"/>
          <w:sz w:val="24"/>
          <w:szCs w:val="24"/>
          <w:lang w:val="en-US"/>
        </w:rPr>
        <w:t xml:space="preserve"> is critical</w:t>
      </w:r>
      <w:proofErr w:type="gramStart"/>
      <w:r w:rsidR="003611E6" w:rsidRPr="009834E0">
        <w:rPr>
          <w:rFonts w:ascii="Times New Roman" w:hAnsi="Times New Roman" w:cs="Times New Roman"/>
          <w:sz w:val="24"/>
          <w:szCs w:val="24"/>
          <w:lang w:val="en-US"/>
        </w:rPr>
        <w:t xml:space="preserve">!  </w:t>
      </w:r>
      <w:proofErr w:type="gramEnd"/>
      <w:r w:rsidR="001872DE" w:rsidRPr="009834E0">
        <w:rPr>
          <w:rFonts w:ascii="Times New Roman" w:hAnsi="Times New Roman" w:cs="Times New Roman"/>
          <w:sz w:val="24"/>
          <w:szCs w:val="24"/>
          <w:lang w:val="en-US"/>
        </w:rPr>
        <w:t xml:space="preserve">In </w:t>
      </w:r>
      <w:r w:rsidR="000133BD" w:rsidRPr="009834E0">
        <w:rPr>
          <w:rFonts w:ascii="Times New Roman" w:hAnsi="Times New Roman" w:cs="Times New Roman"/>
          <w:sz w:val="24"/>
          <w:szCs w:val="24"/>
          <w:lang w:val="en-US"/>
        </w:rPr>
        <w:t xml:space="preserve">a </w:t>
      </w:r>
      <w:r w:rsidR="001872DE" w:rsidRPr="009834E0">
        <w:rPr>
          <w:rFonts w:ascii="Times New Roman" w:hAnsi="Times New Roman" w:cs="Times New Roman"/>
          <w:sz w:val="24"/>
          <w:szCs w:val="24"/>
          <w:lang w:val="en-US"/>
        </w:rPr>
        <w:t xml:space="preserve">room with many patients, even if the </w:t>
      </w:r>
      <w:r w:rsidR="00FD39C8" w:rsidRPr="009834E0">
        <w:rPr>
          <w:rFonts w:ascii="Times New Roman" w:hAnsi="Times New Roman" w:cs="Times New Roman"/>
          <w:sz w:val="24"/>
          <w:szCs w:val="24"/>
          <w:lang w:val="en-US"/>
        </w:rPr>
        <w:t>patients produce</w:t>
      </w:r>
      <w:r w:rsidR="001872DE" w:rsidRPr="009834E0">
        <w:rPr>
          <w:rFonts w:ascii="Times New Roman" w:hAnsi="Times New Roman" w:cs="Times New Roman"/>
          <w:sz w:val="24"/>
          <w:szCs w:val="24"/>
          <w:lang w:val="en-US"/>
        </w:rPr>
        <w:t xml:space="preserve"> few contaminated droplets to infect, as soon as the room </w:t>
      </w:r>
      <w:ins w:id="375" w:author="Tomás Santa Coloma" w:date="2020-04-12T00:07:00Z">
        <w:r w:rsidR="005C55EF">
          <w:rPr>
            <w:rFonts w:ascii="Times New Roman" w:hAnsi="Times New Roman" w:cs="Times New Roman"/>
            <w:sz w:val="24"/>
            <w:szCs w:val="24"/>
            <w:lang w:val="en-US"/>
          </w:rPr>
          <w:t xml:space="preserve">gets </w:t>
        </w:r>
      </w:ins>
      <w:r w:rsidR="009279D9" w:rsidRPr="009834E0">
        <w:rPr>
          <w:rFonts w:ascii="Times New Roman" w:hAnsi="Times New Roman" w:cs="Times New Roman"/>
          <w:sz w:val="24"/>
          <w:szCs w:val="24"/>
          <w:lang w:val="en-US"/>
        </w:rPr>
        <w:t>crow</w:t>
      </w:r>
      <w:ins w:id="376" w:author="Tomás Santa Coloma" w:date="2020-04-12T00:07:00Z">
        <w:r w:rsidR="005C55EF">
          <w:rPr>
            <w:rFonts w:ascii="Times New Roman" w:hAnsi="Times New Roman" w:cs="Times New Roman"/>
            <w:sz w:val="24"/>
            <w:szCs w:val="24"/>
            <w:lang w:val="en-US"/>
          </w:rPr>
          <w:t>ed</w:t>
        </w:r>
      </w:ins>
      <w:del w:id="377" w:author="Tomás Santa Coloma" w:date="2020-04-12T00:07:00Z">
        <w:r w:rsidR="009279D9" w:rsidRPr="009834E0" w:rsidDel="005C55EF">
          <w:rPr>
            <w:rFonts w:ascii="Times New Roman" w:hAnsi="Times New Roman" w:cs="Times New Roman"/>
            <w:sz w:val="24"/>
            <w:szCs w:val="24"/>
            <w:lang w:val="en-US"/>
          </w:rPr>
          <w:delText>s</w:delText>
        </w:r>
      </w:del>
      <w:r w:rsidR="001872DE" w:rsidRPr="009834E0">
        <w:rPr>
          <w:rFonts w:ascii="Times New Roman" w:hAnsi="Times New Roman" w:cs="Times New Roman"/>
          <w:sz w:val="24"/>
          <w:szCs w:val="24"/>
          <w:lang w:val="en-US"/>
        </w:rPr>
        <w:t xml:space="preserve">, the concentration will </w:t>
      </w:r>
      <w:ins w:id="378" w:author="Tomás Santa Coloma" w:date="2020-04-12T00:08:00Z">
        <w:r w:rsidR="00574D95">
          <w:rPr>
            <w:rFonts w:ascii="Times New Roman" w:hAnsi="Times New Roman" w:cs="Times New Roman"/>
            <w:sz w:val="24"/>
            <w:szCs w:val="24"/>
            <w:lang w:val="en-US"/>
          </w:rPr>
          <w:t>increase with time</w:t>
        </w:r>
      </w:ins>
      <w:del w:id="379" w:author="Tomás Santa Coloma" w:date="2020-04-12T00:08:00Z">
        <w:r w:rsidR="001872DE" w:rsidRPr="009834E0" w:rsidDel="00574D95">
          <w:rPr>
            <w:rFonts w:ascii="Times New Roman" w:hAnsi="Times New Roman" w:cs="Times New Roman"/>
            <w:sz w:val="24"/>
            <w:szCs w:val="24"/>
            <w:lang w:val="en-US"/>
          </w:rPr>
          <w:delText>be higher and higher</w:delText>
        </w:r>
      </w:del>
      <w:r w:rsidR="001872DE" w:rsidRPr="009834E0">
        <w:rPr>
          <w:rFonts w:ascii="Times New Roman" w:hAnsi="Times New Roman" w:cs="Times New Roman"/>
          <w:sz w:val="24"/>
          <w:szCs w:val="24"/>
          <w:lang w:val="en-US"/>
        </w:rPr>
        <w:t xml:space="preserve">. If the time of exposure is </w:t>
      </w:r>
      <w:ins w:id="380" w:author="Tomás Santa Coloma" w:date="2020-04-12T00:08:00Z">
        <w:r w:rsidR="00182A23">
          <w:rPr>
            <w:rFonts w:ascii="Times New Roman" w:hAnsi="Times New Roman" w:cs="Times New Roman"/>
            <w:sz w:val="24"/>
            <w:szCs w:val="24"/>
            <w:lang w:val="en-US"/>
          </w:rPr>
          <w:t xml:space="preserve">long </w:t>
        </w:r>
      </w:ins>
      <w:r w:rsidR="001872DE" w:rsidRPr="009834E0">
        <w:rPr>
          <w:rFonts w:ascii="Times New Roman" w:hAnsi="Times New Roman" w:cs="Times New Roman"/>
          <w:sz w:val="24"/>
          <w:szCs w:val="24"/>
          <w:lang w:val="en-US"/>
        </w:rPr>
        <w:t xml:space="preserve">enough, the health </w:t>
      </w:r>
      <w:r w:rsidR="000133BD" w:rsidRPr="009834E0">
        <w:rPr>
          <w:rFonts w:ascii="Times New Roman" w:hAnsi="Times New Roman" w:cs="Times New Roman"/>
          <w:sz w:val="24"/>
          <w:szCs w:val="24"/>
          <w:lang w:val="en-US"/>
        </w:rPr>
        <w:t>personnel</w:t>
      </w:r>
      <w:r w:rsidR="001872DE" w:rsidRPr="009834E0">
        <w:rPr>
          <w:rFonts w:ascii="Times New Roman" w:hAnsi="Times New Roman" w:cs="Times New Roman"/>
          <w:sz w:val="24"/>
          <w:szCs w:val="24"/>
          <w:lang w:val="en-US"/>
        </w:rPr>
        <w:t xml:space="preserve"> may be infected. However, if the room air is renewed </w:t>
      </w:r>
      <w:r w:rsidR="000133BD" w:rsidRPr="009834E0">
        <w:rPr>
          <w:rFonts w:ascii="Times New Roman" w:hAnsi="Times New Roman" w:cs="Times New Roman"/>
          <w:sz w:val="24"/>
          <w:szCs w:val="24"/>
          <w:lang w:val="en-US"/>
        </w:rPr>
        <w:t xml:space="preserve">rapidly </w:t>
      </w:r>
      <w:r w:rsidR="001872DE" w:rsidRPr="009834E0">
        <w:rPr>
          <w:rFonts w:ascii="Times New Roman" w:hAnsi="Times New Roman" w:cs="Times New Roman"/>
          <w:sz w:val="24"/>
          <w:szCs w:val="24"/>
          <w:lang w:val="en-US"/>
        </w:rPr>
        <w:t xml:space="preserve">enough, </w:t>
      </w:r>
      <w:ins w:id="381" w:author="Tomás Santa Coloma" w:date="2020-04-10T19:05:00Z">
        <w:r w:rsidR="00D30D6A">
          <w:rPr>
            <w:rFonts w:ascii="Times New Roman" w:hAnsi="Times New Roman" w:cs="Times New Roman"/>
            <w:sz w:val="24"/>
            <w:szCs w:val="24"/>
            <w:lang w:val="en-US"/>
          </w:rPr>
          <w:t>even with natural ventilation</w:t>
        </w:r>
        <w:r w:rsidR="00D30D6A" w:rsidRPr="00D30D6A">
          <w:rPr>
            <w:rFonts w:ascii="Times New Roman" w:hAnsi="Times New Roman" w:cs="Times New Roman"/>
            <w:sz w:val="24"/>
            <w:szCs w:val="24"/>
            <w:lang w:val="en-US"/>
          </w:rPr>
          <w:t xml:space="preserve"> </w:t>
        </w:r>
      </w:ins>
      <w:r w:rsidR="002E7C2C">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&lt;EndNote&gt;&lt;Cite&gt;&lt;Author&gt;Atkinson&lt;/Author&gt;&lt;Year&gt;2009&lt;/Year&gt;&lt;RecNum&gt;117&lt;/RecNum&gt;&lt;DisplayText&gt;[25]&lt;/DisplayText&gt;&lt;record&gt;&lt;rec-number&gt;117&lt;/rec-number&gt;&lt;foreign-keys&gt;&lt;key app="EN" db-id="0p5xvrtrx5wpa6e0zpsv2dvxxfr2wxz92ser"&gt;117&lt;/key&gt;&lt;/foreign-keys&gt;&lt;ref-type name="Generic"&gt;13&lt;/ref-type&gt;&lt;contributors&gt;&lt;authors&gt;&lt;author&gt;Atkinson, J.&lt;/author&gt;&lt;/authors&gt;&lt;/contributors&gt;&lt;titles&gt;&lt;title&gt;Natural Ventilation for Infection Control in Health-Care Settings, Geneva: World Health Organization&lt;/title&gt;&lt;/titles&gt;&lt;dates&gt;&lt;year&gt;2009&lt;/year&gt;&lt;/dates&gt;&lt;urls&gt;&lt;/urls&gt;&lt;/record&gt;&lt;/Cite&gt;&lt;/EndNote&gt;</w:instrText>
      </w:r>
      <w:r w:rsidR="002E7C2C">
        <w:rPr>
          <w:rFonts w:ascii="Times New Roman" w:hAnsi="Times New Roman" w:cs="Times New Roman"/>
          <w:sz w:val="24"/>
          <w:szCs w:val="24"/>
          <w:lang w:val="en-US"/>
        </w:rPr>
        <w:fldChar w:fldCharType="separate"/>
      </w:r>
      <w:r w:rsidR="003B684A">
        <w:rPr>
          <w:rFonts w:ascii="Times New Roman" w:hAnsi="Times New Roman" w:cs="Times New Roman"/>
          <w:noProof/>
          <w:sz w:val="24"/>
          <w:szCs w:val="24"/>
          <w:lang w:val="en-US"/>
        </w:rPr>
        <w:t>[</w:t>
      </w:r>
      <w:hyperlink w:anchor="_ENREF_25" w:tooltip="Atkinson, 2009 #117" w:history="1">
        <w:r w:rsidR="00225030">
          <w:rPr>
            <w:rFonts w:ascii="Times New Roman" w:hAnsi="Times New Roman" w:cs="Times New Roman"/>
            <w:noProof/>
            <w:sz w:val="24"/>
            <w:szCs w:val="24"/>
            <w:lang w:val="en-US"/>
          </w:rPr>
          <w:t>25</w:t>
        </w:r>
      </w:hyperlink>
      <w:r w:rsidR="003B684A">
        <w:rPr>
          <w:rFonts w:ascii="Times New Roman" w:hAnsi="Times New Roman" w:cs="Times New Roman"/>
          <w:noProof/>
          <w:sz w:val="24"/>
          <w:szCs w:val="24"/>
          <w:lang w:val="en-US"/>
        </w:rPr>
        <w:t>]</w:t>
      </w:r>
      <w:r w:rsidR="002E7C2C">
        <w:rPr>
          <w:rFonts w:ascii="Times New Roman" w:hAnsi="Times New Roman" w:cs="Times New Roman"/>
          <w:sz w:val="24"/>
          <w:szCs w:val="24"/>
          <w:lang w:val="en-US"/>
        </w:rPr>
        <w:fldChar w:fldCharType="end"/>
      </w:r>
      <w:ins w:id="382" w:author="Tomás Santa Coloma" w:date="2020-04-10T19:05:00Z">
        <w:r w:rsidR="00D30D6A">
          <w:rPr>
            <w:rFonts w:ascii="Times New Roman" w:hAnsi="Times New Roman" w:cs="Times New Roman"/>
            <w:sz w:val="24"/>
            <w:szCs w:val="24"/>
            <w:lang w:val="en-US"/>
          </w:rPr>
          <w:t xml:space="preserve">, </w:t>
        </w:r>
      </w:ins>
      <w:r w:rsidR="001872DE" w:rsidRPr="00D30D6A">
        <w:rPr>
          <w:rFonts w:ascii="Times New Roman" w:hAnsi="Times New Roman" w:cs="Times New Roman"/>
          <w:sz w:val="24"/>
          <w:szCs w:val="24"/>
          <w:lang w:val="en-US"/>
        </w:rPr>
        <w:t xml:space="preserve">the </w:t>
      </w:r>
      <w:r w:rsidR="00B93D2F" w:rsidRPr="00D30D6A">
        <w:rPr>
          <w:rFonts w:ascii="Times New Roman" w:hAnsi="Times New Roman" w:cs="Times New Roman"/>
          <w:sz w:val="24"/>
          <w:szCs w:val="24"/>
          <w:lang w:val="en-US"/>
        </w:rPr>
        <w:t xml:space="preserve">threshold </w:t>
      </w:r>
      <w:r w:rsidR="00FD39C8" w:rsidRPr="00D30D6A">
        <w:rPr>
          <w:rFonts w:ascii="Times New Roman" w:hAnsi="Times New Roman" w:cs="Times New Roman"/>
          <w:sz w:val="24"/>
          <w:szCs w:val="24"/>
          <w:lang w:val="en-US"/>
        </w:rPr>
        <w:t xml:space="preserve">value </w:t>
      </w:r>
      <w:r w:rsidR="001872DE" w:rsidRPr="00D30D6A">
        <w:rPr>
          <w:rFonts w:ascii="Times New Roman" w:hAnsi="Times New Roman" w:cs="Times New Roman"/>
          <w:sz w:val="24"/>
          <w:szCs w:val="24"/>
          <w:lang w:val="en-US"/>
        </w:rPr>
        <w:t xml:space="preserve">will never be reached. </w:t>
      </w:r>
      <w:r w:rsidR="00E31BC1" w:rsidRPr="00D30D6A">
        <w:rPr>
          <w:rFonts w:ascii="Times New Roman" w:hAnsi="Times New Roman" w:cs="Times New Roman"/>
          <w:sz w:val="24"/>
          <w:szCs w:val="24"/>
          <w:lang w:val="en-US"/>
        </w:rPr>
        <w:t xml:space="preserve">Of course, the use of full protection is mandatory in cases in which the disease can produce aerosolized viruses. This is </w:t>
      </w:r>
      <w:proofErr w:type="gramStart"/>
      <w:r w:rsidR="00E31BC1" w:rsidRPr="00D30D6A">
        <w:rPr>
          <w:rFonts w:ascii="Times New Roman" w:hAnsi="Times New Roman" w:cs="Times New Roman"/>
          <w:sz w:val="24"/>
          <w:szCs w:val="24"/>
          <w:lang w:val="en-US"/>
        </w:rPr>
        <w:t>probably the</w:t>
      </w:r>
      <w:proofErr w:type="gramEnd"/>
      <w:r w:rsidR="00E31BC1" w:rsidRPr="00D30D6A">
        <w:rPr>
          <w:rFonts w:ascii="Times New Roman" w:hAnsi="Times New Roman" w:cs="Times New Roman"/>
          <w:sz w:val="24"/>
          <w:szCs w:val="24"/>
          <w:lang w:val="en-US"/>
        </w:rPr>
        <w:t xml:space="preserve"> reason why so many doctors were infected with COV-2 in Italy and Spain. The warning from </w:t>
      </w:r>
      <w:ins w:id="383" w:author="Tomás Santa Coloma" w:date="2020-04-12T00:09:00Z">
        <w:r w:rsidR="005C6146">
          <w:rPr>
            <w:rFonts w:ascii="Times New Roman" w:hAnsi="Times New Roman" w:cs="Times New Roman"/>
            <w:sz w:val="24"/>
            <w:szCs w:val="24"/>
            <w:lang w:val="en-US"/>
          </w:rPr>
          <w:t xml:space="preserve">the </w:t>
        </w:r>
      </w:ins>
      <w:r w:rsidR="00E31BC1" w:rsidRPr="00D30D6A">
        <w:rPr>
          <w:rFonts w:ascii="Times New Roman" w:hAnsi="Times New Roman" w:cs="Times New Roman"/>
          <w:sz w:val="24"/>
          <w:szCs w:val="24"/>
          <w:lang w:val="en-US"/>
        </w:rPr>
        <w:t>WHO was late and ambiguous</w:t>
      </w:r>
      <w:proofErr w:type="gramStart"/>
      <w:r w:rsidR="00E31BC1" w:rsidRPr="00D30D6A">
        <w:rPr>
          <w:rFonts w:ascii="Times New Roman" w:hAnsi="Times New Roman" w:cs="Times New Roman"/>
          <w:sz w:val="24"/>
          <w:szCs w:val="24"/>
          <w:lang w:val="en-US"/>
        </w:rPr>
        <w:t>.</w:t>
      </w:r>
      <w:r w:rsidR="00D10C0C" w:rsidRPr="00D30D6A">
        <w:rPr>
          <w:rFonts w:ascii="Times New Roman" w:hAnsi="Times New Roman" w:cs="Times New Roman"/>
          <w:sz w:val="24"/>
          <w:szCs w:val="24"/>
          <w:lang w:val="en-US"/>
        </w:rPr>
        <w:t xml:space="preserve"> </w:t>
      </w:r>
      <w:r w:rsidR="00D83A91" w:rsidRPr="00D30D6A">
        <w:rPr>
          <w:rFonts w:ascii="Times New Roman" w:hAnsi="Times New Roman" w:cs="Times New Roman"/>
          <w:sz w:val="24"/>
          <w:szCs w:val="24"/>
          <w:lang w:val="en-US"/>
        </w:rPr>
        <w:t xml:space="preserve"> </w:t>
      </w:r>
      <w:proofErr w:type="gramEnd"/>
      <w:r w:rsidR="00D83A91" w:rsidRPr="00D30D6A">
        <w:rPr>
          <w:rFonts w:ascii="Times New Roman" w:hAnsi="Times New Roman" w:cs="Times New Roman"/>
          <w:sz w:val="24"/>
          <w:szCs w:val="24"/>
          <w:lang w:val="en-US"/>
        </w:rPr>
        <w:t>Until we have enough evidence, we should protect the health personnel assuming that the virus is highly aerosolized and infective in ICUs or places with many potentially infected people. Again, the burden of proof should be inverted here.</w:t>
      </w:r>
    </w:p>
    <w:p w14:paraId="3951B02C" w14:textId="6DE08B9A" w:rsidR="00B2484C" w:rsidRPr="002E7C2C" w:rsidRDefault="00B2484C" w:rsidP="00FA10C1">
      <w:pPr>
        <w:jc w:val="both"/>
        <w:rPr>
          <w:rFonts w:ascii="Times New Roman" w:hAnsi="Times New Roman" w:cs="Times New Roman"/>
          <w:sz w:val="24"/>
          <w:szCs w:val="24"/>
          <w:lang w:val="en-US"/>
        </w:rPr>
      </w:pPr>
    </w:p>
    <w:p w14:paraId="71AC7D35" w14:textId="38E4F4DA" w:rsidR="00721C04" w:rsidRPr="002E7C2C" w:rsidRDefault="00141891" w:rsidP="00FA10C1">
      <w:pPr>
        <w:jc w:val="both"/>
        <w:rPr>
          <w:rFonts w:ascii="Times New Roman" w:hAnsi="Times New Roman" w:cs="Times New Roman"/>
          <w:i/>
          <w:iCs/>
          <w:sz w:val="24"/>
          <w:szCs w:val="24"/>
          <w:lang w:val="en-US"/>
        </w:rPr>
      </w:pPr>
      <w:r w:rsidRPr="002E7C2C">
        <w:rPr>
          <w:rFonts w:ascii="Times New Roman" w:hAnsi="Times New Roman" w:cs="Times New Roman"/>
          <w:i/>
          <w:iCs/>
          <w:sz w:val="24"/>
          <w:szCs w:val="24"/>
          <w:lang w:val="en-US"/>
        </w:rPr>
        <w:t>The</w:t>
      </w:r>
      <w:r w:rsidR="00F7139C" w:rsidRPr="002E7C2C">
        <w:rPr>
          <w:rFonts w:ascii="Times New Roman" w:hAnsi="Times New Roman" w:cs="Times New Roman"/>
          <w:i/>
          <w:iCs/>
          <w:sz w:val="24"/>
          <w:szCs w:val="24"/>
          <w:lang w:val="en-US"/>
        </w:rPr>
        <w:t xml:space="preserve"> i</w:t>
      </w:r>
      <w:r w:rsidR="00721C04" w:rsidRPr="002E7C2C">
        <w:rPr>
          <w:rFonts w:ascii="Times New Roman" w:hAnsi="Times New Roman" w:cs="Times New Roman"/>
          <w:i/>
          <w:iCs/>
          <w:sz w:val="24"/>
          <w:szCs w:val="24"/>
          <w:lang w:val="en-US"/>
        </w:rPr>
        <w:t xml:space="preserve">ntestinal </w:t>
      </w:r>
      <w:r w:rsidRPr="002E7C2C">
        <w:rPr>
          <w:rFonts w:ascii="Times New Roman" w:hAnsi="Times New Roman" w:cs="Times New Roman"/>
          <w:i/>
          <w:iCs/>
          <w:sz w:val="24"/>
          <w:szCs w:val="24"/>
          <w:lang w:val="en-US"/>
        </w:rPr>
        <w:t>pathway</w:t>
      </w:r>
    </w:p>
    <w:p w14:paraId="116484C4" w14:textId="54846894" w:rsidR="004A0619" w:rsidRPr="002E7C2C" w:rsidRDefault="004A0619" w:rsidP="004A0619">
      <w:pPr>
        <w:ind w:firstLine="284"/>
        <w:jc w:val="both"/>
        <w:rPr>
          <w:ins w:id="384" w:author="Tomás Santa Coloma" w:date="2020-04-11T18:49:00Z"/>
          <w:rFonts w:ascii="Times New Roman" w:hAnsi="Times New Roman" w:cs="Times New Roman"/>
          <w:sz w:val="24"/>
          <w:szCs w:val="24"/>
          <w:lang w:val="en-US"/>
        </w:rPr>
      </w:pPr>
      <w:r w:rsidRPr="00EE2544">
        <w:rPr>
          <w:rFonts w:ascii="Times New Roman" w:hAnsi="Times New Roman" w:cs="Times New Roman"/>
          <w:i/>
          <w:iCs/>
          <w:noProof/>
          <w:sz w:val="24"/>
          <w:szCs w:val="24"/>
          <w:lang w:val="en-US"/>
        </w:rPr>
        <w:lastRenderedPageBreak/>
        <w:drawing>
          <wp:anchor distT="0" distB="0" distL="114300" distR="114300" simplePos="0" relativeHeight="251661312" behindDoc="0" locked="0" layoutInCell="1" allowOverlap="1" wp14:anchorId="284D290B" wp14:editId="477B6815">
            <wp:simplePos x="0" y="0"/>
            <wp:positionH relativeFrom="margin">
              <wp:align>center</wp:align>
            </wp:positionH>
            <wp:positionV relativeFrom="paragraph">
              <wp:posOffset>2039836</wp:posOffset>
            </wp:positionV>
            <wp:extent cx="4882551" cy="3432256"/>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2551" cy="3432256"/>
                    </a:xfrm>
                    <a:prstGeom prst="rect">
                      <a:avLst/>
                    </a:prstGeom>
                    <a:noFill/>
                    <a:ln>
                      <a:noFill/>
                    </a:ln>
                  </pic:spPr>
                </pic:pic>
              </a:graphicData>
            </a:graphic>
          </wp:anchor>
        </w:drawing>
      </w:r>
      <w:r w:rsidR="00A97FEC" w:rsidRPr="002E7C2C">
        <w:rPr>
          <w:rFonts w:ascii="Times New Roman" w:hAnsi="Times New Roman" w:cs="Times New Roman"/>
          <w:sz w:val="24"/>
          <w:szCs w:val="24"/>
          <w:lang w:val="en-US"/>
        </w:rPr>
        <w:t>One of the most stud</w:t>
      </w:r>
      <w:ins w:id="385" w:author="Tomás Santa Coloma" w:date="2020-04-12T00:09:00Z">
        <w:r w:rsidR="009E5CF9">
          <w:rPr>
            <w:rFonts w:ascii="Times New Roman" w:hAnsi="Times New Roman" w:cs="Times New Roman"/>
            <w:sz w:val="24"/>
            <w:szCs w:val="24"/>
            <w:lang w:val="en-US"/>
          </w:rPr>
          <w:t>ied</w:t>
        </w:r>
      </w:ins>
      <w:del w:id="386" w:author="Tomás Santa Coloma" w:date="2020-04-12T00:09:00Z">
        <w:r w:rsidR="00A97FEC" w:rsidRPr="002E7C2C" w:rsidDel="009E5CF9">
          <w:rPr>
            <w:rFonts w:ascii="Times New Roman" w:hAnsi="Times New Roman" w:cs="Times New Roman"/>
            <w:sz w:val="24"/>
            <w:szCs w:val="24"/>
            <w:lang w:val="en-US"/>
          </w:rPr>
          <w:delText>y</w:delText>
        </w:r>
      </w:del>
      <w:r w:rsidR="00A97FEC" w:rsidRPr="002E7C2C">
        <w:rPr>
          <w:rFonts w:ascii="Times New Roman" w:hAnsi="Times New Roman" w:cs="Times New Roman"/>
          <w:sz w:val="24"/>
          <w:szCs w:val="24"/>
          <w:lang w:val="en-US"/>
        </w:rPr>
        <w:t xml:space="preserve"> receptor</w:t>
      </w:r>
      <w:r w:rsidR="009279D9" w:rsidRPr="002E7C2C">
        <w:rPr>
          <w:rFonts w:ascii="Times New Roman" w:hAnsi="Times New Roman" w:cs="Times New Roman"/>
          <w:sz w:val="24"/>
          <w:szCs w:val="24"/>
          <w:lang w:val="en-US"/>
        </w:rPr>
        <w:t>s</w:t>
      </w:r>
      <w:r w:rsidR="00A97FEC" w:rsidRPr="002E7C2C">
        <w:rPr>
          <w:rFonts w:ascii="Times New Roman" w:hAnsi="Times New Roman" w:cs="Times New Roman"/>
          <w:sz w:val="24"/>
          <w:szCs w:val="24"/>
          <w:lang w:val="en-US"/>
        </w:rPr>
        <w:t xml:space="preserve"> for coronaviruses is the angiotensin</w:t>
      </w:r>
      <w:r w:rsidR="00EC1AB1" w:rsidRPr="002E7C2C">
        <w:rPr>
          <w:rFonts w:ascii="Times New Roman" w:hAnsi="Times New Roman" w:cs="Times New Roman"/>
          <w:sz w:val="24"/>
          <w:szCs w:val="24"/>
          <w:lang w:val="en-US"/>
        </w:rPr>
        <w:t xml:space="preserve"> I </w:t>
      </w:r>
      <w:r w:rsidR="00A97FEC" w:rsidRPr="002E7C2C">
        <w:rPr>
          <w:rFonts w:ascii="Times New Roman" w:hAnsi="Times New Roman" w:cs="Times New Roman"/>
          <w:sz w:val="24"/>
          <w:szCs w:val="24"/>
          <w:lang w:val="en-US"/>
        </w:rPr>
        <w:t xml:space="preserve">converting enzyme </w:t>
      </w:r>
      <w:r w:rsidR="00EC1AB1" w:rsidRPr="002E7C2C">
        <w:rPr>
          <w:rFonts w:ascii="Times New Roman" w:hAnsi="Times New Roman" w:cs="Times New Roman"/>
          <w:sz w:val="24"/>
          <w:szCs w:val="24"/>
          <w:lang w:val="en-US"/>
        </w:rPr>
        <w:t>2 (</w:t>
      </w:r>
      <w:proofErr w:type="spellStart"/>
      <w:r w:rsidR="00A97FEC" w:rsidRPr="002E7C2C">
        <w:rPr>
          <w:rFonts w:ascii="Times New Roman" w:hAnsi="Times New Roman" w:cs="Times New Roman"/>
          <w:sz w:val="24"/>
          <w:szCs w:val="24"/>
          <w:lang w:val="en-US"/>
        </w:rPr>
        <w:t>ACE2</w:t>
      </w:r>
      <w:proofErr w:type="spellEnd"/>
      <w:r w:rsidR="00EC1AB1" w:rsidRPr="002E7C2C">
        <w:rPr>
          <w:rFonts w:ascii="Times New Roman" w:hAnsi="Times New Roman" w:cs="Times New Roman"/>
          <w:sz w:val="24"/>
          <w:szCs w:val="24"/>
          <w:lang w:val="en-US"/>
        </w:rPr>
        <w:t>)</w:t>
      </w:r>
      <w:r w:rsidR="00282ADD" w:rsidRPr="00EE2544">
        <w:rPr>
          <w:rFonts w:ascii="Times New Roman" w:hAnsi="Times New Roman" w:cs="Times New Roman"/>
          <w:sz w:val="24"/>
          <w:szCs w:val="24"/>
          <w:lang w:val="en-US"/>
        </w:rPr>
        <w:fldChar w:fldCharType="begin">
          <w:fldData xml:space="preserve">PEVuZE5vdGU+PENpdGU+PEF1dGhvcj5DaGVuZzwvQXV0aG9yPjxZZWFyPjIwMjA8L1llYXI+PFJl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</w:fldData>
        </w:fldChar>
      </w:r>
      <w:r w:rsidR="003B684A">
        <w:rPr>
          <w:rFonts w:ascii="Times New Roman" w:hAnsi="Times New Roman" w:cs="Times New Roman"/>
          <w:sz w:val="24"/>
          <w:szCs w:val="24"/>
          <w:lang w:val="en-US"/>
        </w:rPr>
        <w:instrText xml:space="preserve"> ADDIN EN.CITE </w:instrText>
      </w:r>
      <w:r w:rsidR="003B684A">
        <w:rPr>
          <w:rFonts w:ascii="Times New Roman" w:hAnsi="Times New Roman" w:cs="Times New Roman"/>
          <w:sz w:val="24"/>
          <w:szCs w:val="24"/>
          <w:lang w:val="en-US"/>
        </w:rPr>
        <w:fldChar w:fldCharType="begin">
          <w:fldData xml:space="preserve">PEVuZE5vdGU+PENpdGU+PEF1dGhvcj5DaGVuZzwvQXV0aG9yPjxZZWFyPjIwMjA8L1llYXI+PFJl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</w:fldData>
        </w:fldChar>
      </w:r>
      <w:r w:rsidR="003B684A">
        <w:rPr>
          <w:rFonts w:ascii="Times New Roman" w:hAnsi="Times New Roman" w:cs="Times New Roman"/>
          <w:sz w:val="24"/>
          <w:szCs w:val="24"/>
          <w:lang w:val="en-US"/>
        </w:rPr>
        <w:instrText xml:space="preserve"> ADDIN EN.CITE.DATA </w:instrText>
      </w:r>
      <w:r w:rsidR="003B684A">
        <w:rPr>
          <w:rFonts w:ascii="Times New Roman" w:hAnsi="Times New Roman" w:cs="Times New Roman"/>
          <w:sz w:val="24"/>
          <w:szCs w:val="24"/>
          <w:lang w:val="en-US"/>
        </w:rPr>
      </w:r>
      <w:r w:rsidR="003B684A">
        <w:rPr>
          <w:rFonts w:ascii="Times New Roman" w:hAnsi="Times New Roman" w:cs="Times New Roman"/>
          <w:sz w:val="24"/>
          <w:szCs w:val="24"/>
          <w:lang w:val="en-US"/>
        </w:rPr>
        <w:fldChar w:fldCharType="end"/>
      </w:r>
      <w:r w:rsidR="00282ADD" w:rsidRPr="00EE2544">
        <w:rPr>
          <w:rFonts w:ascii="Times New Roman" w:hAnsi="Times New Roman" w:cs="Times New Roman"/>
          <w:sz w:val="24"/>
          <w:szCs w:val="24"/>
          <w:lang w:val="en-US"/>
          <w:rPrChange w:id="387" w:author="Tomás Santa Coloma" w:date="2020-04-10T09:40:00Z">
            <w:rPr>
              <w:rFonts w:ascii="Times New Roman" w:hAnsi="Times New Roman" w:cs="Times New Roman"/>
              <w:sz w:val="24"/>
              <w:szCs w:val="24"/>
              <w:lang w:val="en-US"/>
            </w:rPr>
          </w:rPrChange>
        </w:rPr>
      </w:r>
      <w:r w:rsidR="00282ADD" w:rsidRPr="00EE2544">
        <w:rPr>
          <w:rFonts w:ascii="Times New Roman" w:hAnsi="Times New Roman" w:cs="Times New Roman"/>
          <w:sz w:val="24"/>
          <w:szCs w:val="24"/>
          <w:lang w:val="en-US"/>
          <w:rPrChange w:id="388" w:author="Tomás Santa Coloma" w:date="2020-04-10T09:40:00Z">
            <w:rPr>
              <w:rFonts w:ascii="Times New Roman" w:hAnsi="Times New Roman" w:cs="Times New Roman"/>
              <w:sz w:val="24"/>
              <w:szCs w:val="24"/>
              <w:lang w:val="en-US"/>
            </w:rPr>
          </w:rPrChange>
        </w:rPr>
        <w:fldChar w:fldCharType="separate"/>
      </w:r>
      <w:r w:rsidR="003B684A">
        <w:rPr>
          <w:rFonts w:ascii="Times New Roman" w:hAnsi="Times New Roman" w:cs="Times New Roman"/>
          <w:noProof/>
          <w:sz w:val="24"/>
          <w:szCs w:val="24"/>
          <w:lang w:val="en-US"/>
        </w:rPr>
        <w:t>[</w:t>
      </w:r>
      <w:hyperlink w:anchor="_ENREF_26" w:tooltip="Cheng, 2020 #57" w:history="1">
        <w:r w:rsidR="00225030">
          <w:rPr>
            <w:rFonts w:ascii="Times New Roman" w:hAnsi="Times New Roman" w:cs="Times New Roman"/>
            <w:noProof/>
            <w:sz w:val="24"/>
            <w:szCs w:val="24"/>
            <w:lang w:val="en-US"/>
          </w:rPr>
          <w:t>26-30</w:t>
        </w:r>
      </w:hyperlink>
      <w:r w:rsidR="003B684A">
        <w:rPr>
          <w:rFonts w:ascii="Times New Roman" w:hAnsi="Times New Roman" w:cs="Times New Roman"/>
          <w:noProof/>
          <w:sz w:val="24"/>
          <w:szCs w:val="24"/>
          <w:lang w:val="en-US"/>
        </w:rPr>
        <w:t>]</w:t>
      </w:r>
      <w:r w:rsidR="00282ADD" w:rsidRPr="00EE2544">
        <w:rPr>
          <w:rFonts w:ascii="Times New Roman" w:hAnsi="Times New Roman" w:cs="Times New Roman"/>
          <w:sz w:val="24"/>
          <w:szCs w:val="24"/>
          <w:lang w:val="en-US"/>
        </w:rPr>
        <w:fldChar w:fldCharType="end"/>
      </w:r>
      <w:r w:rsidR="00A97FEC" w:rsidRPr="00EE2544">
        <w:rPr>
          <w:rFonts w:ascii="Times New Roman" w:hAnsi="Times New Roman" w:cs="Times New Roman"/>
          <w:sz w:val="24"/>
          <w:szCs w:val="24"/>
          <w:lang w:val="en-US"/>
        </w:rPr>
        <w:t>.  Angiotensin was first discover</w:t>
      </w:r>
      <w:r w:rsidR="009279D9" w:rsidRPr="00EE2544">
        <w:rPr>
          <w:rFonts w:ascii="Times New Roman" w:hAnsi="Times New Roman" w:cs="Times New Roman"/>
          <w:sz w:val="24"/>
          <w:szCs w:val="24"/>
          <w:lang w:val="en-US"/>
        </w:rPr>
        <w:t>ed</w:t>
      </w:r>
      <w:r w:rsidR="00A97FEC" w:rsidRPr="00EE2544">
        <w:rPr>
          <w:rFonts w:ascii="Times New Roman" w:hAnsi="Times New Roman" w:cs="Times New Roman"/>
          <w:sz w:val="24"/>
          <w:szCs w:val="24"/>
          <w:lang w:val="en-US"/>
        </w:rPr>
        <w:t xml:space="preserve"> in Argentina</w:t>
      </w:r>
      <w:r w:rsidR="00D83A91" w:rsidRPr="00EE2544">
        <w:rPr>
          <w:rFonts w:ascii="Times New Roman" w:hAnsi="Times New Roman" w:cs="Times New Roman"/>
          <w:sz w:val="24"/>
          <w:szCs w:val="24"/>
          <w:lang w:val="en-US"/>
        </w:rPr>
        <w:t xml:space="preserve"> by Luis F. Leloir and colleagues,</w:t>
      </w:r>
      <w:r w:rsidR="00A97FEC" w:rsidRPr="00042762">
        <w:rPr>
          <w:rFonts w:ascii="Times New Roman" w:hAnsi="Times New Roman" w:cs="Times New Roman"/>
          <w:sz w:val="24"/>
          <w:szCs w:val="24"/>
          <w:lang w:val="en-US"/>
        </w:rPr>
        <w:t xml:space="preserve"> </w:t>
      </w:r>
      <w:ins w:id="389" w:author="Tomás Santa Coloma" w:date="2020-04-12T00:10:00Z">
        <w:r w:rsidR="00442C62">
          <w:rPr>
            <w:rFonts w:ascii="Times New Roman" w:hAnsi="Times New Roman" w:cs="Times New Roman"/>
            <w:sz w:val="24"/>
            <w:szCs w:val="24"/>
            <w:lang w:val="en-US"/>
          </w:rPr>
          <w:t>at</w:t>
        </w:r>
      </w:ins>
      <w:del w:id="390" w:author="Tomás Santa Coloma" w:date="2020-04-12T00:10:00Z">
        <w:r w:rsidR="00A97FEC" w:rsidRPr="00042762" w:rsidDel="00442C62">
          <w:rPr>
            <w:rFonts w:ascii="Times New Roman" w:hAnsi="Times New Roman" w:cs="Times New Roman"/>
            <w:sz w:val="24"/>
            <w:szCs w:val="24"/>
            <w:lang w:val="en-US"/>
          </w:rPr>
          <w:delText>in</w:delText>
        </w:r>
      </w:del>
      <w:r w:rsidR="00A97FEC" w:rsidRPr="00042762">
        <w:rPr>
          <w:rFonts w:ascii="Times New Roman" w:hAnsi="Times New Roman" w:cs="Times New Roman"/>
          <w:sz w:val="24"/>
          <w:szCs w:val="24"/>
          <w:lang w:val="en-US"/>
        </w:rPr>
        <w:t xml:space="preserve"> the Institute of Bernardo A. Houssay (see </w:t>
      </w:r>
      <w:r w:rsidR="00EC1AB1" w:rsidRPr="005F4180">
        <w:rPr>
          <w:rFonts w:ascii="Times New Roman" w:hAnsi="Times New Roman" w:cs="Times New Roman"/>
          <w:sz w:val="24"/>
          <w:szCs w:val="24"/>
          <w:lang w:val="en-US"/>
        </w:rPr>
        <w:t>a brief descri</w:t>
      </w:r>
      <w:r w:rsidR="00EC1AB1" w:rsidRPr="00B822E1">
        <w:rPr>
          <w:rFonts w:ascii="Times New Roman" w:hAnsi="Times New Roman" w:cs="Times New Roman"/>
          <w:sz w:val="24"/>
          <w:szCs w:val="24"/>
          <w:lang w:val="en-US"/>
        </w:rPr>
        <w:t xml:space="preserve">ption in </w:t>
      </w:r>
      <w:r w:rsidR="00282ADD" w:rsidRPr="00EE2544">
        <w:rPr>
          <w:rFonts w:ascii="Times New Roman" w:hAnsi="Times New Roman" w:cs="Times New Roman"/>
          <w:sz w:val="24"/>
          <w:szCs w:val="24"/>
          <w:lang w:val="en-US"/>
        </w:rPr>
        <w:fldChar w:fldCharType="begin"/>
      </w:r>
      <w:r w:rsidR="003B684A">
        <w:rPr>
          <w:rFonts w:ascii="Times New Roman" w:hAnsi="Times New Roman" w:cs="Times New Roman"/>
          <w:sz w:val="24"/>
          <w:szCs w:val="24"/>
          <w:lang w:val="en-US"/>
        </w:rPr>
        <w:instrText xml:space="preserve"> ADDIN EN.CITE &lt;EndNote&gt;&lt;Cite&gt;&lt;Author&gt;Valdivieso&lt;/Author&gt;&lt;Year&gt;2019&lt;/Year&gt;&lt;RecNum&gt;2&lt;/RecNum&gt;&lt;DisplayText&gt;[31]&lt;/DisplayText&gt;&lt;record&gt;&lt;rec-number&gt;2&lt;/rec-number&gt;&lt;foreign-keys&gt;&lt;key app="EN" db-id="0p5xvrtrx5wpa6e0zpsv2dvxxfr2wxz92ser"&gt;2&lt;/key&gt;&lt;/foreign-keys&gt;&lt;ref-type name="Journal Article"&gt;17&lt;/ref-type&gt;&lt;contributors&gt;&lt;authors&gt;&lt;author&gt;Valdivieso, A. G.&lt;/author&gt;&lt;author&gt;Santa-Coloma, T. A.&lt;/author&gt;&lt;/authors&gt;&lt;/contributors&gt;&lt;auth-address&gt;Laboratory of Cellular and Molecular Biology, Institute for Biomedical Research (BIOMED), School of Medical Sciences, Pontifical Catholic University of Argentina, Buenos Aires 1107, Argentina.&amp;#xD;The National Scientific and Technical Research Council of Argentina (CONICET), Buenos Aires 1107, Argentina.&lt;/auth-address&gt;&lt;titles&gt;&lt;title&gt;The chloride anion as a signalling effector&lt;/title&gt;&lt;secondary-title&gt;Biol Rev Camb Philos Soc&lt;/secondary-title&gt;&lt;alt-title&gt;Biological reviews of the Cambridge Philosophical Society&lt;/alt-title&gt;&lt;/titles&gt;&lt;pages&gt;1839-1856&lt;/pages&gt;&lt;volume&gt;94&lt;/volume&gt;&lt;number&gt;5&lt;/number&gt;&lt;dates&gt;&lt;year&gt;2019&lt;/year&gt;&lt;pub-dates&gt;&lt;date&gt;Oct&lt;/date&gt;&lt;/pub-dates&gt;&lt;/dates&gt;&lt;isbn&gt;1469-185X (Electronic)&amp;#xD;0006-3231 (Linking)&lt;/isbn&gt;&lt;accession-num&gt;31231963&lt;/accession-num&gt;&lt;urls&gt;&lt;related-urls&gt;&lt;url&gt;http://www.ncbi.nlm.nih.gov/pubmed/31231963&lt;/url&gt;&lt;/related-urls&gt;&lt;/urls&gt;&lt;electronic-resource-num&gt;10.1111/brv.12536&lt;/electronic-resource-num&gt;&lt;/record&gt;&lt;/Cite&gt;&lt;/EndNote&gt;</w:instrText>
      </w:r>
      <w:r w:rsidR="00282ADD" w:rsidRPr="00EE2544">
        <w:rPr>
          <w:rFonts w:ascii="Times New Roman" w:hAnsi="Times New Roman" w:cs="Times New Roman"/>
          <w:sz w:val="24"/>
          <w:szCs w:val="24"/>
          <w:lang w:val="en-US"/>
          <w:rPrChange w:id="391" w:author="Tomás Santa Coloma" w:date="2020-04-10T09:40:00Z">
            <w:rPr>
              <w:rFonts w:ascii="Times New Roman" w:hAnsi="Times New Roman" w:cs="Times New Roman"/>
              <w:sz w:val="24"/>
              <w:szCs w:val="24"/>
              <w:lang w:val="en-US"/>
            </w:rPr>
          </w:rPrChange>
        </w:rPr>
        <w:fldChar w:fldCharType="separate"/>
      </w:r>
      <w:r w:rsidR="003B684A">
        <w:rPr>
          <w:rFonts w:ascii="Times New Roman" w:hAnsi="Times New Roman" w:cs="Times New Roman"/>
          <w:noProof/>
          <w:sz w:val="24"/>
          <w:szCs w:val="24"/>
          <w:lang w:val="en-US"/>
        </w:rPr>
        <w:t>[</w:t>
      </w:r>
      <w:hyperlink w:anchor="_ENREF_31" w:tooltip="Valdivieso, 2019 #2" w:history="1">
        <w:r w:rsidR="00225030">
          <w:rPr>
            <w:rFonts w:ascii="Times New Roman" w:hAnsi="Times New Roman" w:cs="Times New Roman"/>
            <w:noProof/>
            <w:sz w:val="24"/>
            <w:szCs w:val="24"/>
            <w:lang w:val="en-US"/>
          </w:rPr>
          <w:t>31</w:t>
        </w:r>
      </w:hyperlink>
      <w:r w:rsidR="003B684A">
        <w:rPr>
          <w:rFonts w:ascii="Times New Roman" w:hAnsi="Times New Roman" w:cs="Times New Roman"/>
          <w:noProof/>
          <w:sz w:val="24"/>
          <w:szCs w:val="24"/>
          <w:lang w:val="en-US"/>
        </w:rPr>
        <w:t>]</w:t>
      </w:r>
      <w:r w:rsidR="00282ADD" w:rsidRPr="00EE2544">
        <w:rPr>
          <w:rFonts w:ascii="Times New Roman" w:hAnsi="Times New Roman" w:cs="Times New Roman"/>
          <w:sz w:val="24"/>
          <w:szCs w:val="24"/>
          <w:lang w:val="en-US"/>
        </w:rPr>
        <w:fldChar w:fldCharType="end"/>
      </w:r>
      <w:r w:rsidR="00EC1AB1" w:rsidRPr="00EE2544">
        <w:rPr>
          <w:rFonts w:ascii="Times New Roman" w:hAnsi="Times New Roman" w:cs="Times New Roman"/>
          <w:sz w:val="24"/>
          <w:szCs w:val="24"/>
          <w:lang w:val="en-US"/>
        </w:rPr>
        <w:t xml:space="preserve">). </w:t>
      </w:r>
      <w:r w:rsidR="00FA2B20" w:rsidRPr="00EE2544">
        <w:rPr>
          <w:rFonts w:ascii="Times New Roman" w:hAnsi="Times New Roman" w:cs="Times New Roman"/>
          <w:sz w:val="24"/>
          <w:szCs w:val="24"/>
          <w:lang w:val="en-US"/>
        </w:rPr>
        <w:t xml:space="preserve">As shown in Figure 2, the expression of </w:t>
      </w:r>
      <w:proofErr w:type="spellStart"/>
      <w:r w:rsidR="00FA2B20" w:rsidRPr="00EE2544">
        <w:rPr>
          <w:rFonts w:ascii="Times New Roman" w:hAnsi="Times New Roman" w:cs="Times New Roman"/>
          <w:sz w:val="24"/>
          <w:szCs w:val="24"/>
          <w:lang w:val="en-US"/>
        </w:rPr>
        <w:t>ACE2</w:t>
      </w:r>
      <w:proofErr w:type="spellEnd"/>
      <w:r w:rsidR="00FA2B20" w:rsidRPr="00EE2544">
        <w:rPr>
          <w:rFonts w:ascii="Times New Roman" w:hAnsi="Times New Roman" w:cs="Times New Roman"/>
          <w:sz w:val="24"/>
          <w:szCs w:val="24"/>
          <w:lang w:val="en-US"/>
        </w:rPr>
        <w:t xml:space="preserve"> in </w:t>
      </w:r>
      <w:r w:rsidR="003F67B9" w:rsidRPr="00EE2544">
        <w:rPr>
          <w:rFonts w:ascii="Times New Roman" w:hAnsi="Times New Roman" w:cs="Times New Roman"/>
          <w:sz w:val="24"/>
          <w:szCs w:val="24"/>
          <w:lang w:val="en-US"/>
        </w:rPr>
        <w:t xml:space="preserve">the </w:t>
      </w:r>
      <w:r w:rsidR="00FA2B20" w:rsidRPr="00EE2544">
        <w:rPr>
          <w:rFonts w:ascii="Times New Roman" w:hAnsi="Times New Roman" w:cs="Times New Roman"/>
          <w:sz w:val="24"/>
          <w:szCs w:val="24"/>
          <w:lang w:val="en-US"/>
        </w:rPr>
        <w:t xml:space="preserve">small </w:t>
      </w:r>
      <w:r w:rsidR="00A52B35" w:rsidRPr="00EE2544">
        <w:rPr>
          <w:rFonts w:ascii="Times New Roman" w:hAnsi="Times New Roman" w:cs="Times New Roman"/>
          <w:sz w:val="24"/>
          <w:szCs w:val="24"/>
          <w:lang w:val="en-US"/>
        </w:rPr>
        <w:t>intestine</w:t>
      </w:r>
      <w:r w:rsidR="00FA2B20" w:rsidRPr="00FF742C">
        <w:rPr>
          <w:rFonts w:ascii="Times New Roman" w:hAnsi="Times New Roman" w:cs="Times New Roman"/>
          <w:sz w:val="24"/>
          <w:szCs w:val="24"/>
          <w:lang w:val="en-US"/>
        </w:rPr>
        <w:t xml:space="preserve"> and duodenum is several</w:t>
      </w:r>
      <w:r w:rsidR="003F67B9" w:rsidRPr="00947CB7">
        <w:rPr>
          <w:rFonts w:ascii="Times New Roman" w:hAnsi="Times New Roman" w:cs="Times New Roman"/>
          <w:sz w:val="24"/>
          <w:szCs w:val="24"/>
          <w:lang w:val="en-US"/>
        </w:rPr>
        <w:t>-</w:t>
      </w:r>
      <w:r w:rsidR="00A52B35" w:rsidRPr="00947CB7">
        <w:rPr>
          <w:rFonts w:ascii="Times New Roman" w:hAnsi="Times New Roman" w:cs="Times New Roman"/>
          <w:sz w:val="24"/>
          <w:szCs w:val="24"/>
          <w:lang w:val="en-US"/>
        </w:rPr>
        <w:t>fold</w:t>
      </w:r>
      <w:r w:rsidR="00FA2B20" w:rsidRPr="00042762">
        <w:rPr>
          <w:rFonts w:ascii="Times New Roman" w:hAnsi="Times New Roman" w:cs="Times New Roman"/>
          <w:sz w:val="24"/>
          <w:szCs w:val="24"/>
          <w:lang w:val="en-US"/>
        </w:rPr>
        <w:t xml:space="preserve"> </w:t>
      </w:r>
      <w:del w:id="392" w:author="Tomás Santa Coloma" w:date="2020-04-11T14:42:00Z">
        <w:r w:rsidR="00FA2B20" w:rsidRPr="00042762" w:rsidDel="008F1277">
          <w:rPr>
            <w:rFonts w:ascii="Times New Roman" w:hAnsi="Times New Roman" w:cs="Times New Roman"/>
            <w:sz w:val="24"/>
            <w:szCs w:val="24"/>
            <w:lang w:val="en-US"/>
          </w:rPr>
          <w:delText xml:space="preserve">(~80-fold) </w:delText>
        </w:r>
      </w:del>
      <w:r w:rsidR="00FA2B20" w:rsidRPr="00042762">
        <w:rPr>
          <w:rFonts w:ascii="Times New Roman" w:hAnsi="Times New Roman" w:cs="Times New Roman"/>
          <w:sz w:val="24"/>
          <w:szCs w:val="24"/>
          <w:lang w:val="en-US"/>
        </w:rPr>
        <w:t xml:space="preserve">over the expression in </w:t>
      </w:r>
      <w:r w:rsidR="009279D9" w:rsidRPr="005F4180">
        <w:rPr>
          <w:rFonts w:ascii="Times New Roman" w:hAnsi="Times New Roman" w:cs="Times New Roman"/>
          <w:sz w:val="24"/>
          <w:szCs w:val="24"/>
          <w:lang w:val="en-US"/>
        </w:rPr>
        <w:t xml:space="preserve">the </w:t>
      </w:r>
      <w:r w:rsidR="00FA2B20" w:rsidRPr="00B822E1">
        <w:rPr>
          <w:rFonts w:ascii="Times New Roman" w:hAnsi="Times New Roman" w:cs="Times New Roman"/>
          <w:sz w:val="24"/>
          <w:szCs w:val="24"/>
          <w:lang w:val="en-US"/>
        </w:rPr>
        <w:t xml:space="preserve">lungs. </w:t>
      </w:r>
      <w:r w:rsidR="009279D9" w:rsidRPr="00B822E1">
        <w:rPr>
          <w:rFonts w:ascii="Times New Roman" w:hAnsi="Times New Roman" w:cs="Times New Roman"/>
          <w:sz w:val="24"/>
          <w:szCs w:val="24"/>
          <w:lang w:val="en-US"/>
        </w:rPr>
        <w:t>The c</w:t>
      </w:r>
      <w:r w:rsidR="00FA2B20" w:rsidRPr="00B822E1">
        <w:rPr>
          <w:rFonts w:ascii="Times New Roman" w:hAnsi="Times New Roman" w:cs="Times New Roman"/>
          <w:sz w:val="24"/>
          <w:szCs w:val="24"/>
          <w:lang w:val="en-US"/>
        </w:rPr>
        <w:t xml:space="preserve">ommon reasoning </w:t>
      </w:r>
      <w:ins w:id="393" w:author="Tomás Santa Coloma" w:date="2020-04-11T14:42:00Z">
        <w:r w:rsidR="008F1277">
          <w:rPr>
            <w:rFonts w:ascii="Times New Roman" w:hAnsi="Times New Roman" w:cs="Times New Roman"/>
            <w:sz w:val="24"/>
            <w:szCs w:val="24"/>
            <w:lang w:val="en-US"/>
          </w:rPr>
          <w:t xml:space="preserve">to explain why lungs are most affected </w:t>
        </w:r>
      </w:ins>
      <w:r w:rsidR="00FA2B20" w:rsidRPr="00B822E1">
        <w:rPr>
          <w:rFonts w:ascii="Times New Roman" w:hAnsi="Times New Roman" w:cs="Times New Roman"/>
          <w:sz w:val="24"/>
          <w:szCs w:val="24"/>
          <w:lang w:val="en-US"/>
        </w:rPr>
        <w:t xml:space="preserve">is that the lungs express </w:t>
      </w:r>
      <w:proofErr w:type="spellStart"/>
      <w:r w:rsidR="00FA2B20" w:rsidRPr="00B822E1">
        <w:rPr>
          <w:rFonts w:ascii="Times New Roman" w:hAnsi="Times New Roman" w:cs="Times New Roman"/>
          <w:sz w:val="24"/>
          <w:szCs w:val="24"/>
          <w:lang w:val="en-US"/>
        </w:rPr>
        <w:t>ACE2</w:t>
      </w:r>
      <w:proofErr w:type="spellEnd"/>
      <w:r w:rsidR="00FA2B20" w:rsidRPr="00B822E1">
        <w:rPr>
          <w:rFonts w:ascii="Times New Roman" w:hAnsi="Times New Roman" w:cs="Times New Roman"/>
          <w:sz w:val="24"/>
          <w:szCs w:val="24"/>
          <w:lang w:val="en-US"/>
        </w:rPr>
        <w:t xml:space="preserve"> in </w:t>
      </w:r>
      <w:ins w:id="394" w:author="Tomás Santa Coloma" w:date="2020-04-12T00:12:00Z">
        <w:r w:rsidR="00E32FB1">
          <w:rPr>
            <w:rFonts w:ascii="Times New Roman" w:hAnsi="Times New Roman" w:cs="Times New Roman"/>
            <w:sz w:val="24"/>
            <w:szCs w:val="24"/>
            <w:lang w:val="en-US"/>
          </w:rPr>
          <w:t>particular</w:t>
        </w:r>
      </w:ins>
      <w:ins w:id="395" w:author="Tomás Santa Coloma" w:date="2020-04-12T00:13:00Z">
        <w:r w:rsidR="00E32FB1">
          <w:rPr>
            <w:rFonts w:ascii="Times New Roman" w:hAnsi="Times New Roman" w:cs="Times New Roman"/>
            <w:sz w:val="24"/>
            <w:szCs w:val="24"/>
            <w:lang w:val="en-US"/>
          </w:rPr>
          <w:t xml:space="preserve"> </w:t>
        </w:r>
      </w:ins>
      <w:del w:id="396" w:author="Tomás Santa Coloma" w:date="2020-04-12T00:13:00Z">
        <w:r w:rsidR="00FA2B20" w:rsidRPr="00B822E1" w:rsidDel="00E32FB1">
          <w:rPr>
            <w:rFonts w:ascii="Times New Roman" w:hAnsi="Times New Roman" w:cs="Times New Roman"/>
            <w:sz w:val="24"/>
            <w:szCs w:val="24"/>
            <w:lang w:val="en-US"/>
          </w:rPr>
          <w:delText xml:space="preserve">certain </w:delText>
        </w:r>
      </w:del>
      <w:r w:rsidR="00FA2B20" w:rsidRPr="00B822E1">
        <w:rPr>
          <w:rFonts w:ascii="Times New Roman" w:hAnsi="Times New Roman" w:cs="Times New Roman"/>
          <w:sz w:val="24"/>
          <w:szCs w:val="24"/>
          <w:lang w:val="en-US"/>
        </w:rPr>
        <w:t xml:space="preserve">cells, </w:t>
      </w:r>
      <w:ins w:id="397" w:author="Tomás Santa Coloma" w:date="2020-04-11T18:46:00Z">
        <w:r>
          <w:rPr>
            <w:rFonts w:ascii="Times New Roman" w:hAnsi="Times New Roman" w:cs="Times New Roman"/>
            <w:sz w:val="24"/>
            <w:szCs w:val="24"/>
            <w:lang w:val="en-US"/>
          </w:rPr>
          <w:t xml:space="preserve">the </w:t>
        </w:r>
      </w:ins>
      <w:ins w:id="398" w:author="Tomás Santa Coloma" w:date="2020-04-11T18:47:00Z">
        <w:r>
          <w:rPr>
            <w:rFonts w:ascii="Times New Roman" w:hAnsi="Times New Roman" w:cs="Times New Roman"/>
            <w:sz w:val="24"/>
            <w:szCs w:val="24"/>
            <w:lang w:val="en-US"/>
          </w:rPr>
          <w:t>alveolar type II cells (</w:t>
        </w:r>
        <w:proofErr w:type="spellStart"/>
        <w:r>
          <w:rPr>
            <w:rFonts w:ascii="Times New Roman" w:hAnsi="Times New Roman" w:cs="Times New Roman"/>
            <w:sz w:val="24"/>
            <w:szCs w:val="24"/>
            <w:lang w:val="en-US"/>
          </w:rPr>
          <w:t>AT2</w:t>
        </w:r>
        <w:proofErr w:type="spellEnd"/>
        <w:r>
          <w:rPr>
            <w:rFonts w:ascii="Times New Roman" w:hAnsi="Times New Roman" w:cs="Times New Roman"/>
            <w:sz w:val="24"/>
            <w:szCs w:val="24"/>
            <w:lang w:val="en-US"/>
          </w:rPr>
          <w:t xml:space="preserve">), </w:t>
        </w:r>
      </w:ins>
      <w:r w:rsidR="00FA2B20" w:rsidRPr="00B822E1">
        <w:rPr>
          <w:rFonts w:ascii="Times New Roman" w:hAnsi="Times New Roman" w:cs="Times New Roman"/>
          <w:sz w:val="24"/>
          <w:szCs w:val="24"/>
          <w:lang w:val="en-US"/>
        </w:rPr>
        <w:t>w</w:t>
      </w:r>
      <w:r w:rsidR="009279D9" w:rsidRPr="002E7C2C">
        <w:rPr>
          <w:rFonts w:ascii="Times New Roman" w:hAnsi="Times New Roman" w:cs="Times New Roman"/>
          <w:sz w:val="24"/>
          <w:szCs w:val="24"/>
          <w:lang w:val="en-US"/>
        </w:rPr>
        <w:t>h</w:t>
      </w:r>
      <w:r w:rsidR="00FA2B20" w:rsidRPr="002E7C2C">
        <w:rPr>
          <w:rFonts w:ascii="Times New Roman" w:hAnsi="Times New Roman" w:cs="Times New Roman"/>
          <w:sz w:val="24"/>
          <w:szCs w:val="24"/>
          <w:lang w:val="en-US"/>
        </w:rPr>
        <w:t xml:space="preserve">ere the </w:t>
      </w:r>
      <w:proofErr w:type="spellStart"/>
      <w:ins w:id="399" w:author="Tomás Santa Coloma" w:date="2020-04-11T18:47:00Z">
        <w:r>
          <w:rPr>
            <w:rFonts w:ascii="Times New Roman" w:hAnsi="Times New Roman" w:cs="Times New Roman"/>
            <w:sz w:val="24"/>
            <w:szCs w:val="24"/>
            <w:lang w:val="en-US"/>
          </w:rPr>
          <w:t>ACE2</w:t>
        </w:r>
        <w:proofErr w:type="spellEnd"/>
        <w:r>
          <w:rPr>
            <w:rFonts w:ascii="Times New Roman" w:hAnsi="Times New Roman" w:cs="Times New Roman"/>
            <w:sz w:val="24"/>
            <w:szCs w:val="24"/>
            <w:lang w:val="en-US"/>
          </w:rPr>
          <w:t xml:space="preserve"> </w:t>
        </w:r>
      </w:ins>
      <w:r w:rsidR="00FA2B20" w:rsidRPr="002E7C2C">
        <w:rPr>
          <w:rFonts w:ascii="Times New Roman" w:hAnsi="Times New Roman" w:cs="Times New Roman"/>
          <w:sz w:val="24"/>
          <w:szCs w:val="24"/>
          <w:lang w:val="en-US"/>
        </w:rPr>
        <w:t>expression is high</w:t>
      </w:r>
      <w:ins w:id="400" w:author="Tomás Santa Coloma" w:date="2020-04-11T18:50:00Z">
        <w:r>
          <w:rPr>
            <w:rFonts w:ascii="Times New Roman" w:hAnsi="Times New Roman" w:cs="Times New Roman"/>
            <w:sz w:val="24"/>
            <w:szCs w:val="24"/>
            <w:lang w:val="en-US"/>
          </w:rPr>
          <w:t xml:space="preserve"> </w:t>
        </w:r>
      </w:ins>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&lt;EndNote&gt;&lt;Cite&gt;&lt;Author&gt;Glowacka&lt;/Author&gt;&lt;Year&gt;2011&lt;/Year&gt;&lt;RecNum&gt;123&lt;/RecNum&gt;&lt;DisplayText&gt;[32]&lt;/DisplayText&gt;&lt;record&gt;&lt;rec-number&gt;123&lt;/rec-number&gt;&lt;foreign-keys&gt;&lt;key app="EN" db-id="0p5xvrtrx5wpa6e0zpsv2dvxxfr2wxz92ser"&gt;123&lt;/key&gt;&lt;/foreign-keys&gt;&lt;ref-type name="Journal Article"&gt;17&lt;/ref-type&gt;&lt;contributors&gt;&lt;authors&gt;&lt;author&gt;Glowacka, Ilona&lt;/author&gt;&lt;author&gt;Bertram, Stephanie&lt;/author&gt;&lt;author&gt;Müller, Marcel A.&lt;/author&gt;&lt;author&gt;Allen, Paul&lt;/author&gt;&lt;author&gt;Soilleux, Elizabeth&lt;/author&gt;&lt;author&gt;Pfefferle, Susanne&lt;/author&gt;&lt;author&gt;Steffen, Imke&lt;/author&gt;&lt;author&gt;Tsegaye, Theodros Solomon&lt;/author&gt;&lt;author&gt;He, Yuxian&lt;/author&gt;&lt;author&gt;Gnirss, Kerstin&lt;/author&gt;&lt;author&gt;Niemeyer, Daniela&lt;/author&gt;&lt;author&gt;Schneider, Heike&lt;/author&gt;&lt;author&gt;Drosten, Christian&lt;/author&gt;&lt;author&gt;Pöhlmann, Stefan&lt;/author&gt;&lt;/authors&gt;&lt;/contributors&gt;&lt;titles&gt;&lt;title&gt;Evidence that TMPRSS2 Activates the Severe Acute Respiratory Syndrome Coronavirus Spike Protein for Membrane Fusion and Reduces Viral Control by the Humoral Immune Response&lt;/title&gt;&lt;secondary-title&gt;Journal of Virology&lt;/secondary-title&gt;&lt;/titles&gt;&lt;pages&gt;4122-4134&lt;/pages&gt;&lt;volume&gt;85&lt;/volume&gt;&lt;number&gt;9&lt;/number&gt;&lt;dates&gt;&lt;year&gt;2011&lt;/year&gt;&lt;/dates&gt;&lt;urls&gt;&lt;related-urls&gt;&lt;url&gt;https://jvi.asm.org/content/jvi/85/9/4122.full.pdf&lt;/url&gt;&lt;/related-urls&gt;&lt;/urls&gt;&lt;electronic-resource-num&gt;10.1128/jvi.02232-10&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32" w:tooltip="Glowacka, 2011 #123" w:history="1">
        <w:r w:rsidR="00225030">
          <w:rPr>
            <w:rFonts w:ascii="Times New Roman" w:hAnsi="Times New Roman" w:cs="Times New Roman"/>
            <w:noProof/>
            <w:sz w:val="24"/>
            <w:szCs w:val="24"/>
            <w:lang w:val="en-US"/>
          </w:rPr>
          <w:t>32</w:t>
        </w:r>
      </w:hyperlink>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00FA2B20" w:rsidRPr="002E7C2C">
        <w:rPr>
          <w:rFonts w:ascii="Times New Roman" w:hAnsi="Times New Roman" w:cs="Times New Roman"/>
          <w:sz w:val="24"/>
          <w:szCs w:val="24"/>
          <w:lang w:val="en-US"/>
        </w:rPr>
        <w:t xml:space="preserve">. </w:t>
      </w:r>
      <w:ins w:id="401" w:author="Tomás Santa Coloma" w:date="2020-04-12T00:15:00Z">
        <w:r w:rsidR="00DA2AB6">
          <w:rPr>
            <w:rFonts w:ascii="Times New Roman" w:hAnsi="Times New Roman" w:cs="Times New Roman"/>
            <w:sz w:val="24"/>
            <w:szCs w:val="24"/>
            <w:lang w:val="en-US"/>
          </w:rPr>
          <w:t xml:space="preserve"> </w:t>
        </w:r>
      </w:ins>
      <w:ins w:id="402" w:author="Tomás Santa Coloma" w:date="2020-04-11T18:49:00Z">
        <w:r>
          <w:rPr>
            <w:rFonts w:ascii="Times New Roman" w:hAnsi="Times New Roman" w:cs="Times New Roman"/>
            <w:sz w:val="24"/>
            <w:szCs w:val="24"/>
            <w:lang w:val="en-US"/>
          </w:rPr>
          <w:t xml:space="preserve">Similar results </w:t>
        </w:r>
      </w:ins>
      <w:ins w:id="403" w:author="Tomás Santa Coloma" w:date="2020-04-11T19:01:00Z">
        <w:r>
          <w:rPr>
            <w:rFonts w:ascii="Times New Roman" w:hAnsi="Times New Roman" w:cs="Times New Roman"/>
            <w:sz w:val="24"/>
            <w:szCs w:val="24"/>
            <w:lang w:val="en-US"/>
          </w:rPr>
          <w:t xml:space="preserve">regarding the relative expression in different organs </w:t>
        </w:r>
      </w:ins>
      <w:ins w:id="404" w:author="Tomás Santa Coloma" w:date="2020-04-11T18:49:00Z">
        <w:r>
          <w:rPr>
            <w:rFonts w:ascii="Times New Roman" w:hAnsi="Times New Roman" w:cs="Times New Roman"/>
            <w:sz w:val="24"/>
            <w:szCs w:val="24"/>
            <w:lang w:val="en-US"/>
          </w:rPr>
          <w:t xml:space="preserve">were obtained by Zou et al. </w:t>
        </w:r>
      </w:ins>
      <w:ins w:id="405" w:author="Tomás Santa Coloma" w:date="2020-04-12T00:15:00Z">
        <w:r w:rsidR="00304C93">
          <w:rPr>
            <w:rFonts w:ascii="Times New Roman" w:hAnsi="Times New Roman" w:cs="Times New Roman"/>
            <w:sz w:val="24"/>
            <w:szCs w:val="24"/>
            <w:lang w:val="en-US"/>
          </w:rPr>
          <w:fldChar w:fldCharType="begin"/>
        </w:r>
        <w:r w:rsidR="00304C93">
          <w:rPr>
            <w:rFonts w:ascii="Times New Roman" w:hAnsi="Times New Roman" w:cs="Times New Roman"/>
            <w:sz w:val="24"/>
            <w:szCs w:val="24"/>
            <w:lang w:val="en-US"/>
          </w:rPr>
          <w:instrText xml:space="preserve"> ADDIN EN.CITE &lt;EndNote&gt;&lt;Cite&gt;&lt;Author&gt;Zou&lt;/Author&gt;&lt;Year&gt;2020&lt;/Year&gt;&lt;RecNum&gt;122&lt;/RecNum&gt;&lt;DisplayText&gt;[33]&lt;/DisplayText&gt;&lt;record&gt;&lt;rec-number&gt;122&lt;/rec-number&gt;&lt;foreign-keys&gt;&lt;key app="EN" db-id="0p5xvrtrx5wpa6e0zpsv2dvxxfr2wxz92ser"&gt;122&lt;/key&gt;&lt;/foreign-keys&gt;&lt;ref-type name="Journal Article"&gt;17&lt;/ref-type&gt;&lt;contributors&gt;&lt;authors&gt;&lt;author&gt;Zou, X.&lt;/author&gt;&lt;author&gt;Chen, K.&lt;/author&gt;&lt;author&gt;Zou, J.&lt;/author&gt;&lt;author&gt;Han, P.&lt;/author&gt;&lt;author&gt;Hao, J.&lt;/author&gt;&lt;author&gt;Han, Z.&lt;/author&gt;&lt;/authors&gt;&lt;/contributors&gt;&lt;auth-address&gt;Key Laboratory of Systems Biomedicine (Ministry of Education), Shanghai Centre for Systems Biomedicine, Shanghai Jiao Tong University, Shanghai, 200240, China.&amp;#xD;Ruijin Hospital Affiliated to Shanghai Jiao Tong University School of Medicine, Shanghai, 200025, China.&amp;#xD;Key Laboratory of Systems Biomedicine (Ministry of Education), Shanghai Centre for Systems Biomedicine, Shanghai Jiao Tong University, Shanghai, 200240, China. j.hao@sjtu.edu.cn.&amp;#xD;Key Laboratory of Systems Biomedicine (Ministry of Education), Shanghai Centre for Systems Biomedicine, Shanghai Jiao Tong University, Shanghai, 200240, China. hanzg@sjtu.edu.cn.&lt;/auth-address&gt;&lt;titles&gt;&lt;title&gt;Single-cell RNA-seq data analysis on the receptor ACE2 expression reveals the potential risk of different human organs vulnerable to 2019-nCoV infection&lt;/title&gt;&lt;secondary-title&gt;Front Med&lt;/secondary-title&gt;&lt;alt-title&gt;Frontiers of medicine&lt;/alt-title&gt;&lt;/titles&gt;&lt;edition&gt;2020/03/15&lt;/edition&gt;&lt;dates&gt;&lt;year&gt;2020&lt;/year&gt;&lt;pub-dates&gt;&lt;date&gt;Mar 12&lt;/date&gt;&lt;/pub-dates&gt;&lt;/dates&gt;&lt;isbn&gt;2095-0225 (Electronic)&amp;#xD;2095-0217 (Linking)&lt;/isbn&gt;&lt;accession-num&gt;32170560&lt;/accession-num&gt;&lt;urls&gt;&lt;/urls&gt;&lt;electronic-resource-num&gt;10.1007/s11684-020-0754-0&lt;/electronic-resource-num&gt;&lt;remote-database-provider&gt;NLM&lt;/remote-database-provider&gt;&lt;language&gt;eng&lt;/language&gt;&lt;/record&gt;&lt;/Cite&gt;&lt;/EndNote&gt;</w:instrText>
        </w:r>
        <w:r w:rsidR="00304C93">
          <w:rPr>
            <w:rFonts w:ascii="Times New Roman" w:hAnsi="Times New Roman" w:cs="Times New Roman"/>
            <w:sz w:val="24"/>
            <w:szCs w:val="24"/>
            <w:lang w:val="en-US"/>
          </w:rPr>
          <w:fldChar w:fldCharType="separate"/>
        </w:r>
        <w:r w:rsidR="00304C93">
          <w:rPr>
            <w:rFonts w:ascii="Times New Roman" w:hAnsi="Times New Roman" w:cs="Times New Roman"/>
            <w:noProof/>
            <w:sz w:val="24"/>
            <w:szCs w:val="24"/>
            <w:lang w:val="en-US"/>
          </w:rPr>
          <w:t>[</w:t>
        </w:r>
        <w:r w:rsidR="00304C93">
          <w:fldChar w:fldCharType="begin"/>
        </w:r>
        <w:r w:rsidR="00304C93">
          <w:instrText xml:space="preserve"> HYPERLINK \l "_ENREF_33" \o "Zou, 2020 #122" </w:instrText>
        </w:r>
        <w:r w:rsidR="00304C93">
          <w:fldChar w:fldCharType="separate"/>
        </w:r>
        <w:r w:rsidR="00304C93">
          <w:rPr>
            <w:rFonts w:ascii="Times New Roman" w:hAnsi="Times New Roman" w:cs="Times New Roman"/>
            <w:noProof/>
            <w:sz w:val="24"/>
            <w:szCs w:val="24"/>
            <w:lang w:val="en-US"/>
          </w:rPr>
          <w:t>33</w:t>
        </w:r>
        <w:r w:rsidR="00304C93">
          <w:rPr>
            <w:rFonts w:ascii="Times New Roman" w:hAnsi="Times New Roman" w:cs="Times New Roman"/>
            <w:noProof/>
            <w:sz w:val="24"/>
            <w:szCs w:val="24"/>
            <w:lang w:val="en-US"/>
          </w:rPr>
          <w:fldChar w:fldCharType="end"/>
        </w:r>
        <w:r w:rsidR="00304C93">
          <w:rPr>
            <w:rFonts w:ascii="Times New Roman" w:hAnsi="Times New Roman" w:cs="Times New Roman"/>
            <w:noProof/>
            <w:sz w:val="24"/>
            <w:szCs w:val="24"/>
            <w:lang w:val="en-US"/>
          </w:rPr>
          <w:t>]</w:t>
        </w:r>
        <w:r w:rsidR="00304C93">
          <w:rPr>
            <w:rFonts w:ascii="Times New Roman" w:hAnsi="Times New Roman" w:cs="Times New Roman"/>
            <w:sz w:val="24"/>
            <w:szCs w:val="24"/>
            <w:lang w:val="en-US"/>
          </w:rPr>
          <w:fldChar w:fldCharType="end"/>
        </w:r>
        <w:r w:rsidR="00304C93">
          <w:rPr>
            <w:rFonts w:ascii="Times New Roman" w:hAnsi="Times New Roman" w:cs="Times New Roman"/>
            <w:sz w:val="24"/>
            <w:szCs w:val="24"/>
            <w:lang w:val="en-US"/>
          </w:rPr>
          <w:t xml:space="preserve"> </w:t>
        </w:r>
      </w:ins>
      <w:ins w:id="406" w:author="Tomás Santa Coloma" w:date="2020-04-11T18:49:00Z">
        <w:r>
          <w:rPr>
            <w:rFonts w:ascii="Times New Roman" w:hAnsi="Times New Roman" w:cs="Times New Roman"/>
            <w:sz w:val="24"/>
            <w:szCs w:val="24"/>
            <w:lang w:val="en-US"/>
          </w:rPr>
          <w:t xml:space="preserve">by using single-cell </w:t>
        </w:r>
        <w:proofErr w:type="spellStart"/>
        <w:r>
          <w:rPr>
            <w:rFonts w:ascii="Times New Roman" w:hAnsi="Times New Roman" w:cs="Times New Roman"/>
            <w:sz w:val="24"/>
            <w:szCs w:val="24"/>
            <w:lang w:val="en-US"/>
          </w:rPr>
          <w:t>RNAseq</w:t>
        </w:r>
        <w:proofErr w:type="spellEnd"/>
        <w:r>
          <w:rPr>
            <w:rFonts w:ascii="Times New Roman" w:hAnsi="Times New Roman" w:cs="Times New Roman"/>
            <w:sz w:val="24"/>
            <w:szCs w:val="24"/>
            <w:lang w:val="en-US"/>
          </w:rPr>
          <w:t xml:space="preserve"> data; the authors made a map for the susceptibility of the different human organs</w:t>
        </w:r>
      </w:ins>
      <w:del w:id="407" w:author="Tomás Santa Coloma" w:date="2020-04-12T00:15:00Z">
        <w:r w:rsidDel="00304C93">
          <w:rPr>
            <w:rFonts w:ascii="Times New Roman" w:hAnsi="Times New Roman" w:cs="Times New Roman"/>
            <w:sz w:val="24"/>
            <w:szCs w:val="24"/>
            <w:lang w:val="en-US"/>
          </w:rPr>
          <w:fldChar w:fldCharType="begin"/>
        </w:r>
        <w:r w:rsidDel="00304C93">
          <w:rPr>
            <w:rFonts w:ascii="Times New Roman" w:hAnsi="Times New Roman" w:cs="Times New Roman"/>
            <w:sz w:val="24"/>
            <w:szCs w:val="24"/>
            <w:lang w:val="en-US"/>
          </w:rPr>
          <w:delInstrText xml:space="preserve"> ADDIN EN.CITE &lt;EndNote&gt;&lt;Cite&gt;&lt;Author&gt;Zou&lt;/Author&gt;&lt;Year&gt;2020&lt;/Year&gt;&lt;RecNum&gt;122&lt;/RecNum&gt;&lt;DisplayText&gt;[33]&lt;/DisplayText&gt;&lt;record&gt;&lt;rec-number&gt;122&lt;/rec-number&gt;&lt;foreign-keys&gt;&lt;key app="EN" db-id="0p5xvrtrx5wpa6e0zpsv2dvxxfr2wxz92ser"&gt;122&lt;/key&gt;&lt;/foreign-keys&gt;&lt;ref-type name="Journal Article"&gt;17&lt;/ref-type&gt;&lt;contributors&gt;&lt;authors&gt;&lt;author&gt;Zou, X.&lt;/author&gt;&lt;author&gt;Chen, K.&lt;/author&gt;&lt;author&gt;Zou, J.&lt;/author&gt;&lt;author&gt;Han, P.&lt;/author&gt;&lt;author&gt;Hao, J.&lt;/author&gt;&lt;author&gt;Han, Z.&lt;/author&gt;&lt;/authors&gt;&lt;/contributors&gt;&lt;auth-address&gt;Key Laboratory of Systems Biomedicine (Ministry of Education), Shanghai Centre for Systems Biomedicine, Shanghai Jiao Tong University, Shanghai, 200240, China.&amp;#xD;Ruijin Hospital Affiliated to Shanghai Jiao Tong University School of Medicine, Shanghai, 200025, China.&amp;#xD;Key Laboratory of Systems Biomedicine (Ministry of Education), Shanghai Centre for Systems Biomedicine, Shanghai Jiao Tong University, Shanghai, 200240, China. j.hao@sjtu.edu.cn.&amp;#xD;Key Laboratory of Systems Biomedicine (Ministry of Education), Shanghai Centre for Systems Biomedicine, Shanghai Jiao Tong University, Shanghai, 200240, China. hanzg@sjtu.edu.cn.&lt;/auth-address&gt;&lt;titles&gt;&lt;title&gt;Single-cell RNA-seq data analysis on the receptor ACE2 expression reveals the potential risk of different human organs vulnerable to 2019-nCoV infection&lt;/title&gt;&lt;secondary-title&gt;Front Med&lt;/secondary-title&gt;&lt;alt-title&gt;Frontiers of medicine&lt;/alt-title&gt;&lt;/titles&gt;&lt;edition&gt;2020/03/15&lt;/edition&gt;&lt;dates&gt;&lt;year&gt;2020&lt;/year&gt;&lt;pub-dates&gt;&lt;date&gt;Mar 12&lt;/date&gt;&lt;/pub-dates&gt;&lt;/dates&gt;&lt;isbn&gt;2095-0225 (Electronic)&amp;#xD;2095-0217 (Linking)&lt;/isbn&gt;&lt;accession-num&gt;32170560&lt;/accession-num&gt;&lt;urls&gt;&lt;/urls&gt;&lt;electronic-resource-num&gt;10.1007/s11684-020-0754-0&lt;/electronic-resource-num&gt;&lt;remote-database-provider&gt;NLM&lt;/remote-database-provider&gt;&lt;language&gt;eng&lt;/language&gt;&lt;/record&gt;&lt;/Cite&gt;&lt;/EndNote&gt;</w:delInstrText>
        </w:r>
        <w:r w:rsidDel="00304C93">
          <w:rPr>
            <w:rFonts w:ascii="Times New Roman" w:hAnsi="Times New Roman" w:cs="Times New Roman"/>
            <w:sz w:val="24"/>
            <w:szCs w:val="24"/>
            <w:lang w:val="en-US"/>
          </w:rPr>
          <w:fldChar w:fldCharType="separate"/>
        </w:r>
        <w:r w:rsidDel="00304C93">
          <w:rPr>
            <w:rFonts w:ascii="Times New Roman" w:hAnsi="Times New Roman" w:cs="Times New Roman"/>
            <w:noProof/>
            <w:sz w:val="24"/>
            <w:szCs w:val="24"/>
            <w:lang w:val="en-US"/>
          </w:rPr>
          <w:delText>[</w:delText>
        </w:r>
        <w:r w:rsidR="00ED3128" w:rsidDel="00304C93">
          <w:fldChar w:fldCharType="begin"/>
        </w:r>
        <w:r w:rsidR="00ED3128" w:rsidDel="00304C93">
          <w:delInstrText xml:space="preserve"> HYPERLINK \l "_ENREF_33" \o "Zou, 2020 #122" </w:delInstrText>
        </w:r>
        <w:r w:rsidR="00ED3128" w:rsidDel="00304C93">
          <w:fldChar w:fldCharType="separate"/>
        </w:r>
        <w:r w:rsidR="00225030" w:rsidDel="00304C93">
          <w:rPr>
            <w:rFonts w:ascii="Times New Roman" w:hAnsi="Times New Roman" w:cs="Times New Roman"/>
            <w:noProof/>
            <w:sz w:val="24"/>
            <w:szCs w:val="24"/>
            <w:lang w:val="en-US"/>
          </w:rPr>
          <w:delText>33</w:delText>
        </w:r>
        <w:r w:rsidR="00ED3128" w:rsidDel="00304C93">
          <w:rPr>
            <w:rFonts w:ascii="Times New Roman" w:hAnsi="Times New Roman" w:cs="Times New Roman"/>
            <w:noProof/>
            <w:sz w:val="24"/>
            <w:szCs w:val="24"/>
            <w:lang w:val="en-US"/>
          </w:rPr>
          <w:fldChar w:fldCharType="end"/>
        </w:r>
        <w:r w:rsidDel="00304C93">
          <w:rPr>
            <w:rFonts w:ascii="Times New Roman" w:hAnsi="Times New Roman" w:cs="Times New Roman"/>
            <w:noProof/>
            <w:sz w:val="24"/>
            <w:szCs w:val="24"/>
            <w:lang w:val="en-US"/>
          </w:rPr>
          <w:delText>]</w:delText>
        </w:r>
        <w:r w:rsidDel="00304C93">
          <w:rPr>
            <w:rFonts w:ascii="Times New Roman" w:hAnsi="Times New Roman" w:cs="Times New Roman"/>
            <w:sz w:val="24"/>
            <w:szCs w:val="24"/>
            <w:lang w:val="en-US"/>
          </w:rPr>
          <w:fldChar w:fldCharType="end"/>
        </w:r>
      </w:del>
      <w:ins w:id="408" w:author="Tomás Santa Coloma" w:date="2020-04-12T00:16:00Z">
        <w:r w:rsidR="00304C93">
          <w:rPr>
            <w:rFonts w:ascii="Times New Roman" w:hAnsi="Times New Roman" w:cs="Times New Roman"/>
            <w:sz w:val="24"/>
            <w:szCs w:val="24"/>
            <w:lang w:val="en-US"/>
          </w:rPr>
          <w:t>.</w:t>
        </w:r>
      </w:ins>
      <w:ins w:id="409" w:author="Tomás Santa Coloma" w:date="2020-04-11T18:49:00Z">
        <w:r>
          <w:rPr>
            <w:rFonts w:ascii="Times New Roman" w:hAnsi="Times New Roman" w:cs="Times New Roman"/>
            <w:sz w:val="24"/>
            <w:szCs w:val="24"/>
            <w:lang w:val="en-US"/>
          </w:rPr>
          <w:t xml:space="preserve"> </w:t>
        </w:r>
      </w:ins>
    </w:p>
    <w:p w14:paraId="3153339B" w14:textId="1AA4291E" w:rsidR="004A0619" w:rsidRPr="00EE2544" w:rsidRDefault="004A0619" w:rsidP="004A0619">
      <w:pPr>
        <w:jc w:val="both"/>
        <w:rPr>
          <w:rFonts w:ascii="Times New Roman" w:hAnsi="Times New Roman" w:cs="Times New Roman"/>
          <w:sz w:val="24"/>
          <w:szCs w:val="24"/>
          <w:lang w:val="en-US"/>
        </w:rPr>
      </w:pPr>
      <w:r w:rsidRPr="00EE2544">
        <w:rPr>
          <w:rFonts w:ascii="Times New Roman" w:hAnsi="Times New Roman" w:cs="Times New Roman"/>
          <w:b/>
          <w:bCs/>
          <w:sz w:val="24"/>
          <w:szCs w:val="24"/>
          <w:lang w:val="en-US"/>
        </w:rPr>
        <w:t>Figure 2</w:t>
      </w:r>
      <w:r w:rsidRPr="00947CB7">
        <w:rPr>
          <w:rFonts w:ascii="Times New Roman" w:hAnsi="Times New Roman" w:cs="Times New Roman"/>
          <w:b/>
          <w:bCs/>
          <w:sz w:val="24"/>
          <w:szCs w:val="24"/>
          <w:lang w:val="en-US"/>
        </w:rPr>
        <w:t xml:space="preserve">:  Expression of </w:t>
      </w:r>
      <w:proofErr w:type="spellStart"/>
      <w:r w:rsidRPr="00947CB7">
        <w:rPr>
          <w:rFonts w:ascii="Times New Roman" w:hAnsi="Times New Roman" w:cs="Times New Roman"/>
          <w:b/>
          <w:bCs/>
          <w:sz w:val="24"/>
          <w:szCs w:val="24"/>
          <w:lang w:val="en-US"/>
        </w:rPr>
        <w:t>ACE2</w:t>
      </w:r>
      <w:proofErr w:type="spellEnd"/>
      <w:r w:rsidRPr="00947CB7">
        <w:rPr>
          <w:rFonts w:ascii="Times New Roman" w:hAnsi="Times New Roman" w:cs="Times New Roman"/>
          <w:b/>
          <w:bCs/>
          <w:sz w:val="24"/>
          <w:szCs w:val="24"/>
          <w:lang w:val="en-US"/>
        </w:rPr>
        <w:t xml:space="preserve"> in different tissues. </w:t>
      </w:r>
      <w:r w:rsidRPr="001F0BC9">
        <w:rPr>
          <w:rFonts w:ascii="Times New Roman" w:hAnsi="Times New Roman" w:cs="Times New Roman"/>
          <w:color w:val="000000"/>
          <w:sz w:val="24"/>
          <w:szCs w:val="24"/>
          <w:shd w:val="clear" w:color="auto" w:fill="FFFFFF"/>
          <w:lang w:val="en-US"/>
        </w:rPr>
        <w:t xml:space="preserve">RNA-seq performed on tissue samples from 95 human individuals representing 27 different tissues to determine tissue-specificity of all protein-coding genes; corresponds to the data deposited by Fagerberg et al. </w:t>
      </w:r>
      <w:r w:rsidRPr="001F0BC9">
        <w:rPr>
          <w:rFonts w:ascii="Times New Roman" w:hAnsi="Times New Roman" w:cs="Times New Roman"/>
          <w:color w:val="000000"/>
          <w:sz w:val="24"/>
          <w:szCs w:val="24"/>
          <w:shd w:val="clear" w:color="auto" w:fill="FFFFFF"/>
          <w:lang w:val="en-US"/>
        </w:rPr>
        <w:fldChar w:fldCharType="begin">
          <w:fldData xml:space="preserve">PEVuZE5vdGU+PENpdGU+PEF1dGhvcj5GYWdlcmJlcmc8L0F1dGhvcj48WWVhcj4yMDE0PC9ZZWFy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</w:fldData>
        </w:fldChar>
      </w:r>
      <w:r>
        <w:rPr>
          <w:rFonts w:ascii="Times New Roman" w:hAnsi="Times New Roman" w:cs="Times New Roman"/>
          <w:color w:val="000000"/>
          <w:sz w:val="24"/>
          <w:szCs w:val="24"/>
          <w:shd w:val="clear" w:color="auto" w:fill="FFFFFF"/>
          <w:lang w:val="en-US"/>
        </w:rPr>
        <w:instrText xml:space="preserve"> ADDIN EN.CITE </w:instrText>
      </w:r>
      <w:r>
        <w:rPr>
          <w:rFonts w:ascii="Times New Roman" w:hAnsi="Times New Roman" w:cs="Times New Roman"/>
          <w:color w:val="000000"/>
          <w:sz w:val="24"/>
          <w:szCs w:val="24"/>
          <w:shd w:val="clear" w:color="auto" w:fill="FFFFFF"/>
          <w:lang w:val="en-US"/>
        </w:rPr>
        <w:fldChar w:fldCharType="begin">
          <w:fldData xml:space="preserve">PEVuZE5vdGU+PENpdGU+PEF1dGhvcj5GYWdlcmJlcmc8L0F1dGhvcj48WWVhcj4yMDE0PC9ZZWFy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</w:fldData>
        </w:fldChar>
      </w:r>
      <w:r>
        <w:rPr>
          <w:rFonts w:ascii="Times New Roman" w:hAnsi="Times New Roman" w:cs="Times New Roman"/>
          <w:color w:val="000000"/>
          <w:sz w:val="24"/>
          <w:szCs w:val="24"/>
          <w:shd w:val="clear" w:color="auto" w:fill="FFFFFF"/>
          <w:lang w:val="en-US"/>
        </w:rPr>
        <w:instrText xml:space="preserve"> ADDIN EN.CITE.DATA </w:instrText>
      </w:r>
      <w:r>
        <w:rPr>
          <w:rFonts w:ascii="Times New Roman" w:hAnsi="Times New Roman" w:cs="Times New Roman"/>
          <w:color w:val="000000"/>
          <w:sz w:val="24"/>
          <w:szCs w:val="24"/>
          <w:shd w:val="clear" w:color="auto" w:fill="FFFFFF"/>
          <w:lang w:val="en-US"/>
        </w:rPr>
      </w:r>
      <w:r>
        <w:rPr>
          <w:rFonts w:ascii="Times New Roman" w:hAnsi="Times New Roman" w:cs="Times New Roman"/>
          <w:color w:val="000000"/>
          <w:sz w:val="24"/>
          <w:szCs w:val="24"/>
          <w:shd w:val="clear" w:color="auto" w:fill="FFFFFF"/>
          <w:lang w:val="en-US"/>
        </w:rPr>
        <w:fldChar w:fldCharType="end"/>
      </w:r>
      <w:r w:rsidRPr="001F0BC9">
        <w:rPr>
          <w:rFonts w:ascii="Times New Roman" w:hAnsi="Times New Roman" w:cs="Times New Roman"/>
          <w:color w:val="000000"/>
          <w:sz w:val="24"/>
          <w:szCs w:val="24"/>
          <w:shd w:val="clear" w:color="auto" w:fill="FFFFFF"/>
          <w:lang w:val="en-US"/>
        </w:rPr>
      </w:r>
      <w:r w:rsidRPr="001F0BC9">
        <w:rPr>
          <w:rFonts w:ascii="Times New Roman" w:hAnsi="Times New Roman" w:cs="Times New Roman"/>
          <w:color w:val="000000"/>
          <w:sz w:val="24"/>
          <w:szCs w:val="24"/>
          <w:shd w:val="clear" w:color="auto" w:fill="FFFFFF"/>
          <w:lang w:val="en-US"/>
        </w:rPr>
        <w:fldChar w:fldCharType="separate"/>
      </w:r>
      <w:r>
        <w:rPr>
          <w:rFonts w:ascii="Times New Roman" w:hAnsi="Times New Roman" w:cs="Times New Roman"/>
          <w:noProof/>
          <w:color w:val="000000"/>
          <w:sz w:val="24"/>
          <w:szCs w:val="24"/>
          <w:shd w:val="clear" w:color="auto" w:fill="FFFFFF"/>
          <w:lang w:val="en-US"/>
        </w:rPr>
        <w:t>[</w:t>
      </w:r>
      <w:hyperlink w:anchor="_ENREF_34" w:tooltip="Fagerberg, 2014 #1" w:history="1">
        <w:r w:rsidR="00225030">
          <w:rPr>
            <w:rFonts w:ascii="Times New Roman" w:hAnsi="Times New Roman" w:cs="Times New Roman"/>
            <w:noProof/>
            <w:color w:val="000000"/>
            <w:sz w:val="24"/>
            <w:szCs w:val="24"/>
            <w:shd w:val="clear" w:color="auto" w:fill="FFFFFF"/>
            <w:lang w:val="en-US"/>
          </w:rPr>
          <w:t>34</w:t>
        </w:r>
      </w:hyperlink>
      <w:r>
        <w:rPr>
          <w:rFonts w:ascii="Times New Roman" w:hAnsi="Times New Roman" w:cs="Times New Roman"/>
          <w:noProof/>
          <w:color w:val="000000"/>
          <w:sz w:val="24"/>
          <w:szCs w:val="24"/>
          <w:shd w:val="clear" w:color="auto" w:fill="FFFFFF"/>
          <w:lang w:val="en-US"/>
        </w:rPr>
        <w:t>]</w:t>
      </w:r>
      <w:r w:rsidRPr="001F0BC9">
        <w:rPr>
          <w:rFonts w:ascii="Times New Roman" w:hAnsi="Times New Roman" w:cs="Times New Roman"/>
          <w:color w:val="000000"/>
          <w:sz w:val="24"/>
          <w:szCs w:val="24"/>
          <w:shd w:val="clear" w:color="auto" w:fill="FFFFFF"/>
          <w:lang w:val="en-US"/>
        </w:rPr>
        <w:fldChar w:fldCharType="end"/>
      </w:r>
      <w:r w:rsidRPr="001F0BC9">
        <w:rPr>
          <w:rFonts w:ascii="Times New Roman" w:hAnsi="Times New Roman" w:cs="Times New Roman"/>
          <w:color w:val="000000"/>
          <w:sz w:val="24"/>
          <w:szCs w:val="24"/>
          <w:shd w:val="clear" w:color="auto" w:fill="FFFFFF"/>
          <w:lang w:val="en-US"/>
        </w:rPr>
        <w:t>.</w:t>
      </w:r>
      <w:r w:rsidRPr="001F0BC9">
        <w:rPr>
          <w:rFonts w:ascii="Times New Roman" w:hAnsi="Times New Roman" w:cs="Times New Roman"/>
          <w:sz w:val="24"/>
          <w:szCs w:val="24"/>
          <w:lang w:val="en-US"/>
        </w:rPr>
        <w:t xml:space="preserve"> </w:t>
      </w:r>
    </w:p>
    <w:p w14:paraId="472AD3A5" w14:textId="77777777" w:rsidR="004A0619" w:rsidRDefault="004A0619" w:rsidP="00F7139C">
      <w:pPr>
        <w:ind w:firstLine="284"/>
        <w:jc w:val="both"/>
        <w:rPr>
          <w:ins w:id="410" w:author="Tomás Santa Coloma" w:date="2020-04-11T18:49:00Z"/>
          <w:rFonts w:ascii="Times New Roman" w:hAnsi="Times New Roman" w:cs="Times New Roman"/>
          <w:sz w:val="24"/>
          <w:szCs w:val="24"/>
          <w:lang w:val="en-US"/>
        </w:rPr>
      </w:pPr>
    </w:p>
    <w:p w14:paraId="3DE6C3CC" w14:textId="63D64E2B" w:rsidR="004A0619" w:rsidRDefault="008F1277" w:rsidP="00D83A91">
      <w:pPr>
        <w:ind w:firstLine="284"/>
        <w:jc w:val="both"/>
        <w:rPr>
          <w:ins w:id="411" w:author="Tomás Santa Coloma" w:date="2020-04-11T19:34:00Z"/>
          <w:rFonts w:ascii="Times New Roman" w:hAnsi="Times New Roman" w:cs="Times New Roman"/>
          <w:sz w:val="24"/>
          <w:szCs w:val="24"/>
          <w:lang w:val="en-US"/>
        </w:rPr>
      </w:pPr>
      <w:ins w:id="412" w:author="Tomás Santa Coloma" w:date="2020-04-11T14:29:00Z">
        <w:r>
          <w:rPr>
            <w:rFonts w:ascii="Times New Roman" w:hAnsi="Times New Roman" w:cs="Times New Roman"/>
            <w:sz w:val="24"/>
            <w:szCs w:val="24"/>
            <w:lang w:val="en-US"/>
          </w:rPr>
          <w:t xml:space="preserve">The </w:t>
        </w:r>
      </w:ins>
      <w:proofErr w:type="spellStart"/>
      <w:ins w:id="413" w:author="Tomás Santa Coloma" w:date="2020-04-11T14:47:00Z">
        <w:r>
          <w:rPr>
            <w:rFonts w:ascii="Times New Roman" w:hAnsi="Times New Roman" w:cs="Times New Roman"/>
            <w:sz w:val="24"/>
            <w:szCs w:val="24"/>
            <w:lang w:val="en-US"/>
          </w:rPr>
          <w:t>ACE2</w:t>
        </w:r>
        <w:proofErr w:type="spellEnd"/>
        <w:r>
          <w:rPr>
            <w:rFonts w:ascii="Times New Roman" w:hAnsi="Times New Roman" w:cs="Times New Roman"/>
            <w:sz w:val="24"/>
            <w:szCs w:val="24"/>
            <w:lang w:val="en-US"/>
          </w:rPr>
          <w:t xml:space="preserve"> expression </w:t>
        </w:r>
      </w:ins>
      <w:ins w:id="414" w:author="Tomás Santa Coloma" w:date="2020-04-11T14:48:00Z">
        <w:r>
          <w:rPr>
            <w:rFonts w:ascii="Times New Roman" w:hAnsi="Times New Roman" w:cs="Times New Roman"/>
            <w:sz w:val="24"/>
            <w:szCs w:val="24"/>
            <w:lang w:val="en-US"/>
          </w:rPr>
          <w:t xml:space="preserve">levels </w:t>
        </w:r>
      </w:ins>
      <w:ins w:id="415" w:author="Tomás Santa Coloma" w:date="2020-04-11T14:47:00Z">
        <w:r>
          <w:rPr>
            <w:rFonts w:ascii="Times New Roman" w:hAnsi="Times New Roman" w:cs="Times New Roman"/>
            <w:sz w:val="24"/>
            <w:szCs w:val="24"/>
            <w:lang w:val="en-US"/>
          </w:rPr>
          <w:t xml:space="preserve">in </w:t>
        </w:r>
      </w:ins>
      <w:ins w:id="416" w:author="Tomás Santa Coloma" w:date="2020-04-11T14:48:00Z">
        <w:r>
          <w:rPr>
            <w:rFonts w:ascii="Times New Roman" w:hAnsi="Times New Roman" w:cs="Times New Roman"/>
            <w:sz w:val="24"/>
            <w:szCs w:val="24"/>
            <w:lang w:val="en-US"/>
          </w:rPr>
          <w:t xml:space="preserve">the </w:t>
        </w:r>
      </w:ins>
      <w:ins w:id="417" w:author="Tomás Santa Coloma" w:date="2020-04-11T14:47:00Z">
        <w:r>
          <w:rPr>
            <w:rFonts w:ascii="Times New Roman" w:hAnsi="Times New Roman" w:cs="Times New Roman"/>
            <w:sz w:val="24"/>
            <w:szCs w:val="24"/>
            <w:lang w:val="en-US"/>
          </w:rPr>
          <w:t xml:space="preserve">testis </w:t>
        </w:r>
      </w:ins>
      <w:ins w:id="418" w:author="Tomás Santa Coloma" w:date="2020-04-11T14:48:00Z">
        <w:r>
          <w:rPr>
            <w:rFonts w:ascii="Times New Roman" w:hAnsi="Times New Roman" w:cs="Times New Roman"/>
            <w:sz w:val="24"/>
            <w:szCs w:val="24"/>
            <w:lang w:val="en-US"/>
          </w:rPr>
          <w:t>are</w:t>
        </w:r>
      </w:ins>
      <w:ins w:id="419" w:author="Tomás Santa Coloma" w:date="2020-04-11T14:29:00Z">
        <w:r>
          <w:rPr>
            <w:rFonts w:ascii="Times New Roman" w:hAnsi="Times New Roman" w:cs="Times New Roman"/>
            <w:sz w:val="24"/>
            <w:szCs w:val="24"/>
            <w:lang w:val="en-US"/>
          </w:rPr>
          <w:t xml:space="preserve"> </w:t>
        </w:r>
      </w:ins>
      <w:ins w:id="420" w:author="Tomás Santa Coloma" w:date="2020-04-11T19:02:00Z">
        <w:r w:rsidR="004A0619">
          <w:rPr>
            <w:rFonts w:ascii="Times New Roman" w:hAnsi="Times New Roman" w:cs="Times New Roman"/>
            <w:sz w:val="24"/>
            <w:szCs w:val="24"/>
            <w:lang w:val="en-US"/>
          </w:rPr>
          <w:t>relatively</w:t>
        </w:r>
      </w:ins>
      <w:ins w:id="421" w:author="Tomás Santa Coloma" w:date="2020-04-11T14:47:00Z">
        <w:r>
          <w:rPr>
            <w:rFonts w:ascii="Times New Roman" w:hAnsi="Times New Roman" w:cs="Times New Roman"/>
            <w:sz w:val="24"/>
            <w:szCs w:val="24"/>
            <w:lang w:val="en-US"/>
          </w:rPr>
          <w:t xml:space="preserve"> high, </w:t>
        </w:r>
      </w:ins>
      <w:ins w:id="422" w:author="Tomás Santa Coloma" w:date="2020-04-11T14:29:00Z">
        <w:r>
          <w:rPr>
            <w:rFonts w:ascii="Times New Roman" w:hAnsi="Times New Roman" w:cs="Times New Roman"/>
            <w:sz w:val="24"/>
            <w:szCs w:val="24"/>
            <w:lang w:val="en-US"/>
          </w:rPr>
          <w:t xml:space="preserve">and there is some evidence </w:t>
        </w:r>
      </w:ins>
      <w:ins w:id="423" w:author="Tomás Santa Coloma" w:date="2020-04-11T14:32:00Z">
        <w:r>
          <w:rPr>
            <w:rFonts w:ascii="Times New Roman" w:hAnsi="Times New Roman" w:cs="Times New Roman"/>
            <w:sz w:val="24"/>
            <w:szCs w:val="24"/>
            <w:lang w:val="en-US"/>
          </w:rPr>
          <w:t xml:space="preserve">for </w:t>
        </w:r>
      </w:ins>
      <w:ins w:id="424" w:author="Tomás Santa Coloma" w:date="2020-04-11T14:30:00Z">
        <w:r>
          <w:rPr>
            <w:rFonts w:ascii="Times New Roman" w:hAnsi="Times New Roman" w:cs="Times New Roman"/>
            <w:sz w:val="24"/>
            <w:szCs w:val="24"/>
            <w:lang w:val="en-US"/>
          </w:rPr>
          <w:t>possible affected gonadal function</w:t>
        </w:r>
      </w:ins>
      <w:ins w:id="425" w:author="Tomás Santa Coloma" w:date="2020-04-11T14:32:00Z">
        <w:r>
          <w:rPr>
            <w:rFonts w:ascii="Times New Roman" w:hAnsi="Times New Roman" w:cs="Times New Roman"/>
            <w:sz w:val="24"/>
            <w:szCs w:val="24"/>
            <w:lang w:val="en-US"/>
          </w:rPr>
          <w:t>s</w:t>
        </w:r>
      </w:ins>
      <w:ins w:id="426" w:author="Tomás Santa Coloma" w:date="2020-04-11T14:28:00Z">
        <w:r>
          <w:rPr>
            <w:rFonts w:ascii="Times New Roman" w:hAnsi="Times New Roman" w:cs="Times New Roman"/>
            <w:sz w:val="24"/>
            <w:szCs w:val="24"/>
            <w:lang w:val="en-US"/>
          </w:rPr>
          <w:t xml:space="preserve"> </w:t>
        </w:r>
      </w:ins>
      <w:r w:rsidR="004A0619">
        <w:rPr>
          <w:rFonts w:ascii="Times New Roman" w:hAnsi="Times New Roman" w:cs="Times New Roman"/>
          <w:sz w:val="24"/>
          <w:szCs w:val="24"/>
          <w:lang w:val="en-US"/>
        </w:rPr>
        <w:fldChar w:fldCharType="begin"/>
      </w:r>
      <w:r w:rsidR="004A0619">
        <w:rPr>
          <w:rFonts w:ascii="Times New Roman" w:hAnsi="Times New Roman" w:cs="Times New Roman"/>
          <w:sz w:val="24"/>
          <w:szCs w:val="24"/>
          <w:lang w:val="en-US"/>
        </w:rPr>
        <w:instrText xml:space="preserve"> ADDIN EN.CITE &lt;EndNote&gt;&lt;Cite&gt;&lt;Author&gt;Ma&lt;/Author&gt;&lt;Year&gt;2020&lt;/Year&gt;&lt;RecNum&gt;121&lt;/RecNum&gt;&lt;DisplayText&gt;[35]&lt;/DisplayText&gt;&lt;record&gt;&lt;rec-number&gt;121&lt;/rec-number&gt;&lt;foreign-keys&gt;&lt;key app="EN" db-id="0p5xvrtrx5wpa6e0zpsv2dvxxfr2wxz92ser"&gt;121&lt;/key&gt;&lt;/foreign-keys&gt;&lt;ref-type name="Journal Article"&gt;17&lt;/ref-type&gt;&lt;contributors&gt;&lt;authors&gt;&lt;author&gt;Ma, Ling&lt;/author&gt;&lt;author&gt;Xie, Wen&lt;/author&gt;&lt;author&gt;Li, Danyang&lt;/author&gt;&lt;author&gt;Shi, Lei&lt;/author&gt;&lt;author&gt;Mao, Yanhong&lt;/author&gt;&lt;author&gt;Xiong, Yao&lt;/author&gt;&lt;author&gt;Zhang, Yuanzhen&lt;/author&gt;&lt;author&gt;Zhang, Ming&lt;/author&gt;&lt;/authors&gt;&lt;/contributors&gt;&lt;titles&gt;&lt;title&gt;Effect of SARS-CoV-2 infection upon male gonadal function: A single center-based study&lt;/title&gt;&lt;secondary-title&gt;medRxiv&lt;/secondary-title&gt;&lt;/titles&gt;&lt;pages&gt;2020.03.21.20037267&lt;/pages&gt;&lt;dates&gt;&lt;year&gt;2020&lt;/year&gt;&lt;/dates&gt;&lt;urls&gt;&lt;related-urls&gt;&lt;url&gt;https://www.medrxiv.org/content/medrxiv/early/2020/03/30/2020.03.21.20037267.full.pdf&lt;/url&gt;&lt;/related-urls&gt;&lt;/urls&gt;&lt;electronic-resource-num&gt;10.1101/2020.03.21.20037267&lt;/electronic-resource-num&gt;&lt;/record&gt;&lt;/Cite&gt;&lt;/EndNote&gt;</w:instrText>
      </w:r>
      <w:r w:rsidR="004A0619">
        <w:rPr>
          <w:rFonts w:ascii="Times New Roman" w:hAnsi="Times New Roman" w:cs="Times New Roman"/>
          <w:sz w:val="24"/>
          <w:szCs w:val="24"/>
          <w:lang w:val="en-US"/>
        </w:rPr>
        <w:fldChar w:fldCharType="separate"/>
      </w:r>
      <w:r w:rsidR="004A0619">
        <w:rPr>
          <w:rFonts w:ascii="Times New Roman" w:hAnsi="Times New Roman" w:cs="Times New Roman"/>
          <w:noProof/>
          <w:sz w:val="24"/>
          <w:szCs w:val="24"/>
          <w:lang w:val="en-US"/>
        </w:rPr>
        <w:t>[</w:t>
      </w:r>
      <w:hyperlink w:anchor="_ENREF_35" w:tooltip="Ma, 2020 #121" w:history="1">
        <w:r w:rsidR="00225030">
          <w:rPr>
            <w:rFonts w:ascii="Times New Roman" w:hAnsi="Times New Roman" w:cs="Times New Roman"/>
            <w:noProof/>
            <w:sz w:val="24"/>
            <w:szCs w:val="24"/>
            <w:lang w:val="en-US"/>
          </w:rPr>
          <w:t>35</w:t>
        </w:r>
      </w:hyperlink>
      <w:r w:rsidR="004A0619">
        <w:rPr>
          <w:rFonts w:ascii="Times New Roman" w:hAnsi="Times New Roman" w:cs="Times New Roman"/>
          <w:noProof/>
          <w:sz w:val="24"/>
          <w:szCs w:val="24"/>
          <w:lang w:val="en-US"/>
        </w:rPr>
        <w:t>]</w:t>
      </w:r>
      <w:r w:rsidR="004A0619">
        <w:rPr>
          <w:rFonts w:ascii="Times New Roman" w:hAnsi="Times New Roman" w:cs="Times New Roman"/>
          <w:sz w:val="24"/>
          <w:szCs w:val="24"/>
          <w:lang w:val="en-US"/>
        </w:rPr>
        <w:fldChar w:fldCharType="end"/>
      </w:r>
      <w:ins w:id="427" w:author="Tomás Santa Coloma" w:date="2020-04-11T14:31:00Z">
        <w:r>
          <w:rPr>
            <w:rFonts w:ascii="Times New Roman" w:hAnsi="Times New Roman" w:cs="Times New Roman"/>
            <w:sz w:val="24"/>
            <w:szCs w:val="24"/>
            <w:lang w:val="en-US"/>
          </w:rPr>
          <w:t xml:space="preserve">. </w:t>
        </w:r>
      </w:ins>
      <w:ins w:id="428" w:author="Tomás Santa Coloma" w:date="2020-04-09T22:05:00Z">
        <w:r w:rsidR="005C116E" w:rsidRPr="002E7C2C">
          <w:rPr>
            <w:rFonts w:ascii="Times New Roman" w:hAnsi="Times New Roman" w:cs="Times New Roman"/>
            <w:sz w:val="24"/>
            <w:szCs w:val="24"/>
            <w:lang w:val="en-US"/>
          </w:rPr>
          <w:t xml:space="preserve">It </w:t>
        </w:r>
      </w:ins>
      <w:ins w:id="429" w:author="Tomás Santa Coloma" w:date="2020-04-11T14:34:00Z">
        <w:r>
          <w:rPr>
            <w:rFonts w:ascii="Times New Roman" w:hAnsi="Times New Roman" w:cs="Times New Roman"/>
            <w:sz w:val="24"/>
            <w:szCs w:val="24"/>
            <w:lang w:val="en-US"/>
          </w:rPr>
          <w:t xml:space="preserve">should </w:t>
        </w:r>
      </w:ins>
      <w:ins w:id="430" w:author="Tomás Santa Coloma" w:date="2020-04-12T00:17:00Z">
        <w:r w:rsidR="00D11CCC">
          <w:rPr>
            <w:rFonts w:ascii="Times New Roman" w:hAnsi="Times New Roman" w:cs="Times New Roman"/>
            <w:sz w:val="24"/>
            <w:szCs w:val="24"/>
            <w:lang w:val="en-US"/>
          </w:rPr>
          <w:t xml:space="preserve">also </w:t>
        </w:r>
      </w:ins>
      <w:ins w:id="431" w:author="Tomás Santa Coloma" w:date="2020-04-11T14:34:00Z">
        <w:r>
          <w:rPr>
            <w:rFonts w:ascii="Times New Roman" w:hAnsi="Times New Roman" w:cs="Times New Roman"/>
            <w:sz w:val="24"/>
            <w:szCs w:val="24"/>
            <w:lang w:val="en-US"/>
          </w:rPr>
          <w:t xml:space="preserve">be </w:t>
        </w:r>
      </w:ins>
      <w:ins w:id="432" w:author="Tomás Santa Coloma" w:date="2020-04-09T22:05:00Z">
        <w:r w:rsidR="005C116E" w:rsidRPr="002E7C2C">
          <w:rPr>
            <w:rFonts w:ascii="Times New Roman" w:hAnsi="Times New Roman" w:cs="Times New Roman"/>
            <w:sz w:val="24"/>
            <w:szCs w:val="24"/>
            <w:lang w:val="en-US"/>
          </w:rPr>
          <w:t>note</w:t>
        </w:r>
      </w:ins>
      <w:ins w:id="433" w:author="Tomás Santa Coloma" w:date="2020-04-11T14:34:00Z">
        <w:r>
          <w:rPr>
            <w:rFonts w:ascii="Times New Roman" w:hAnsi="Times New Roman" w:cs="Times New Roman"/>
            <w:sz w:val="24"/>
            <w:szCs w:val="24"/>
            <w:lang w:val="en-US"/>
          </w:rPr>
          <w:t>d</w:t>
        </w:r>
      </w:ins>
      <w:ins w:id="434" w:author="Tomás Santa Coloma" w:date="2020-04-09T22:05:00Z">
        <w:r w:rsidR="005C116E" w:rsidRPr="002E7C2C">
          <w:rPr>
            <w:rFonts w:ascii="Times New Roman" w:hAnsi="Times New Roman" w:cs="Times New Roman"/>
            <w:sz w:val="24"/>
            <w:szCs w:val="24"/>
            <w:lang w:val="en-US"/>
          </w:rPr>
          <w:t xml:space="preserve"> that kidney and heart tissues, in which </w:t>
        </w:r>
        <w:r w:rsidR="005C116E" w:rsidRPr="00970EA9">
          <w:rPr>
            <w:rFonts w:ascii="Times New Roman" w:hAnsi="Times New Roman" w:cs="Times New Roman"/>
            <w:sz w:val="24"/>
            <w:szCs w:val="24"/>
            <w:lang w:val="en-US"/>
          </w:rPr>
          <w:t xml:space="preserve">the </w:t>
        </w:r>
        <w:proofErr w:type="spellStart"/>
        <w:r w:rsidR="005C116E" w:rsidRPr="00970EA9">
          <w:rPr>
            <w:rFonts w:ascii="Times New Roman" w:hAnsi="Times New Roman" w:cs="Times New Roman"/>
            <w:sz w:val="24"/>
            <w:szCs w:val="24"/>
            <w:lang w:val="en-US"/>
          </w:rPr>
          <w:t>ACE2</w:t>
        </w:r>
        <w:proofErr w:type="spellEnd"/>
        <w:r w:rsidR="005C116E" w:rsidRPr="00970EA9">
          <w:rPr>
            <w:rFonts w:ascii="Times New Roman" w:hAnsi="Times New Roman" w:cs="Times New Roman"/>
            <w:sz w:val="24"/>
            <w:szCs w:val="24"/>
            <w:lang w:val="en-US"/>
          </w:rPr>
          <w:t xml:space="preserve"> expression is </w:t>
        </w:r>
      </w:ins>
      <w:ins w:id="435" w:author="Tomás Santa Coloma" w:date="2020-04-09T22:06:00Z">
        <w:r w:rsidR="005C116E" w:rsidRPr="00970EA9">
          <w:rPr>
            <w:rFonts w:ascii="Times New Roman" w:hAnsi="Times New Roman" w:cs="Times New Roman"/>
            <w:sz w:val="24"/>
            <w:szCs w:val="24"/>
            <w:lang w:val="en-US"/>
          </w:rPr>
          <w:t xml:space="preserve">also </w:t>
        </w:r>
      </w:ins>
      <w:ins w:id="436" w:author="Tomás Santa Coloma" w:date="2020-04-09T22:05:00Z">
        <w:r w:rsidR="005C116E" w:rsidRPr="00970EA9">
          <w:rPr>
            <w:rFonts w:ascii="Times New Roman" w:hAnsi="Times New Roman" w:cs="Times New Roman"/>
            <w:sz w:val="24"/>
            <w:szCs w:val="24"/>
            <w:lang w:val="en-US"/>
          </w:rPr>
          <w:t>high</w:t>
        </w:r>
      </w:ins>
      <w:ins w:id="437" w:author="Tomás Santa Coloma" w:date="2020-04-09T22:06:00Z">
        <w:r w:rsidR="005C116E" w:rsidRPr="00970EA9">
          <w:rPr>
            <w:rFonts w:ascii="Times New Roman" w:hAnsi="Times New Roman" w:cs="Times New Roman"/>
            <w:sz w:val="24"/>
            <w:szCs w:val="24"/>
            <w:lang w:val="en-US"/>
          </w:rPr>
          <w:t>, a</w:t>
        </w:r>
      </w:ins>
      <w:ins w:id="438" w:author="Tomás Santa Coloma" w:date="2020-04-10T19:57:00Z">
        <w:r w:rsidR="00C445D4">
          <w:rPr>
            <w:rFonts w:ascii="Times New Roman" w:hAnsi="Times New Roman" w:cs="Times New Roman"/>
            <w:sz w:val="24"/>
            <w:szCs w:val="24"/>
            <w:lang w:val="en-US"/>
          </w:rPr>
          <w:t>re</w:t>
        </w:r>
      </w:ins>
      <w:ins w:id="439" w:author="Tomás Santa Coloma" w:date="2020-04-11T19:02:00Z">
        <w:r w:rsidR="004A0619">
          <w:rPr>
            <w:rFonts w:ascii="Times New Roman" w:hAnsi="Times New Roman" w:cs="Times New Roman"/>
            <w:sz w:val="24"/>
            <w:szCs w:val="24"/>
            <w:lang w:val="en-US"/>
          </w:rPr>
          <w:t xml:space="preserve"> </w:t>
        </w:r>
      </w:ins>
      <w:ins w:id="440" w:author="Tomás Santa Coloma" w:date="2020-04-09T22:06:00Z">
        <w:r w:rsidR="005C116E" w:rsidRPr="00970EA9">
          <w:rPr>
            <w:rFonts w:ascii="Times New Roman" w:hAnsi="Times New Roman" w:cs="Times New Roman"/>
            <w:sz w:val="24"/>
            <w:szCs w:val="24"/>
            <w:lang w:val="en-US"/>
          </w:rPr>
          <w:t xml:space="preserve">affected in </w:t>
        </w:r>
      </w:ins>
      <w:ins w:id="441" w:author="Tomás Santa Coloma" w:date="2020-04-11T14:32:00Z">
        <w:r>
          <w:rPr>
            <w:rFonts w:ascii="Times New Roman" w:hAnsi="Times New Roman" w:cs="Times New Roman"/>
            <w:sz w:val="24"/>
            <w:szCs w:val="24"/>
            <w:lang w:val="en-US"/>
          </w:rPr>
          <w:t xml:space="preserve">the </w:t>
        </w:r>
      </w:ins>
      <w:ins w:id="442" w:author="Tomás Santa Coloma" w:date="2020-04-09T22:06:00Z">
        <w:r w:rsidR="005C116E" w:rsidRPr="00970EA9">
          <w:rPr>
            <w:rFonts w:ascii="Times New Roman" w:hAnsi="Times New Roman" w:cs="Times New Roman"/>
            <w:sz w:val="24"/>
            <w:szCs w:val="24"/>
            <w:lang w:val="en-US"/>
          </w:rPr>
          <w:t>late stages of the disease</w:t>
        </w:r>
      </w:ins>
      <w:ins w:id="443" w:author="Tomás Santa Coloma" w:date="2020-04-11T19:17:00Z">
        <w:r w:rsidR="004A0619">
          <w:rPr>
            <w:rFonts w:ascii="Times New Roman" w:hAnsi="Times New Roman" w:cs="Times New Roman"/>
            <w:sz w:val="24"/>
            <w:szCs w:val="24"/>
            <w:lang w:val="en-US"/>
          </w:rPr>
          <w:t xml:space="preserve"> </w:t>
        </w:r>
      </w:ins>
      <w:r w:rsidR="004A0619">
        <w:rPr>
          <w:rFonts w:ascii="Times New Roman" w:hAnsi="Times New Roman" w:cs="Times New Roman"/>
          <w:sz w:val="24"/>
          <w:szCs w:val="24"/>
          <w:lang w:val="en-US"/>
        </w:rPr>
        <w:fldChar w:fldCharType="begin"/>
      </w:r>
      <w:r w:rsidR="004A0619">
        <w:rPr>
          <w:rFonts w:ascii="Times New Roman" w:hAnsi="Times New Roman" w:cs="Times New Roman"/>
          <w:sz w:val="24"/>
          <w:szCs w:val="24"/>
          <w:lang w:val="en-US"/>
        </w:rPr>
        <w:instrText xml:space="preserve"> ADDIN EN.CITE &lt;EndNote&gt;&lt;Cite&gt;&lt;Author&gt;Wang&lt;/Author&gt;&lt;Year&gt;2020&lt;/Year&gt;&lt;RecNum&gt;125&lt;/RecNum&gt;&lt;DisplayText&gt;[36]&lt;/DisplayText&gt;&lt;record&gt;&lt;rec-number&gt;125&lt;/rec-number&gt;&lt;foreign-keys&gt;&lt;key app="EN" db-id="0p5xvrtrx5wpa6e0zpsv2dvxxfr2wxz92ser"&gt;125&lt;/key&gt;&lt;/foreign-keys&gt;&lt;ref-type name="Journal Article"&gt;17&lt;/ref-type&gt;&lt;contributors&gt;&lt;authors&gt;&lt;author&gt;Wang, Dawei&lt;/author&gt;&lt;author&gt;Hu, Bo&lt;/author&gt;&lt;author&gt;Hu, Chang&lt;/author&gt;&lt;author&gt;Zhu, Fangfang&lt;/author&gt;&lt;author&gt;Liu, Xing&lt;/author&gt;&lt;author&gt;Zhang, Jing&lt;/author&gt;&lt;author&gt;Wang, Binbin&lt;/author&gt;&lt;author&gt;Xiang, Hui&lt;/author&gt;&lt;author&gt;Cheng, Zhenshun&lt;/author&gt;&lt;author&gt;Xiong, Yong&lt;/author&gt;&lt;author&gt;Zhao, Yan&lt;/author&gt;&lt;author&gt;Li, Yirong&lt;/author&gt;&lt;author&gt;Wang, Xinghuan&lt;/author&gt;&lt;author&gt;Peng, Zhiyong&lt;/author&gt;&lt;/authors&gt;&lt;/contributors&gt;&lt;titles&gt;&lt;title&gt;Clinical Characteristics of 138 Hospitalized Patients With 2019 Novel Coronavirus–Infected Pneumonia in Wuhan, China&lt;/title&gt;&lt;secondary-title&gt;Jama&lt;/secondary-title&gt;&lt;/titles&gt;&lt;pages&gt;1061-1069&lt;/pages&gt;&lt;volume&gt;323&lt;/volume&gt;&lt;number&gt;11&lt;/number&gt;&lt;dates&gt;&lt;year&gt;2020&lt;/year&gt;&lt;/dates&gt;&lt;isbn&gt;0098-7484&lt;/isbn&gt;&lt;urls&gt;&lt;related-urls&gt;&lt;url&gt;https://doi.org/10.1001/jama.2020.1585&lt;/url&gt;&lt;/related-urls&gt;&lt;/urls&gt;&lt;electronic-resource-num&gt;10.1001/jama.2020.1585&lt;/electronic-resource-num&gt;&lt;access-date&gt;4/11/2020&lt;/access-date&gt;&lt;/record&gt;&lt;/Cite&gt;&lt;/EndNote&gt;</w:instrText>
      </w:r>
      <w:r w:rsidR="004A0619">
        <w:rPr>
          <w:rFonts w:ascii="Times New Roman" w:hAnsi="Times New Roman" w:cs="Times New Roman"/>
          <w:sz w:val="24"/>
          <w:szCs w:val="24"/>
          <w:lang w:val="en-US"/>
        </w:rPr>
        <w:fldChar w:fldCharType="separate"/>
      </w:r>
      <w:r w:rsidR="004A0619">
        <w:rPr>
          <w:rFonts w:ascii="Times New Roman" w:hAnsi="Times New Roman" w:cs="Times New Roman"/>
          <w:noProof/>
          <w:sz w:val="24"/>
          <w:szCs w:val="24"/>
          <w:lang w:val="en-US"/>
        </w:rPr>
        <w:t>[</w:t>
      </w:r>
      <w:hyperlink w:anchor="_ENREF_36" w:tooltip="Wang, 2020 #125" w:history="1">
        <w:r w:rsidR="00225030">
          <w:rPr>
            <w:rFonts w:ascii="Times New Roman" w:hAnsi="Times New Roman" w:cs="Times New Roman"/>
            <w:noProof/>
            <w:sz w:val="24"/>
            <w:szCs w:val="24"/>
            <w:lang w:val="en-US"/>
          </w:rPr>
          <w:t>36</w:t>
        </w:r>
      </w:hyperlink>
      <w:r w:rsidR="004A0619">
        <w:rPr>
          <w:rFonts w:ascii="Times New Roman" w:hAnsi="Times New Roman" w:cs="Times New Roman"/>
          <w:noProof/>
          <w:sz w:val="24"/>
          <w:szCs w:val="24"/>
          <w:lang w:val="en-US"/>
        </w:rPr>
        <w:t>]</w:t>
      </w:r>
      <w:r w:rsidR="004A0619">
        <w:rPr>
          <w:rFonts w:ascii="Times New Roman" w:hAnsi="Times New Roman" w:cs="Times New Roman"/>
          <w:sz w:val="24"/>
          <w:szCs w:val="24"/>
          <w:lang w:val="en-US"/>
        </w:rPr>
        <w:fldChar w:fldCharType="end"/>
      </w:r>
      <w:ins w:id="444" w:author="Tomás Santa Coloma" w:date="2020-04-11T19:21:00Z">
        <w:r w:rsidR="004A0619">
          <w:rPr>
            <w:rFonts w:ascii="Times New Roman" w:hAnsi="Times New Roman" w:cs="Times New Roman"/>
            <w:sz w:val="24"/>
            <w:szCs w:val="24"/>
            <w:lang w:val="en-US"/>
          </w:rPr>
          <w:t xml:space="preserve">, with kidney </w:t>
        </w:r>
      </w:ins>
      <w:ins w:id="445" w:author="Tomás Santa Coloma" w:date="2020-04-12T00:18:00Z">
        <w:r w:rsidR="003C6553">
          <w:rPr>
            <w:rFonts w:ascii="Times New Roman" w:hAnsi="Times New Roman" w:cs="Times New Roman"/>
            <w:sz w:val="24"/>
            <w:szCs w:val="24"/>
            <w:lang w:val="en-US"/>
          </w:rPr>
          <w:t>dam</w:t>
        </w:r>
        <w:r w:rsidR="00C940B7">
          <w:rPr>
            <w:rFonts w:ascii="Times New Roman" w:hAnsi="Times New Roman" w:cs="Times New Roman"/>
            <w:sz w:val="24"/>
            <w:szCs w:val="24"/>
            <w:lang w:val="en-US"/>
          </w:rPr>
          <w:t xml:space="preserve">age </w:t>
        </w:r>
      </w:ins>
      <w:ins w:id="446" w:author="Tomás Santa Coloma" w:date="2020-04-11T19:22:00Z">
        <w:r w:rsidR="004A0619">
          <w:rPr>
            <w:rFonts w:ascii="Times New Roman" w:hAnsi="Times New Roman" w:cs="Times New Roman"/>
            <w:sz w:val="24"/>
            <w:szCs w:val="24"/>
            <w:lang w:val="en-US"/>
          </w:rPr>
          <w:t>to</w:t>
        </w:r>
      </w:ins>
      <w:ins w:id="447" w:author="Tomás Santa Coloma" w:date="2020-04-11T19:21:00Z">
        <w:r w:rsidR="004A0619">
          <w:rPr>
            <w:rFonts w:ascii="Times New Roman" w:hAnsi="Times New Roman" w:cs="Times New Roman"/>
            <w:sz w:val="24"/>
            <w:szCs w:val="24"/>
            <w:lang w:val="en-US"/>
          </w:rPr>
          <w:t xml:space="preserve"> a less</w:t>
        </w:r>
      </w:ins>
      <w:ins w:id="448" w:author="Tomás Santa Coloma" w:date="2020-04-11T19:22:00Z">
        <w:r w:rsidR="004A0619">
          <w:rPr>
            <w:rFonts w:ascii="Times New Roman" w:hAnsi="Times New Roman" w:cs="Times New Roman"/>
            <w:sz w:val="24"/>
            <w:szCs w:val="24"/>
            <w:lang w:val="en-US"/>
          </w:rPr>
          <w:t xml:space="preserve">er degree or not </w:t>
        </w:r>
      </w:ins>
      <w:ins w:id="449" w:author="Tomás Santa Coloma" w:date="2020-04-12T00:20:00Z">
        <w:r w:rsidR="00727AB7">
          <w:rPr>
            <w:rFonts w:ascii="Times New Roman" w:hAnsi="Times New Roman" w:cs="Times New Roman"/>
            <w:sz w:val="24"/>
            <w:szCs w:val="24"/>
            <w:lang w:val="en-US"/>
          </w:rPr>
          <w:t xml:space="preserve">even </w:t>
        </w:r>
      </w:ins>
      <w:ins w:id="450" w:author="Tomás Santa Coloma" w:date="2020-04-11T19:22:00Z">
        <w:r w:rsidR="004A0619">
          <w:rPr>
            <w:rFonts w:ascii="Times New Roman" w:hAnsi="Times New Roman" w:cs="Times New Roman"/>
            <w:sz w:val="24"/>
            <w:szCs w:val="24"/>
            <w:lang w:val="en-US"/>
          </w:rPr>
          <w:t xml:space="preserve">affected </w:t>
        </w:r>
      </w:ins>
      <w:r w:rsidR="004A0619">
        <w:rPr>
          <w:rFonts w:ascii="Times New Roman" w:hAnsi="Times New Roman" w:cs="Times New Roman"/>
          <w:sz w:val="24"/>
          <w:szCs w:val="24"/>
          <w:lang w:val="en-US"/>
        </w:rPr>
        <w:fldChar w:fldCharType="begin"/>
      </w:r>
      <w:r w:rsidR="004A0619">
        <w:rPr>
          <w:rFonts w:ascii="Times New Roman" w:hAnsi="Times New Roman" w:cs="Times New Roman"/>
          <w:sz w:val="24"/>
          <w:szCs w:val="24"/>
          <w:lang w:val="en-US"/>
        </w:rPr>
        <w:instrText xml:space="preserve"> ADDIN EN.CITE &lt;EndNote&gt;&lt;Cite&gt;&lt;Author&gt;Wang&lt;/Author&gt;&lt;Year&gt;2020&lt;/Year&gt;&lt;RecNum&gt;126&lt;/RecNum&gt;&lt;DisplayText&gt;[37]&lt;/DisplayText&gt;&lt;record&gt;&lt;rec-number&gt;126&lt;/rec-number&gt;&lt;foreign-keys&gt;&lt;key app="EN" db-id="0p5xvrtrx5wpa6e0zpsv2dvxxfr2wxz92ser"&gt;126&lt;/key&gt;&lt;/foreign-keys&gt;&lt;ref-type name="Journal Article"&gt;17&lt;/ref-type&gt;&lt;contributors&gt;&lt;authors&gt;&lt;author&gt;Wang, L.&lt;/author&gt;&lt;author&gt;Li, X.&lt;/author&gt;&lt;author&gt;Chen, H.&lt;/author&gt;&lt;author&gt;Yan, S.&lt;/author&gt;&lt;author&gt;Li, D.&lt;/author&gt;&lt;author&gt;Li, Y.&lt;/author&gt;&lt;author&gt;Gong, Z.&lt;/author&gt;&lt;/authors&gt;&lt;/contributors&gt;&lt;auth-address&gt;Department of Infectious Diseases, Renmin Hospital of Wuhan University, Wuhan, China.&amp;#xD;Institute of Infectious Diseases, Hubei Provincial Center for Disease Control and Prevention, Wuhan, China.&amp;#xD;Department of Laboratory Medicine, Renmin Hospital of Wuhan University, Wuhan, China.&amp;#xD;Department of Infectious Diseases, Renmin Hospital of Wuhan University, Wuhan, China, zjgong@163.com.&lt;/auth-address&gt;&lt;titles&gt;&lt;title&gt;Coronavirus Disease 19 Infection Does Not Result in Acute Kidney Injury: An Analysis of 116 Hospitalized Patients from Wuhan, China&lt;/title&gt;&lt;secondary-title&gt;Am J Nephrol&lt;/secondary-title&gt;&lt;alt-title&gt;American journal of nephrology&lt;/alt-title&gt;&lt;/titles&gt;&lt;pages&gt;1-6&lt;/pages&gt;&lt;edition&gt;2020/04/02&lt;/edition&gt;&lt;dates&gt;&lt;year&gt;2020&lt;/year&gt;&lt;pub-dates&gt;&lt;date&gt;Mar 31&lt;/date&gt;&lt;/pub-dates&gt;&lt;/dates&gt;&lt;isbn&gt;1421-9670 (Electronic)&amp;#xD;0250-8095 (Linking)&lt;/isbn&gt;&lt;accession-num&gt;32229732&lt;/accession-num&gt;&lt;urls&gt;&lt;/urls&gt;&lt;electronic-resource-num&gt;10.1159/000507471&lt;/electronic-resource-num&gt;&lt;remote-database-provider&gt;NLM&lt;/remote-database-provider&gt;&lt;language&gt;eng&lt;/language&gt;&lt;/record&gt;&lt;/Cite&gt;&lt;/EndNote&gt;</w:instrText>
      </w:r>
      <w:r w:rsidR="004A0619">
        <w:rPr>
          <w:rFonts w:ascii="Times New Roman" w:hAnsi="Times New Roman" w:cs="Times New Roman"/>
          <w:sz w:val="24"/>
          <w:szCs w:val="24"/>
          <w:lang w:val="en-US"/>
        </w:rPr>
        <w:fldChar w:fldCharType="separate"/>
      </w:r>
      <w:r w:rsidR="004A0619">
        <w:rPr>
          <w:rFonts w:ascii="Times New Roman" w:hAnsi="Times New Roman" w:cs="Times New Roman"/>
          <w:noProof/>
          <w:sz w:val="24"/>
          <w:szCs w:val="24"/>
          <w:lang w:val="en-US"/>
        </w:rPr>
        <w:t>[</w:t>
      </w:r>
      <w:hyperlink w:anchor="_ENREF_37" w:tooltip="Wang, 2020 #126" w:history="1">
        <w:r w:rsidR="00225030">
          <w:rPr>
            <w:rFonts w:ascii="Times New Roman" w:hAnsi="Times New Roman" w:cs="Times New Roman"/>
            <w:noProof/>
            <w:sz w:val="24"/>
            <w:szCs w:val="24"/>
            <w:lang w:val="en-US"/>
          </w:rPr>
          <w:t>37</w:t>
        </w:r>
      </w:hyperlink>
      <w:r w:rsidR="004A0619">
        <w:rPr>
          <w:rFonts w:ascii="Times New Roman" w:hAnsi="Times New Roman" w:cs="Times New Roman"/>
          <w:noProof/>
          <w:sz w:val="24"/>
          <w:szCs w:val="24"/>
          <w:lang w:val="en-US"/>
        </w:rPr>
        <w:t>]</w:t>
      </w:r>
      <w:r w:rsidR="004A0619">
        <w:rPr>
          <w:rFonts w:ascii="Times New Roman" w:hAnsi="Times New Roman" w:cs="Times New Roman"/>
          <w:sz w:val="24"/>
          <w:szCs w:val="24"/>
          <w:lang w:val="en-US"/>
        </w:rPr>
        <w:fldChar w:fldCharType="end"/>
      </w:r>
      <w:ins w:id="451" w:author="Tomás Santa Coloma" w:date="2020-04-09T22:07:00Z">
        <w:r w:rsidR="005C116E" w:rsidRPr="00970EA9">
          <w:rPr>
            <w:rFonts w:ascii="Times New Roman" w:hAnsi="Times New Roman" w:cs="Times New Roman"/>
            <w:sz w:val="24"/>
            <w:szCs w:val="24"/>
            <w:lang w:val="en-US"/>
          </w:rPr>
          <w:t xml:space="preserve">. </w:t>
        </w:r>
      </w:ins>
      <w:ins w:id="452" w:author="Tomás Santa Coloma" w:date="2020-04-11T19:22:00Z">
        <w:r w:rsidR="004A0619">
          <w:rPr>
            <w:rFonts w:ascii="Times New Roman" w:hAnsi="Times New Roman" w:cs="Times New Roman"/>
            <w:sz w:val="24"/>
            <w:szCs w:val="24"/>
            <w:lang w:val="en-US"/>
          </w:rPr>
          <w:t>G</w:t>
        </w:r>
      </w:ins>
      <w:ins w:id="453" w:author="Tomás Santa Coloma" w:date="2020-04-11T14:49:00Z">
        <w:r>
          <w:rPr>
            <w:rFonts w:ascii="Times New Roman" w:hAnsi="Times New Roman" w:cs="Times New Roman"/>
            <w:sz w:val="24"/>
            <w:szCs w:val="24"/>
            <w:lang w:val="en-US"/>
          </w:rPr>
          <w:t xml:space="preserve">all </w:t>
        </w:r>
      </w:ins>
      <w:ins w:id="454" w:author="Tomás Santa Coloma" w:date="2020-04-09T22:07:00Z">
        <w:r w:rsidR="005C116E" w:rsidRPr="00970EA9">
          <w:rPr>
            <w:rFonts w:ascii="Times New Roman" w:hAnsi="Times New Roman" w:cs="Times New Roman"/>
            <w:sz w:val="24"/>
            <w:szCs w:val="24"/>
            <w:lang w:val="en-US"/>
          </w:rPr>
          <w:t xml:space="preserve">bladder levels are </w:t>
        </w:r>
        <w:proofErr w:type="gramStart"/>
        <w:r w:rsidR="005C116E" w:rsidRPr="00970EA9">
          <w:rPr>
            <w:rFonts w:ascii="Times New Roman" w:hAnsi="Times New Roman" w:cs="Times New Roman"/>
            <w:sz w:val="24"/>
            <w:szCs w:val="24"/>
            <w:lang w:val="en-US"/>
          </w:rPr>
          <w:t>simila</w:t>
        </w:r>
      </w:ins>
      <w:ins w:id="455" w:author="Tomás Santa Coloma" w:date="2020-04-09T22:08:00Z">
        <w:r w:rsidR="005C116E" w:rsidRPr="00970EA9">
          <w:rPr>
            <w:rFonts w:ascii="Times New Roman" w:hAnsi="Times New Roman" w:cs="Times New Roman"/>
            <w:sz w:val="24"/>
            <w:szCs w:val="24"/>
            <w:lang w:val="en-US"/>
          </w:rPr>
          <w:t>r to</w:t>
        </w:r>
        <w:proofErr w:type="gramEnd"/>
        <w:r w:rsidR="005C116E" w:rsidRPr="00970EA9">
          <w:rPr>
            <w:rFonts w:ascii="Times New Roman" w:hAnsi="Times New Roman" w:cs="Times New Roman"/>
            <w:sz w:val="24"/>
            <w:szCs w:val="24"/>
            <w:lang w:val="en-US"/>
          </w:rPr>
          <w:t xml:space="preserve"> those in </w:t>
        </w:r>
      </w:ins>
      <w:ins w:id="456" w:author="Tomás Santa Coloma" w:date="2020-04-10T19:56:00Z">
        <w:r w:rsidR="00970EA9">
          <w:rPr>
            <w:rFonts w:ascii="Times New Roman" w:hAnsi="Times New Roman" w:cs="Times New Roman"/>
            <w:sz w:val="24"/>
            <w:szCs w:val="24"/>
            <w:lang w:val="en-US"/>
          </w:rPr>
          <w:t xml:space="preserve">the </w:t>
        </w:r>
      </w:ins>
      <w:ins w:id="457" w:author="Tomás Santa Coloma" w:date="2020-04-09T22:08:00Z">
        <w:r w:rsidR="005C116E" w:rsidRPr="00970EA9">
          <w:rPr>
            <w:rFonts w:ascii="Times New Roman" w:hAnsi="Times New Roman" w:cs="Times New Roman"/>
            <w:sz w:val="24"/>
            <w:szCs w:val="24"/>
            <w:lang w:val="en-US"/>
          </w:rPr>
          <w:t>ki</w:t>
        </w:r>
      </w:ins>
      <w:ins w:id="458" w:author="Tomás Santa Coloma" w:date="2020-04-10T19:56:00Z">
        <w:r w:rsidR="00970EA9">
          <w:rPr>
            <w:rFonts w:ascii="Times New Roman" w:hAnsi="Times New Roman" w:cs="Times New Roman"/>
            <w:sz w:val="24"/>
            <w:szCs w:val="24"/>
            <w:lang w:val="en-US"/>
          </w:rPr>
          <w:t>dn</w:t>
        </w:r>
      </w:ins>
      <w:ins w:id="459" w:author="Tomás Santa Coloma" w:date="2020-04-09T22:08:00Z">
        <w:r w:rsidR="005C116E" w:rsidRPr="00970EA9">
          <w:rPr>
            <w:rFonts w:ascii="Times New Roman" w:hAnsi="Times New Roman" w:cs="Times New Roman"/>
            <w:sz w:val="24"/>
            <w:szCs w:val="24"/>
            <w:lang w:val="en-US"/>
          </w:rPr>
          <w:t>ey</w:t>
        </w:r>
      </w:ins>
      <w:ins w:id="460" w:author="Tomás Santa Coloma" w:date="2020-04-11T19:33:00Z">
        <w:r w:rsidR="004A0619">
          <w:rPr>
            <w:rFonts w:ascii="Times New Roman" w:hAnsi="Times New Roman" w:cs="Times New Roman"/>
            <w:sz w:val="24"/>
            <w:szCs w:val="24"/>
            <w:lang w:val="en-US"/>
          </w:rPr>
          <w:t xml:space="preserve"> and it might be a su</w:t>
        </w:r>
      </w:ins>
      <w:ins w:id="461" w:author="Tomás Santa Coloma" w:date="2020-04-11T19:34:00Z">
        <w:r w:rsidR="004A0619">
          <w:rPr>
            <w:rFonts w:ascii="Times New Roman" w:hAnsi="Times New Roman" w:cs="Times New Roman"/>
            <w:sz w:val="24"/>
            <w:szCs w:val="24"/>
            <w:lang w:val="en-US"/>
          </w:rPr>
          <w:t>sc</w:t>
        </w:r>
      </w:ins>
      <w:ins w:id="462" w:author="Tomás Santa Coloma" w:date="2020-04-11T19:33:00Z">
        <w:r w:rsidR="004A0619">
          <w:rPr>
            <w:rFonts w:ascii="Times New Roman" w:hAnsi="Times New Roman" w:cs="Times New Roman"/>
            <w:sz w:val="24"/>
            <w:szCs w:val="24"/>
            <w:lang w:val="en-US"/>
          </w:rPr>
          <w:t>eptib</w:t>
        </w:r>
      </w:ins>
      <w:ins w:id="463" w:author="Tomás Santa Coloma" w:date="2020-04-11T19:34:00Z">
        <w:r w:rsidR="004A0619">
          <w:rPr>
            <w:rFonts w:ascii="Times New Roman" w:hAnsi="Times New Roman" w:cs="Times New Roman"/>
            <w:sz w:val="24"/>
            <w:szCs w:val="24"/>
            <w:lang w:val="en-US"/>
          </w:rPr>
          <w:t>le organ</w:t>
        </w:r>
      </w:ins>
      <w:ins w:id="464" w:author="Tomás Santa Coloma" w:date="2020-04-09T22:08:00Z">
        <w:r w:rsidR="005C116E" w:rsidRPr="00970EA9">
          <w:rPr>
            <w:rFonts w:ascii="Times New Roman" w:hAnsi="Times New Roman" w:cs="Times New Roman"/>
            <w:sz w:val="24"/>
            <w:szCs w:val="24"/>
            <w:lang w:val="en-US"/>
          </w:rPr>
          <w:t xml:space="preserve">. </w:t>
        </w:r>
      </w:ins>
      <w:ins w:id="465" w:author="Tomás Santa Coloma" w:date="2020-04-11T14:40:00Z">
        <w:r>
          <w:rPr>
            <w:rFonts w:ascii="Times New Roman" w:hAnsi="Times New Roman" w:cs="Times New Roman"/>
            <w:sz w:val="24"/>
            <w:szCs w:val="24"/>
            <w:lang w:val="en-US"/>
          </w:rPr>
          <w:t xml:space="preserve"> </w:t>
        </w:r>
      </w:ins>
    </w:p>
    <w:p w14:paraId="66CBADC5" w14:textId="33ADDAD0" w:rsidR="008F1277" w:rsidRPr="00C445D4" w:rsidRDefault="008F1277" w:rsidP="00D83A91">
      <w:pPr>
        <w:ind w:firstLine="284"/>
        <w:jc w:val="both"/>
        <w:rPr>
          <w:rFonts w:ascii="Times New Roman" w:hAnsi="Times New Roman" w:cs="Times New Roman"/>
          <w:sz w:val="24"/>
          <w:szCs w:val="24"/>
          <w:lang w:val="en-US"/>
        </w:rPr>
      </w:pPr>
      <w:ins w:id="466" w:author="Tomás Santa Coloma" w:date="2020-04-11T14:46:00Z">
        <w:r>
          <w:rPr>
            <w:rFonts w:ascii="Times New Roman" w:hAnsi="Times New Roman" w:cs="Times New Roman"/>
            <w:sz w:val="24"/>
            <w:szCs w:val="24"/>
            <w:lang w:val="en-US"/>
          </w:rPr>
          <w:t xml:space="preserve">The </w:t>
        </w:r>
      </w:ins>
      <w:ins w:id="467" w:author="Tomás Santa Coloma" w:date="2020-04-11T19:35:00Z">
        <w:r w:rsidR="004A0619" w:rsidRPr="00CD60DF">
          <w:rPr>
            <w:rFonts w:ascii="Times New Roman" w:hAnsi="Times New Roman" w:cs="Times New Roman"/>
            <w:sz w:val="24"/>
            <w:szCs w:val="24"/>
            <w:lang w:val="en-US"/>
          </w:rPr>
          <w:t xml:space="preserve">diarrhea </w:t>
        </w:r>
        <w:r w:rsidR="004A0619" w:rsidRPr="00D30D6A">
          <w:rPr>
            <w:rFonts w:ascii="Times New Roman" w:hAnsi="Times New Roman" w:cs="Times New Roman"/>
            <w:sz w:val="24"/>
            <w:szCs w:val="24"/>
            <w:lang w:val="en-US"/>
          </w:rPr>
          <w:t xml:space="preserve">symptoms that often are seen in patients with coronavirus infections </w:t>
        </w:r>
        <w:r w:rsidR="004A0619">
          <w:rPr>
            <w:rFonts w:ascii="Times New Roman" w:hAnsi="Times New Roman" w:cs="Times New Roman"/>
            <w:sz w:val="24"/>
            <w:szCs w:val="24"/>
            <w:lang w:val="en-US"/>
          </w:rPr>
          <w:t xml:space="preserve">might be related to the </w:t>
        </w:r>
      </w:ins>
      <w:ins w:id="468" w:author="Tomás Santa Coloma" w:date="2020-04-11T14:46:00Z">
        <w:r>
          <w:rPr>
            <w:rFonts w:ascii="Times New Roman" w:hAnsi="Times New Roman" w:cs="Times New Roman"/>
            <w:sz w:val="24"/>
            <w:szCs w:val="24"/>
            <w:lang w:val="en-US"/>
          </w:rPr>
          <w:t xml:space="preserve">high </w:t>
        </w:r>
      </w:ins>
      <w:proofErr w:type="spellStart"/>
      <w:ins w:id="469" w:author="Tomás Santa Coloma" w:date="2020-04-12T00:20:00Z">
        <w:r w:rsidR="007F747D">
          <w:rPr>
            <w:rFonts w:ascii="Times New Roman" w:hAnsi="Times New Roman" w:cs="Times New Roman"/>
            <w:sz w:val="24"/>
            <w:szCs w:val="24"/>
            <w:lang w:val="en-US"/>
          </w:rPr>
          <w:t>ACE2</w:t>
        </w:r>
      </w:ins>
      <w:proofErr w:type="spellEnd"/>
      <w:ins w:id="470" w:author="Tomás Santa Coloma" w:date="2020-04-12T00:21:00Z">
        <w:r w:rsidR="007F747D">
          <w:rPr>
            <w:rFonts w:ascii="Times New Roman" w:hAnsi="Times New Roman" w:cs="Times New Roman"/>
            <w:sz w:val="24"/>
            <w:szCs w:val="24"/>
            <w:lang w:val="en-US"/>
          </w:rPr>
          <w:t xml:space="preserve"> </w:t>
        </w:r>
      </w:ins>
      <w:ins w:id="471" w:author="Tomás Santa Coloma" w:date="2020-04-11T14:46:00Z">
        <w:r>
          <w:rPr>
            <w:rFonts w:ascii="Times New Roman" w:hAnsi="Times New Roman" w:cs="Times New Roman"/>
            <w:sz w:val="24"/>
            <w:szCs w:val="24"/>
            <w:lang w:val="en-US"/>
          </w:rPr>
          <w:t>expression levels in the gastrointestinal tract</w:t>
        </w:r>
        <w:r w:rsidRPr="00B822E1">
          <w:rPr>
            <w:rFonts w:ascii="Times New Roman" w:hAnsi="Times New Roman" w:cs="Times New Roman"/>
            <w:sz w:val="24"/>
            <w:szCs w:val="24"/>
            <w:lang w:val="en-US"/>
          </w:rPr>
          <w:t xml:space="preserve"> </w:t>
        </w:r>
        <w:r w:rsidRPr="00EE2544">
          <w:rPr>
            <w:rFonts w:ascii="Times New Roman" w:hAnsi="Times New Roman" w:cs="Times New Roman"/>
            <w:sz w:val="24"/>
            <w:szCs w:val="24"/>
            <w:lang w:val="en-US"/>
          </w:rPr>
          <w:fldChar w:fldCharType="begin">
            <w:fldData xml:space="preserve">PEVuZE5vdGU+PENpdGU+PEF1dGhvcj5ZZW88L0F1dGhvcj48WWVhcj4yMDIwPC9ZZWFyPjxSZWNO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</w:fldData>
          </w:fldChar>
        </w:r>
      </w:ins>
      <w:r w:rsidR="004A0619">
        <w:rPr>
          <w:rFonts w:ascii="Times New Roman" w:hAnsi="Times New Roman" w:cs="Times New Roman"/>
          <w:sz w:val="24"/>
          <w:szCs w:val="24"/>
          <w:lang w:val="en-US"/>
        </w:rPr>
        <w:instrText xml:space="preserve"> ADDIN EN.CITE </w:instrText>
      </w:r>
      <w:r w:rsidR="004A0619">
        <w:rPr>
          <w:rFonts w:ascii="Times New Roman" w:hAnsi="Times New Roman" w:cs="Times New Roman"/>
          <w:sz w:val="24"/>
          <w:szCs w:val="24"/>
          <w:lang w:val="en-US"/>
        </w:rPr>
        <w:fldChar w:fldCharType="begin">
          <w:fldData xml:space="preserve">PEVuZE5vdGU+PENpdGU+PEF1dGhvcj5ZZW88L0F1dGhvcj48WWVhcj4yMDIwPC9ZZWFyPjxSZWNO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</w:fldData>
        </w:fldChar>
      </w:r>
      <w:r w:rsidR="004A0619">
        <w:rPr>
          <w:rFonts w:ascii="Times New Roman" w:hAnsi="Times New Roman" w:cs="Times New Roman"/>
          <w:sz w:val="24"/>
          <w:szCs w:val="24"/>
          <w:lang w:val="en-US"/>
        </w:rPr>
        <w:instrText xml:space="preserve"> ADDIN EN.CITE.DATA </w:instrText>
      </w:r>
      <w:r w:rsidR="004A0619">
        <w:rPr>
          <w:rFonts w:ascii="Times New Roman" w:hAnsi="Times New Roman" w:cs="Times New Roman"/>
          <w:sz w:val="24"/>
          <w:szCs w:val="24"/>
          <w:lang w:val="en-US"/>
        </w:rPr>
      </w:r>
      <w:r w:rsidR="004A0619">
        <w:rPr>
          <w:rFonts w:ascii="Times New Roman" w:hAnsi="Times New Roman" w:cs="Times New Roman"/>
          <w:sz w:val="24"/>
          <w:szCs w:val="24"/>
          <w:lang w:val="en-US"/>
        </w:rPr>
        <w:fldChar w:fldCharType="end"/>
      </w:r>
      <w:ins w:id="472" w:author="Tomás Santa Coloma" w:date="2020-04-11T14:46:00Z">
        <w:r w:rsidRPr="00EE2544">
          <w:rPr>
            <w:rFonts w:ascii="Times New Roman" w:hAnsi="Times New Roman" w:cs="Times New Roman"/>
            <w:sz w:val="24"/>
            <w:szCs w:val="24"/>
            <w:lang w:val="en-US"/>
          </w:rPr>
        </w:r>
        <w:r w:rsidRPr="00EE2544">
          <w:rPr>
            <w:rFonts w:ascii="Times New Roman" w:hAnsi="Times New Roman" w:cs="Times New Roman"/>
            <w:sz w:val="24"/>
            <w:szCs w:val="24"/>
            <w:lang w:val="en-US"/>
          </w:rPr>
          <w:fldChar w:fldCharType="separate"/>
        </w:r>
      </w:ins>
      <w:r w:rsidR="004A0619">
        <w:rPr>
          <w:rFonts w:ascii="Times New Roman" w:hAnsi="Times New Roman" w:cs="Times New Roman"/>
          <w:noProof/>
          <w:sz w:val="24"/>
          <w:szCs w:val="24"/>
          <w:lang w:val="en-US"/>
        </w:rPr>
        <w:t>[</w:t>
      </w:r>
      <w:hyperlink w:anchor="_ENREF_38" w:tooltip="Yeo, 2020 #96" w:history="1">
        <w:r w:rsidR="00225030">
          <w:rPr>
            <w:rFonts w:ascii="Times New Roman" w:hAnsi="Times New Roman" w:cs="Times New Roman"/>
            <w:noProof/>
            <w:sz w:val="24"/>
            <w:szCs w:val="24"/>
            <w:lang w:val="en-US"/>
          </w:rPr>
          <w:t>38</w:t>
        </w:r>
      </w:hyperlink>
      <w:r w:rsidR="004A0619">
        <w:rPr>
          <w:rFonts w:ascii="Times New Roman" w:hAnsi="Times New Roman" w:cs="Times New Roman"/>
          <w:noProof/>
          <w:sz w:val="24"/>
          <w:szCs w:val="24"/>
          <w:lang w:val="en-US"/>
        </w:rPr>
        <w:t xml:space="preserve">, </w:t>
      </w:r>
      <w:hyperlink w:anchor="_ENREF_39" w:tooltip="Zhang, 2020 #95" w:history="1">
        <w:r w:rsidR="00225030">
          <w:rPr>
            <w:rFonts w:ascii="Times New Roman" w:hAnsi="Times New Roman" w:cs="Times New Roman"/>
            <w:noProof/>
            <w:sz w:val="24"/>
            <w:szCs w:val="24"/>
            <w:lang w:val="en-US"/>
          </w:rPr>
          <w:t>39</w:t>
        </w:r>
      </w:hyperlink>
      <w:r w:rsidR="004A0619">
        <w:rPr>
          <w:rFonts w:ascii="Times New Roman" w:hAnsi="Times New Roman" w:cs="Times New Roman"/>
          <w:noProof/>
          <w:sz w:val="24"/>
          <w:szCs w:val="24"/>
          <w:lang w:val="en-US"/>
        </w:rPr>
        <w:t>]</w:t>
      </w:r>
      <w:ins w:id="473" w:author="Tomás Santa Coloma" w:date="2020-04-11T14:46:00Z">
        <w:r w:rsidRPr="00EE2544">
          <w:rPr>
            <w:rFonts w:ascii="Times New Roman" w:hAnsi="Times New Roman" w:cs="Times New Roman"/>
            <w:sz w:val="24"/>
            <w:szCs w:val="24"/>
            <w:lang w:val="en-US"/>
          </w:rPr>
          <w:fldChar w:fldCharType="end"/>
        </w:r>
        <w:r w:rsidRPr="00EE2544">
          <w:rPr>
            <w:rFonts w:ascii="Times New Roman" w:hAnsi="Times New Roman" w:cs="Times New Roman"/>
            <w:sz w:val="24"/>
            <w:szCs w:val="24"/>
            <w:lang w:val="en-US"/>
          </w:rPr>
          <w:t>. Therefore, the intestinal route of infec</w:t>
        </w:r>
        <w:r w:rsidRPr="00042762">
          <w:rPr>
            <w:rFonts w:ascii="Times New Roman" w:hAnsi="Times New Roman" w:cs="Times New Roman"/>
            <w:sz w:val="24"/>
            <w:szCs w:val="24"/>
            <w:lang w:val="en-US"/>
          </w:rPr>
          <w:t xml:space="preserve">tion cannot be disregarded as </w:t>
        </w:r>
        <w:r w:rsidRPr="005F4180">
          <w:rPr>
            <w:rFonts w:ascii="Times New Roman" w:hAnsi="Times New Roman" w:cs="Times New Roman"/>
            <w:sz w:val="24"/>
            <w:szCs w:val="24"/>
            <w:lang w:val="en-US"/>
          </w:rPr>
          <w:t xml:space="preserve">a </w:t>
        </w:r>
        <w:proofErr w:type="gramStart"/>
        <w:r w:rsidRPr="005F4180">
          <w:rPr>
            <w:rFonts w:ascii="Times New Roman" w:hAnsi="Times New Roman" w:cs="Times New Roman"/>
            <w:sz w:val="24"/>
            <w:szCs w:val="24"/>
            <w:lang w:val="en-US"/>
          </w:rPr>
          <w:t xml:space="preserve">possible </w:t>
        </w:r>
        <w:r w:rsidRPr="00B822E1">
          <w:rPr>
            <w:rFonts w:ascii="Times New Roman" w:hAnsi="Times New Roman" w:cs="Times New Roman"/>
            <w:sz w:val="24"/>
            <w:szCs w:val="24"/>
            <w:lang w:val="en-US"/>
          </w:rPr>
          <w:t>source</w:t>
        </w:r>
        <w:proofErr w:type="gramEnd"/>
        <w:r w:rsidRPr="00B822E1">
          <w:rPr>
            <w:rFonts w:ascii="Times New Roman" w:hAnsi="Times New Roman" w:cs="Times New Roman"/>
            <w:sz w:val="24"/>
            <w:szCs w:val="24"/>
            <w:lang w:val="en-US"/>
          </w:rPr>
          <w:t xml:space="preserve"> of viruses, that could be transmitted through </w:t>
        </w:r>
      </w:ins>
      <w:ins w:id="474" w:author="Tomás Santa Coloma" w:date="2020-04-12T00:21:00Z">
        <w:r w:rsidR="0059381B">
          <w:rPr>
            <w:rFonts w:ascii="Times New Roman" w:hAnsi="Times New Roman" w:cs="Times New Roman"/>
            <w:sz w:val="24"/>
            <w:szCs w:val="24"/>
            <w:lang w:val="en-US"/>
          </w:rPr>
          <w:t>to</w:t>
        </w:r>
        <w:r w:rsidR="00E43734">
          <w:rPr>
            <w:rFonts w:ascii="Times New Roman" w:hAnsi="Times New Roman" w:cs="Times New Roman"/>
            <w:sz w:val="24"/>
            <w:szCs w:val="24"/>
            <w:lang w:val="en-US"/>
          </w:rPr>
          <w:t>il</w:t>
        </w:r>
        <w:r w:rsidR="0059381B">
          <w:rPr>
            <w:rFonts w:ascii="Times New Roman" w:hAnsi="Times New Roman" w:cs="Times New Roman"/>
            <w:sz w:val="24"/>
            <w:szCs w:val="24"/>
            <w:lang w:val="en-US"/>
          </w:rPr>
          <w:t>ets</w:t>
        </w:r>
      </w:ins>
      <w:ins w:id="475" w:author="Tomás Santa Coloma" w:date="2020-04-11T14:46:00Z">
        <w:r w:rsidRPr="00B822E1">
          <w:rPr>
            <w:rFonts w:ascii="Times New Roman" w:hAnsi="Times New Roman" w:cs="Times New Roman"/>
            <w:sz w:val="24"/>
            <w:szCs w:val="24"/>
            <w:lang w:val="en-US"/>
          </w:rPr>
          <w:t xml:space="preserve"> and lack of proper hand </w:t>
        </w:r>
        <w:r w:rsidRPr="002E7C2C">
          <w:rPr>
            <w:rFonts w:ascii="Times New Roman" w:hAnsi="Times New Roman" w:cs="Times New Roman"/>
            <w:sz w:val="24"/>
            <w:szCs w:val="24"/>
            <w:lang w:val="en-US"/>
          </w:rPr>
          <w:t xml:space="preserve">sanitation. And this </w:t>
        </w:r>
      </w:ins>
      <w:ins w:id="476" w:author="Tomás Santa Coloma" w:date="2020-04-12T00:22:00Z">
        <w:r w:rsidR="000F688D">
          <w:rPr>
            <w:rFonts w:ascii="Times New Roman" w:hAnsi="Times New Roman" w:cs="Times New Roman"/>
            <w:sz w:val="24"/>
            <w:szCs w:val="24"/>
            <w:lang w:val="en-US"/>
          </w:rPr>
          <w:t xml:space="preserve">also </w:t>
        </w:r>
      </w:ins>
      <w:ins w:id="477" w:author="Tomás Santa Coloma" w:date="2020-04-11T14:46:00Z">
        <w:r w:rsidRPr="002E7C2C">
          <w:rPr>
            <w:rFonts w:ascii="Times New Roman" w:hAnsi="Times New Roman" w:cs="Times New Roman"/>
            <w:sz w:val="24"/>
            <w:szCs w:val="24"/>
            <w:lang w:val="en-US"/>
          </w:rPr>
          <w:t>r</w:t>
        </w:r>
      </w:ins>
      <w:ins w:id="478" w:author="Tomás Santa Coloma" w:date="2020-04-12T00:22:00Z">
        <w:r w:rsidR="0061551F">
          <w:rPr>
            <w:rFonts w:ascii="Times New Roman" w:hAnsi="Times New Roman" w:cs="Times New Roman"/>
            <w:sz w:val="24"/>
            <w:szCs w:val="24"/>
            <w:lang w:val="en-US"/>
          </w:rPr>
          <w:t>a</w:t>
        </w:r>
      </w:ins>
      <w:ins w:id="479" w:author="Tomás Santa Coloma" w:date="2020-04-11T14:46:00Z">
        <w:r w:rsidRPr="002E7C2C">
          <w:rPr>
            <w:rFonts w:ascii="Times New Roman" w:hAnsi="Times New Roman" w:cs="Times New Roman"/>
            <w:sz w:val="24"/>
            <w:szCs w:val="24"/>
            <w:lang w:val="en-US"/>
          </w:rPr>
          <w:t>ise</w:t>
        </w:r>
      </w:ins>
      <w:ins w:id="480" w:author="Tomás Santa Coloma" w:date="2020-04-12T00:21:00Z">
        <w:r w:rsidR="00E43734">
          <w:rPr>
            <w:rFonts w:ascii="Times New Roman" w:hAnsi="Times New Roman" w:cs="Times New Roman"/>
            <w:sz w:val="24"/>
            <w:szCs w:val="24"/>
            <w:lang w:val="en-US"/>
          </w:rPr>
          <w:t>s</w:t>
        </w:r>
      </w:ins>
      <w:ins w:id="481" w:author="Tomás Santa Coloma" w:date="2020-04-11T14:46:00Z">
        <w:r w:rsidRPr="002E7C2C">
          <w:rPr>
            <w:rFonts w:ascii="Times New Roman" w:hAnsi="Times New Roman" w:cs="Times New Roman"/>
            <w:sz w:val="24"/>
            <w:szCs w:val="24"/>
            <w:lang w:val="en-US"/>
          </w:rPr>
          <w:t xml:space="preserve"> a concern </w:t>
        </w:r>
        <w:proofErr w:type="gramStart"/>
        <w:r w:rsidRPr="002E7C2C">
          <w:rPr>
            <w:rFonts w:ascii="Times New Roman" w:hAnsi="Times New Roman" w:cs="Times New Roman"/>
            <w:sz w:val="24"/>
            <w:szCs w:val="24"/>
            <w:lang w:val="en-US"/>
          </w:rPr>
          <w:t>regarding</w:t>
        </w:r>
        <w:proofErr w:type="gramEnd"/>
        <w:r w:rsidRPr="002E7C2C">
          <w:rPr>
            <w:rFonts w:ascii="Times New Roman" w:hAnsi="Times New Roman" w:cs="Times New Roman"/>
            <w:sz w:val="24"/>
            <w:szCs w:val="24"/>
            <w:lang w:val="en-US"/>
          </w:rPr>
          <w:t xml:space="preserve"> food distribution</w:t>
        </w:r>
        <w:r>
          <w:rPr>
            <w:rFonts w:ascii="Times New Roman" w:hAnsi="Times New Roman" w:cs="Times New Roman"/>
            <w:sz w:val="24"/>
            <w:szCs w:val="24"/>
            <w:lang w:val="en-US"/>
          </w:rPr>
          <w:t xml:space="preserve"> if proper hygien</w:t>
        </w:r>
      </w:ins>
      <w:ins w:id="482" w:author="Tomás Santa Coloma" w:date="2020-04-12T00:22:00Z">
        <w:r w:rsidR="0061551F">
          <w:rPr>
            <w:rFonts w:ascii="Times New Roman" w:hAnsi="Times New Roman" w:cs="Times New Roman"/>
            <w:sz w:val="24"/>
            <w:szCs w:val="24"/>
            <w:lang w:val="en-US"/>
          </w:rPr>
          <w:t>e</w:t>
        </w:r>
      </w:ins>
      <w:ins w:id="483" w:author="Tomás Santa Coloma" w:date="2020-04-11T14:46:00Z">
        <w:r>
          <w:rPr>
            <w:rFonts w:ascii="Times New Roman" w:hAnsi="Times New Roman" w:cs="Times New Roman"/>
            <w:sz w:val="24"/>
            <w:szCs w:val="24"/>
            <w:lang w:val="en-US"/>
          </w:rPr>
          <w:t xml:space="preserve"> is not maintained</w:t>
        </w:r>
        <w:r w:rsidRPr="002E7C2C">
          <w:rPr>
            <w:rFonts w:ascii="Times New Roman" w:hAnsi="Times New Roman" w:cs="Times New Roman"/>
            <w:sz w:val="24"/>
            <w:szCs w:val="24"/>
            <w:lang w:val="en-US"/>
          </w:rPr>
          <w:t>.</w:t>
        </w:r>
      </w:ins>
      <w:ins w:id="484" w:author="Tomás Santa Coloma" w:date="2020-04-11T14:50:00Z">
        <w:r>
          <w:rPr>
            <w:rFonts w:ascii="Times New Roman" w:hAnsi="Times New Roman" w:cs="Times New Roman"/>
            <w:sz w:val="24"/>
            <w:szCs w:val="24"/>
            <w:lang w:val="en-US"/>
          </w:rPr>
          <w:t xml:space="preserve"> If fact, COV-2 RNA has been found in </w:t>
        </w:r>
      </w:ins>
      <w:ins w:id="485" w:author="Tomás Santa Coloma" w:date="2020-04-12T00:22:00Z">
        <w:r w:rsidR="00860654">
          <w:rPr>
            <w:rFonts w:ascii="Times New Roman" w:hAnsi="Times New Roman" w:cs="Times New Roman"/>
            <w:sz w:val="24"/>
            <w:szCs w:val="24"/>
            <w:lang w:val="en-US"/>
          </w:rPr>
          <w:t>toilets</w:t>
        </w:r>
      </w:ins>
      <w:ins w:id="486" w:author="Tomás Santa Coloma" w:date="2020-04-11T19:42:00Z">
        <w:r w:rsidR="004A0619">
          <w:rPr>
            <w:rFonts w:ascii="Times New Roman" w:hAnsi="Times New Roman" w:cs="Times New Roman"/>
            <w:sz w:val="24"/>
            <w:szCs w:val="24"/>
            <w:lang w:val="en-US"/>
          </w:rPr>
          <w:t xml:space="preserve"> </w:t>
        </w:r>
      </w:ins>
      <w:r w:rsidR="004A0619">
        <w:rPr>
          <w:rFonts w:ascii="Times New Roman" w:hAnsi="Times New Roman" w:cs="Times New Roman"/>
          <w:sz w:val="24"/>
          <w:szCs w:val="24"/>
          <w:lang w:val="en-US"/>
        </w:rPr>
        <w:fldChar w:fldCharType="begin"/>
      </w:r>
      <w:r w:rsidR="004A0619">
        <w:rPr>
          <w:rFonts w:ascii="Times New Roman" w:hAnsi="Times New Roman" w:cs="Times New Roman"/>
          <w:sz w:val="24"/>
          <w:szCs w:val="24"/>
          <w:lang w:val="en-US"/>
        </w:rPr>
        <w:instrText xml:space="preserve"> ADDIN EN.CITE &lt;EndNote&gt;&lt;Cite&gt;&lt;Author&gt;Liu&lt;/Author&gt;&lt;Year&gt;2020&lt;/Year&gt;&lt;RecNum&gt;100&lt;/RecNum&gt;&lt;DisplayText&gt;[15]&lt;/DisplayText&gt;&lt;record&gt;&lt;rec-number&gt;100&lt;/rec-number&gt;&lt;foreign-keys&gt;&lt;key app="EN" db-id="0p5xvrtrx5wpa6e0zpsv2dvxxfr2wxz92ser"&gt;100&lt;/key&gt;&lt;/foreign-keys&gt;&lt;ref-type name="Journal Article"&gt;17&lt;/ref-type&gt;&lt;contributors&gt;&lt;authors&gt;&lt;author&gt;Liu, Yuan&lt;/author&gt;&lt;author&gt;Ning, Zhi&lt;/author&gt;&lt;author&gt;Chen, Yu&lt;/author&gt;&lt;author&gt;Guo, Ming&lt;/author&gt;&lt;author&gt;Liu, Yingle&lt;/author&gt;&lt;author&gt;Gali, Nirmal Kumar&lt;/author&gt;&lt;author&gt;Sun, Li&lt;/author&gt;&lt;author&gt;Duan, Yusen&lt;/author&gt;&lt;author&gt;Cai, Jing&lt;/author&gt;&lt;author&gt;Westerdahl, Dane&lt;/author&gt;&lt;author&gt;Liu, Xinjin&lt;/author&gt;&lt;author&gt;Ho, Kin-fai&lt;/author&gt;&lt;author&gt;Kan, Haidong&lt;/author&gt;&lt;author&gt;Fu, Qingyan&lt;/author&gt;&lt;author&gt;Lan, Ke&lt;/author&gt;&lt;/authors&gt;&lt;/contributors&gt;&lt;titles&gt;&lt;title&gt;Aerodynamic Characteristics and RNA Concentration of SARS-CoV-2 Aerosol in Wuhan Hospitals during COVID-19 Outbreak&lt;/title&gt;&lt;secondary-title&gt;bioRxiv&lt;/secondary-title&gt;&lt;/titles&gt;&lt;pages&gt;2020.03.08.982637&lt;/pages&gt;&lt;dates&gt;&lt;year&gt;2020&lt;/year&gt;&lt;/dates&gt;&lt;urls&gt;&lt;related-urls&gt;&lt;url&gt;https://www.biorxiv.org/content/biorxiv/early/2020/03/10/2020.03.08.982637.full.pdf&lt;/url&gt;&lt;/related-urls&gt;&lt;/urls&gt;&lt;electronic-resource-num&gt;10.1101/2020.03.08.982637&lt;/electronic-resource-num&gt;&lt;/record&gt;&lt;/Cite&gt;&lt;/EndNote&gt;</w:instrText>
      </w:r>
      <w:r w:rsidR="004A0619">
        <w:rPr>
          <w:rFonts w:ascii="Times New Roman" w:hAnsi="Times New Roman" w:cs="Times New Roman"/>
          <w:sz w:val="24"/>
          <w:szCs w:val="24"/>
          <w:lang w:val="en-US"/>
        </w:rPr>
        <w:fldChar w:fldCharType="separate"/>
      </w:r>
      <w:r w:rsidR="004A0619">
        <w:rPr>
          <w:rFonts w:ascii="Times New Roman" w:hAnsi="Times New Roman" w:cs="Times New Roman"/>
          <w:noProof/>
          <w:sz w:val="24"/>
          <w:szCs w:val="24"/>
          <w:lang w:val="en-US"/>
        </w:rPr>
        <w:t>[</w:t>
      </w:r>
      <w:hyperlink w:anchor="_ENREF_15" w:tooltip="Liu, 2020 #100" w:history="1">
        <w:r w:rsidR="00225030">
          <w:rPr>
            <w:rFonts w:ascii="Times New Roman" w:hAnsi="Times New Roman" w:cs="Times New Roman"/>
            <w:noProof/>
            <w:sz w:val="24"/>
            <w:szCs w:val="24"/>
            <w:lang w:val="en-US"/>
          </w:rPr>
          <w:t>15</w:t>
        </w:r>
      </w:hyperlink>
      <w:r w:rsidR="004A0619">
        <w:rPr>
          <w:rFonts w:ascii="Times New Roman" w:hAnsi="Times New Roman" w:cs="Times New Roman"/>
          <w:noProof/>
          <w:sz w:val="24"/>
          <w:szCs w:val="24"/>
          <w:lang w:val="en-US"/>
        </w:rPr>
        <w:t>]</w:t>
      </w:r>
      <w:r w:rsidR="004A0619">
        <w:rPr>
          <w:rFonts w:ascii="Times New Roman" w:hAnsi="Times New Roman" w:cs="Times New Roman"/>
          <w:sz w:val="24"/>
          <w:szCs w:val="24"/>
          <w:lang w:val="en-US"/>
        </w:rPr>
        <w:fldChar w:fldCharType="end"/>
      </w:r>
      <w:ins w:id="487" w:author="Tomás Santa Coloma" w:date="2020-04-11T19:42:00Z">
        <w:r w:rsidR="004A0619">
          <w:rPr>
            <w:rFonts w:ascii="Times New Roman" w:hAnsi="Times New Roman" w:cs="Times New Roman"/>
            <w:sz w:val="24"/>
            <w:szCs w:val="24"/>
            <w:lang w:val="en-US"/>
          </w:rPr>
          <w:t xml:space="preserve"> and </w:t>
        </w:r>
      </w:ins>
      <w:ins w:id="488" w:author="Tomás Santa Coloma" w:date="2020-04-11T14:50:00Z">
        <w:r>
          <w:rPr>
            <w:rFonts w:ascii="Times New Roman" w:hAnsi="Times New Roman" w:cs="Times New Roman"/>
            <w:sz w:val="24"/>
            <w:szCs w:val="24"/>
            <w:lang w:val="en-US"/>
          </w:rPr>
          <w:t>stool samples</w:t>
        </w:r>
      </w:ins>
      <w:ins w:id="489" w:author="Tomás Santa Coloma" w:date="2020-04-11T14:51:00Z">
        <w:r>
          <w:rPr>
            <w:rFonts w:ascii="Times New Roman" w:hAnsi="Times New Roman" w:cs="Times New Roman"/>
            <w:sz w:val="24"/>
            <w:szCs w:val="24"/>
            <w:lang w:val="en-US"/>
          </w:rPr>
          <w:t xml:space="preserve"> </w:t>
        </w:r>
      </w:ins>
      <w:r w:rsidR="004A0619">
        <w:rPr>
          <w:rFonts w:ascii="Times New Roman" w:hAnsi="Times New Roman" w:cs="Times New Roman"/>
          <w:sz w:val="24"/>
          <w:szCs w:val="24"/>
          <w:lang w:val="en-US"/>
        </w:rPr>
        <w:fldChar w:fldCharType="begin">
          <w:fldData xml:space="preserve">PEVuZE5vdGU+PENpdGU+PEF1dGhvcj5XdTwvQXV0aG9yPjxZZWFyPjIwMjA8L1llYXI+PFJlY051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</w:fldData>
        </w:fldChar>
      </w:r>
      <w:r w:rsidR="004A0619">
        <w:rPr>
          <w:rFonts w:ascii="Times New Roman" w:hAnsi="Times New Roman" w:cs="Times New Roman"/>
          <w:sz w:val="24"/>
          <w:szCs w:val="24"/>
          <w:lang w:val="en-US"/>
        </w:rPr>
        <w:instrText xml:space="preserve"> ADDIN EN.CITE </w:instrText>
      </w:r>
      <w:r w:rsidR="004A0619">
        <w:rPr>
          <w:rFonts w:ascii="Times New Roman" w:hAnsi="Times New Roman" w:cs="Times New Roman"/>
          <w:sz w:val="24"/>
          <w:szCs w:val="24"/>
          <w:lang w:val="en-US"/>
        </w:rPr>
        <w:fldChar w:fldCharType="begin">
          <w:fldData xml:space="preserve">PEVuZE5vdGU+PENpdGU+PEF1dGhvcj5XdTwvQXV0aG9yPjxZZWFyPjIwMjA8L1llYXI+PFJlY051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</w:fldData>
        </w:fldChar>
      </w:r>
      <w:r w:rsidR="004A0619">
        <w:rPr>
          <w:rFonts w:ascii="Times New Roman" w:hAnsi="Times New Roman" w:cs="Times New Roman"/>
          <w:sz w:val="24"/>
          <w:szCs w:val="24"/>
          <w:lang w:val="en-US"/>
        </w:rPr>
        <w:instrText xml:space="preserve"> ADDIN EN.CITE.DATA </w:instrText>
      </w:r>
      <w:r w:rsidR="004A0619">
        <w:rPr>
          <w:rFonts w:ascii="Times New Roman" w:hAnsi="Times New Roman" w:cs="Times New Roman"/>
          <w:sz w:val="24"/>
          <w:szCs w:val="24"/>
          <w:lang w:val="en-US"/>
        </w:rPr>
      </w:r>
      <w:r w:rsidR="004A0619">
        <w:rPr>
          <w:rFonts w:ascii="Times New Roman" w:hAnsi="Times New Roman" w:cs="Times New Roman"/>
          <w:sz w:val="24"/>
          <w:szCs w:val="24"/>
          <w:lang w:val="en-US"/>
        </w:rPr>
        <w:fldChar w:fldCharType="end"/>
      </w:r>
      <w:r w:rsidR="004A0619">
        <w:rPr>
          <w:rFonts w:ascii="Times New Roman" w:hAnsi="Times New Roman" w:cs="Times New Roman"/>
          <w:sz w:val="24"/>
          <w:szCs w:val="24"/>
          <w:lang w:val="en-US"/>
        </w:rPr>
      </w:r>
      <w:r w:rsidR="004A0619">
        <w:rPr>
          <w:rFonts w:ascii="Times New Roman" w:hAnsi="Times New Roman" w:cs="Times New Roman"/>
          <w:sz w:val="24"/>
          <w:szCs w:val="24"/>
          <w:lang w:val="en-US"/>
        </w:rPr>
        <w:fldChar w:fldCharType="separate"/>
      </w:r>
      <w:r w:rsidR="004A0619">
        <w:rPr>
          <w:rFonts w:ascii="Times New Roman" w:hAnsi="Times New Roman" w:cs="Times New Roman"/>
          <w:noProof/>
          <w:sz w:val="24"/>
          <w:szCs w:val="24"/>
          <w:lang w:val="en-US"/>
        </w:rPr>
        <w:t>[</w:t>
      </w:r>
      <w:hyperlink w:anchor="_ENREF_40" w:tooltip="Wu, 2020 #127" w:history="1">
        <w:r w:rsidR="00225030">
          <w:rPr>
            <w:rFonts w:ascii="Times New Roman" w:hAnsi="Times New Roman" w:cs="Times New Roman"/>
            <w:noProof/>
            <w:sz w:val="24"/>
            <w:szCs w:val="24"/>
            <w:lang w:val="en-US"/>
          </w:rPr>
          <w:t>40</w:t>
        </w:r>
      </w:hyperlink>
      <w:r w:rsidR="004A0619">
        <w:rPr>
          <w:rFonts w:ascii="Times New Roman" w:hAnsi="Times New Roman" w:cs="Times New Roman"/>
          <w:noProof/>
          <w:sz w:val="24"/>
          <w:szCs w:val="24"/>
          <w:lang w:val="en-US"/>
        </w:rPr>
        <w:t>]</w:t>
      </w:r>
      <w:r w:rsidR="004A0619">
        <w:rPr>
          <w:rFonts w:ascii="Times New Roman" w:hAnsi="Times New Roman" w:cs="Times New Roman"/>
          <w:sz w:val="24"/>
          <w:szCs w:val="24"/>
          <w:lang w:val="en-US"/>
        </w:rPr>
        <w:fldChar w:fldCharType="end"/>
      </w:r>
      <w:ins w:id="490" w:author="Tomás Santa Coloma" w:date="2020-04-11T19:42:00Z">
        <w:r w:rsidR="004A0619">
          <w:rPr>
            <w:rFonts w:ascii="Times New Roman" w:hAnsi="Times New Roman" w:cs="Times New Roman"/>
            <w:sz w:val="24"/>
            <w:szCs w:val="24"/>
            <w:lang w:val="en-US"/>
          </w:rPr>
          <w:t xml:space="preserve">. </w:t>
        </w:r>
      </w:ins>
      <w:ins w:id="491" w:author="Tomás Santa Coloma" w:date="2020-04-11T19:44:00Z">
        <w:r w:rsidR="004A0619">
          <w:rPr>
            <w:rFonts w:ascii="Times New Roman" w:hAnsi="Times New Roman" w:cs="Times New Roman"/>
            <w:sz w:val="24"/>
            <w:szCs w:val="24"/>
            <w:lang w:val="en-US"/>
          </w:rPr>
          <w:t xml:space="preserve">Although the </w:t>
        </w:r>
      </w:ins>
      <w:ins w:id="492" w:author="Tomás Santa Coloma" w:date="2020-04-11T19:46:00Z">
        <w:r w:rsidR="004A0619" w:rsidRPr="004A0619">
          <w:rPr>
            <w:rFonts w:ascii="Times New Roman" w:hAnsi="Times New Roman" w:cs="Times New Roman"/>
            <w:sz w:val="24"/>
            <w:szCs w:val="24"/>
            <w:lang w:val="en-US"/>
          </w:rPr>
          <w:lastRenderedPageBreak/>
          <w:t>potential fecal</w:t>
        </w:r>
      </w:ins>
      <w:ins w:id="493" w:author="Tomás Santa Coloma" w:date="2020-04-11T19:49:00Z">
        <w:r w:rsidR="004A0619">
          <w:rPr>
            <w:rFonts w:ascii="Times New Roman" w:hAnsi="Times New Roman" w:cs="Times New Roman"/>
            <w:sz w:val="24"/>
            <w:szCs w:val="24"/>
            <w:lang w:val="en-US"/>
          </w:rPr>
          <w:t>-</w:t>
        </w:r>
      </w:ins>
      <w:ins w:id="494" w:author="Tomás Santa Coloma" w:date="2020-04-11T19:46:00Z">
        <w:r w:rsidR="004A0619" w:rsidRPr="004A0619">
          <w:rPr>
            <w:rFonts w:ascii="Times New Roman" w:hAnsi="Times New Roman" w:cs="Times New Roman"/>
            <w:sz w:val="24"/>
            <w:szCs w:val="24"/>
            <w:lang w:val="en-US"/>
          </w:rPr>
          <w:t xml:space="preserve">oral transmission is considered unlikely, the persistence of </w:t>
        </w:r>
      </w:ins>
      <w:ins w:id="495" w:author="Tomás Santa Coloma" w:date="2020-04-11T19:48:00Z">
        <w:r w:rsidR="004A0619" w:rsidRPr="004A0619">
          <w:rPr>
            <w:rFonts w:ascii="Times New Roman" w:hAnsi="Times New Roman" w:cs="Times New Roman"/>
            <w:sz w:val="24"/>
            <w:szCs w:val="24"/>
            <w:lang w:val="en-US"/>
          </w:rPr>
          <w:t xml:space="preserve">active </w:t>
        </w:r>
      </w:ins>
      <w:ins w:id="496" w:author="Tomás Santa Coloma" w:date="2020-04-11T19:46:00Z">
        <w:r w:rsidR="004A0619" w:rsidRPr="004A0619">
          <w:rPr>
            <w:rFonts w:ascii="Times New Roman" w:hAnsi="Times New Roman" w:cs="Times New Roman"/>
            <w:sz w:val="24"/>
            <w:szCs w:val="24"/>
            <w:lang w:val="en-US"/>
          </w:rPr>
          <w:t xml:space="preserve">viral replication for up to </w:t>
        </w:r>
      </w:ins>
      <w:ins w:id="497" w:author="Tomás Santa Coloma" w:date="2020-04-11T19:47:00Z">
        <w:r w:rsidR="004A0619" w:rsidRPr="004A0619">
          <w:rPr>
            <w:rFonts w:ascii="Times New Roman" w:hAnsi="Times New Roman" w:cs="Times New Roman"/>
            <w:sz w:val="24"/>
            <w:szCs w:val="24"/>
            <w:lang w:val="en-US"/>
          </w:rPr>
          <w:t>11 days is a concern</w:t>
        </w:r>
      </w:ins>
      <w:ins w:id="498" w:author="Tomás Santa Coloma" w:date="2020-04-11T19:48:00Z">
        <w:r w:rsidR="004A0619" w:rsidRPr="004A0619">
          <w:rPr>
            <w:rFonts w:ascii="Times New Roman" w:hAnsi="Times New Roman" w:cs="Times New Roman"/>
            <w:sz w:val="24"/>
            <w:szCs w:val="24"/>
            <w:lang w:val="en-US"/>
          </w:rPr>
          <w:t xml:space="preserve"> </w:t>
        </w:r>
      </w:ins>
      <w:r w:rsidR="004A0619">
        <w:rPr>
          <w:rFonts w:ascii="Times New Roman" w:hAnsi="Times New Roman" w:cs="Times New Roman"/>
          <w:sz w:val="24"/>
          <w:szCs w:val="24"/>
          <w:lang w:val="en-US"/>
        </w:rPr>
        <w:fldChar w:fldCharType="begin">
          <w:fldData xml:space="preserve">PEVuZE5vdGU+PENpdGU+PEF1dGhvcj5XdTwvQXV0aG9yPjxZZWFyPjIwMjA8L1llYXI+PFJlY051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</w:fldData>
        </w:fldChar>
      </w:r>
      <w:r w:rsidR="004A0619">
        <w:rPr>
          <w:rFonts w:ascii="Times New Roman" w:hAnsi="Times New Roman" w:cs="Times New Roman"/>
          <w:sz w:val="24"/>
          <w:szCs w:val="24"/>
          <w:lang w:val="en-US"/>
        </w:rPr>
        <w:instrText xml:space="preserve"> ADDIN EN.CITE </w:instrText>
      </w:r>
      <w:r w:rsidR="004A0619">
        <w:rPr>
          <w:rFonts w:ascii="Times New Roman" w:hAnsi="Times New Roman" w:cs="Times New Roman"/>
          <w:sz w:val="24"/>
          <w:szCs w:val="24"/>
          <w:lang w:val="en-US"/>
        </w:rPr>
        <w:fldChar w:fldCharType="begin">
          <w:fldData xml:space="preserve">PEVuZE5vdGU+PENpdGU+PEF1dGhvcj5XdTwvQXV0aG9yPjxZZWFyPjIwMjA8L1llYXI+PFJlY051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</w:fldData>
        </w:fldChar>
      </w:r>
      <w:r w:rsidR="004A0619">
        <w:rPr>
          <w:rFonts w:ascii="Times New Roman" w:hAnsi="Times New Roman" w:cs="Times New Roman"/>
          <w:sz w:val="24"/>
          <w:szCs w:val="24"/>
          <w:lang w:val="en-US"/>
        </w:rPr>
        <w:instrText xml:space="preserve"> ADDIN EN.CITE.DATA </w:instrText>
      </w:r>
      <w:r w:rsidR="004A0619">
        <w:rPr>
          <w:rFonts w:ascii="Times New Roman" w:hAnsi="Times New Roman" w:cs="Times New Roman"/>
          <w:sz w:val="24"/>
          <w:szCs w:val="24"/>
          <w:lang w:val="en-US"/>
        </w:rPr>
      </w:r>
      <w:r w:rsidR="004A0619">
        <w:rPr>
          <w:rFonts w:ascii="Times New Roman" w:hAnsi="Times New Roman" w:cs="Times New Roman"/>
          <w:sz w:val="24"/>
          <w:szCs w:val="24"/>
          <w:lang w:val="en-US"/>
        </w:rPr>
        <w:fldChar w:fldCharType="end"/>
      </w:r>
      <w:r w:rsidR="004A0619">
        <w:rPr>
          <w:rFonts w:ascii="Times New Roman" w:hAnsi="Times New Roman" w:cs="Times New Roman"/>
          <w:sz w:val="24"/>
          <w:szCs w:val="24"/>
          <w:lang w:val="en-US"/>
        </w:rPr>
      </w:r>
      <w:r w:rsidR="004A0619">
        <w:rPr>
          <w:rFonts w:ascii="Times New Roman" w:hAnsi="Times New Roman" w:cs="Times New Roman"/>
          <w:sz w:val="24"/>
          <w:szCs w:val="24"/>
          <w:lang w:val="en-US"/>
        </w:rPr>
        <w:fldChar w:fldCharType="separate"/>
      </w:r>
      <w:r w:rsidR="004A0619">
        <w:rPr>
          <w:rFonts w:ascii="Times New Roman" w:hAnsi="Times New Roman" w:cs="Times New Roman"/>
          <w:noProof/>
          <w:sz w:val="24"/>
          <w:szCs w:val="24"/>
          <w:lang w:val="en-US"/>
        </w:rPr>
        <w:t>[</w:t>
      </w:r>
      <w:hyperlink w:anchor="_ENREF_40" w:tooltip="Wu, 2020 #127" w:history="1">
        <w:r w:rsidR="00225030">
          <w:rPr>
            <w:rFonts w:ascii="Times New Roman" w:hAnsi="Times New Roman" w:cs="Times New Roman"/>
            <w:noProof/>
            <w:sz w:val="24"/>
            <w:szCs w:val="24"/>
            <w:lang w:val="en-US"/>
          </w:rPr>
          <w:t>40</w:t>
        </w:r>
      </w:hyperlink>
      <w:r w:rsidR="004A0619">
        <w:rPr>
          <w:rFonts w:ascii="Times New Roman" w:hAnsi="Times New Roman" w:cs="Times New Roman"/>
          <w:noProof/>
          <w:sz w:val="24"/>
          <w:szCs w:val="24"/>
          <w:lang w:val="en-US"/>
        </w:rPr>
        <w:t>]</w:t>
      </w:r>
      <w:r w:rsidR="004A0619">
        <w:rPr>
          <w:rFonts w:ascii="Times New Roman" w:hAnsi="Times New Roman" w:cs="Times New Roman"/>
          <w:sz w:val="24"/>
          <w:szCs w:val="24"/>
          <w:lang w:val="en-US"/>
        </w:rPr>
        <w:fldChar w:fldCharType="end"/>
      </w:r>
      <w:ins w:id="499" w:author="Tomás Santa Coloma" w:date="2020-04-11T19:48:00Z">
        <w:r w:rsidR="004A0619">
          <w:rPr>
            <w:rFonts w:ascii="Times New Roman" w:hAnsi="Times New Roman" w:cs="Times New Roman"/>
            <w:sz w:val="24"/>
            <w:szCs w:val="24"/>
            <w:lang w:val="en-US"/>
          </w:rPr>
          <w:t>, and this possibility should not be disregarded without further data regardi</w:t>
        </w:r>
      </w:ins>
      <w:ins w:id="500" w:author="Tomás Santa Coloma" w:date="2020-04-11T19:49:00Z">
        <w:r w:rsidR="004A0619">
          <w:rPr>
            <w:rFonts w:ascii="Times New Roman" w:hAnsi="Times New Roman" w:cs="Times New Roman"/>
            <w:sz w:val="24"/>
            <w:szCs w:val="24"/>
            <w:lang w:val="en-US"/>
          </w:rPr>
          <w:t>ng the infectivity of this route of transmission</w:t>
        </w:r>
      </w:ins>
      <w:ins w:id="501" w:author="Tomás Santa Coloma" w:date="2020-04-11T19:48:00Z">
        <w:r w:rsidR="004A0619">
          <w:rPr>
            <w:rFonts w:ascii="Times New Roman" w:hAnsi="Times New Roman" w:cs="Times New Roman"/>
            <w:sz w:val="24"/>
            <w:szCs w:val="24"/>
            <w:lang w:val="en-US"/>
          </w:rPr>
          <w:t>.</w:t>
        </w:r>
      </w:ins>
      <w:ins w:id="502" w:author="Tomás Santa Coloma" w:date="2020-04-11T19:47:00Z">
        <w:r w:rsidR="004A0619" w:rsidRPr="004A0619">
          <w:rPr>
            <w:rFonts w:ascii="Times New Roman" w:hAnsi="Times New Roman" w:cs="Times New Roman"/>
            <w:sz w:val="24"/>
            <w:szCs w:val="24"/>
            <w:lang w:val="en-US"/>
          </w:rPr>
          <w:t xml:space="preserve"> </w:t>
        </w:r>
      </w:ins>
      <w:ins w:id="503" w:author="Tomás Santa Coloma" w:date="2020-04-11T19:49:00Z">
        <w:r w:rsidR="004A0619" w:rsidRPr="004A0619">
          <w:rPr>
            <w:rFonts w:ascii="Times New Roman" w:hAnsi="Times New Roman" w:cs="Times New Roman"/>
            <w:sz w:val="24"/>
            <w:szCs w:val="24"/>
            <w:lang w:val="en-US"/>
          </w:rPr>
          <w:t xml:space="preserve"> In this re</w:t>
        </w:r>
        <w:r w:rsidR="004A0619">
          <w:rPr>
            <w:rFonts w:ascii="Times New Roman" w:hAnsi="Times New Roman" w:cs="Times New Roman"/>
            <w:sz w:val="24"/>
            <w:szCs w:val="24"/>
            <w:lang w:val="en-US"/>
          </w:rPr>
          <w:t>gard</w:t>
        </w:r>
        <w:r w:rsidR="004A0619" w:rsidRPr="004A0619">
          <w:rPr>
            <w:rFonts w:ascii="Times New Roman" w:hAnsi="Times New Roman" w:cs="Times New Roman"/>
            <w:sz w:val="24"/>
            <w:szCs w:val="24"/>
            <w:lang w:val="en-US"/>
          </w:rPr>
          <w:t xml:space="preserve">, </w:t>
        </w:r>
      </w:ins>
      <w:ins w:id="504" w:author="Tomás Santa Coloma" w:date="2020-04-11T19:47:00Z">
        <w:r w:rsidR="004A0619" w:rsidRPr="004A0619">
          <w:rPr>
            <w:rFonts w:ascii="Times New Roman" w:hAnsi="Times New Roman" w:cs="Times New Roman"/>
            <w:sz w:val="24"/>
            <w:szCs w:val="24"/>
            <w:lang w:val="en-US"/>
          </w:rPr>
          <w:t xml:space="preserve"> </w:t>
        </w:r>
      </w:ins>
      <w:ins w:id="505" w:author="Tomás Santa Coloma" w:date="2020-04-11T14:51:00Z">
        <w:r>
          <w:rPr>
            <w:rFonts w:ascii="Times New Roman" w:hAnsi="Times New Roman" w:cs="Times New Roman"/>
            <w:sz w:val="24"/>
            <w:szCs w:val="24"/>
            <w:lang w:val="en-US"/>
          </w:rPr>
          <w:t xml:space="preserve"> </w:t>
        </w:r>
      </w:ins>
      <w:proofErr w:type="spellStart"/>
      <w:ins w:id="506" w:author="Tomás Santa Coloma" w:date="2020-04-11T19:56:00Z">
        <w:r w:rsidR="004A0619">
          <w:rPr>
            <w:rFonts w:ascii="Times New Roman" w:hAnsi="Times New Roman" w:cs="Times New Roman"/>
            <w:sz w:val="24"/>
            <w:szCs w:val="24"/>
            <w:lang w:val="en-US"/>
          </w:rPr>
          <w:t>Wolfel</w:t>
        </w:r>
        <w:proofErr w:type="spellEnd"/>
        <w:r w:rsidR="004A0619">
          <w:rPr>
            <w:rFonts w:ascii="Times New Roman" w:hAnsi="Times New Roman" w:cs="Times New Roman"/>
            <w:sz w:val="24"/>
            <w:szCs w:val="24"/>
            <w:lang w:val="en-US"/>
          </w:rPr>
          <w:t xml:space="preserve"> </w:t>
        </w:r>
      </w:ins>
      <w:ins w:id="507" w:author="Tomás Santa Coloma" w:date="2020-04-11T14:51:00Z">
        <w:r>
          <w:rPr>
            <w:rFonts w:ascii="Times New Roman" w:hAnsi="Times New Roman" w:cs="Times New Roman"/>
            <w:sz w:val="24"/>
            <w:szCs w:val="24"/>
            <w:lang w:val="en-US"/>
          </w:rPr>
          <w:t xml:space="preserve">et al. </w:t>
        </w:r>
      </w:ins>
      <w:r w:rsidR="004A0619">
        <w:rPr>
          <w:rFonts w:ascii="Times New Roman" w:hAnsi="Times New Roman" w:cs="Times New Roman"/>
          <w:sz w:val="24"/>
          <w:szCs w:val="24"/>
          <w:lang w:val="en-US"/>
        </w:rPr>
        <w:fldChar w:fldCharType="begin"/>
      </w:r>
      <w:r w:rsidR="004A0619">
        <w:rPr>
          <w:rFonts w:ascii="Times New Roman" w:hAnsi="Times New Roman" w:cs="Times New Roman"/>
          <w:sz w:val="24"/>
          <w:szCs w:val="24"/>
          <w:lang w:val="en-US"/>
        </w:rPr>
        <w:instrText xml:space="preserve"> ADDIN EN.CITE &lt;EndNote&gt;&lt;Cite&gt;&lt;Author&gt;Wolfel&lt;/Author&gt;&lt;Year&gt;2020&lt;/Year&gt;&lt;RecNum&gt;128&lt;/RecNum&gt;&lt;DisplayText&gt;[41]&lt;/DisplayText&gt;&lt;record&gt;&lt;rec-number&gt;128&lt;/rec-number&gt;&lt;foreign-keys&gt;&lt;key app="EN" db-id="0p5xvrtrx5wpa6e0zpsv2dvxxfr2wxz92ser"&gt;128&lt;/key&gt;&lt;/foreign-keys&gt;&lt;ref-type name="Journal Article"&gt;17&lt;/ref-type&gt;&lt;contributors&gt;&lt;authors&gt;&lt;author&gt;Wolfel, R.&lt;/author&gt;&lt;author&gt;Corman, V. M.&lt;/author&gt;&lt;author&gt;Guggemos, W.&lt;/author&gt;&lt;author&gt;Seilmaier, M.&lt;/author&gt;&lt;author&gt;Zange, S.&lt;/author&gt;&lt;author&gt;Muller, M. A.&lt;/author&gt;&lt;author&gt;Niemeyer, D.&lt;/author&gt;&lt;author&gt;Jones, T. C.&lt;/author&gt;&lt;author&gt;Vollmar, P.&lt;/author&gt;&lt;author&gt;Rothe, C.&lt;/author&gt;&lt;author&gt;Hoelscher, M.&lt;/author&gt;&lt;author&gt;Bleicker, T.&lt;/author&gt;&lt;author&gt;Brunink, S.&lt;/author&gt;&lt;author&gt;Schneider, J.&lt;/author&gt;&lt;author&gt;Ehmann, R.&lt;/author&gt;&lt;author&gt;Zwirglmaier, K.&lt;/author&gt;&lt;author&gt;Drosten, C.&lt;/author&gt;&lt;author&gt;Wendtner, C.&lt;/author&gt;&lt;/authors&gt;&lt;/contributors&gt;&lt;auth-address&gt;Bundeswehr Institute of Microbiology, Munich, Germany.&amp;#xD;Charite Universitatsmedizin Berlin, Berlin, Germany.&amp;#xD;Klinikum Munchen-Schwabing, Munich, Germany.&amp;#xD;Center for Pathogen Evolution, Department of Zoology, University of Cambridge, Cambridge, UK.&amp;#xD;University Hospital LMU Munich, Munich, Germany.&amp;#xD;Charite Universitatsmedizin Berlin, Berlin, Germany. christian.drosten@charite.de.&amp;#xD;Klinikum Munchen-Schwabing, Munich, Germany. clemens.wendtner@muenchen-klinik.de.&lt;/auth-address&gt;&lt;titles&gt;&lt;title&gt;Virological assessment of hospitalized patients with COVID-2019&lt;/title&gt;&lt;secondary-title&gt;Nature&lt;/secondary-title&gt;&lt;alt-title&gt;Nature&lt;/alt-title&gt;&lt;/titles&gt;&lt;edition&gt;2020/04/03&lt;/edition&gt;&lt;dates&gt;&lt;year&gt;2020&lt;/year&gt;&lt;pub-dates&gt;&lt;date&gt;Apr 1&lt;/date&gt;&lt;/pub-dates&gt;&lt;/dates&gt;&lt;isbn&gt;1476-4687 (Electronic)&amp;#xD;0028-0836 (Linking)&lt;/isbn&gt;&lt;accession-num&gt;32235945&lt;/accession-num&gt;&lt;urls&gt;&lt;/urls&gt;&lt;electronic-resource-num&gt;10.1038/s41586-020-2196-x&lt;/electronic-resource-num&gt;&lt;remote-database-provider&gt;NLM&lt;/remote-database-provider&gt;&lt;language&gt;eng&lt;/language&gt;&lt;/record&gt;&lt;/Cite&gt;&lt;/EndNote&gt;</w:instrText>
      </w:r>
      <w:r w:rsidR="004A0619">
        <w:rPr>
          <w:rFonts w:ascii="Times New Roman" w:hAnsi="Times New Roman" w:cs="Times New Roman"/>
          <w:sz w:val="24"/>
          <w:szCs w:val="24"/>
          <w:lang w:val="en-US"/>
        </w:rPr>
        <w:fldChar w:fldCharType="separate"/>
      </w:r>
      <w:r w:rsidR="004A0619">
        <w:rPr>
          <w:rFonts w:ascii="Times New Roman" w:hAnsi="Times New Roman" w:cs="Times New Roman"/>
          <w:noProof/>
          <w:sz w:val="24"/>
          <w:szCs w:val="24"/>
          <w:lang w:val="en-US"/>
        </w:rPr>
        <w:t>[</w:t>
      </w:r>
      <w:hyperlink w:anchor="_ENREF_41" w:tooltip="Wolfel, 2020 #128" w:history="1">
        <w:r w:rsidR="00225030">
          <w:rPr>
            <w:rFonts w:ascii="Times New Roman" w:hAnsi="Times New Roman" w:cs="Times New Roman"/>
            <w:noProof/>
            <w:sz w:val="24"/>
            <w:szCs w:val="24"/>
            <w:lang w:val="en-US"/>
          </w:rPr>
          <w:t>41</w:t>
        </w:r>
      </w:hyperlink>
      <w:r w:rsidR="004A0619">
        <w:rPr>
          <w:rFonts w:ascii="Times New Roman" w:hAnsi="Times New Roman" w:cs="Times New Roman"/>
          <w:noProof/>
          <w:sz w:val="24"/>
          <w:szCs w:val="24"/>
          <w:lang w:val="en-US"/>
        </w:rPr>
        <w:t>]</w:t>
      </w:r>
      <w:r w:rsidR="004A0619">
        <w:rPr>
          <w:rFonts w:ascii="Times New Roman" w:hAnsi="Times New Roman" w:cs="Times New Roman"/>
          <w:sz w:val="24"/>
          <w:szCs w:val="24"/>
          <w:lang w:val="en-US"/>
        </w:rPr>
        <w:fldChar w:fldCharType="end"/>
      </w:r>
      <w:ins w:id="508" w:author="Tomás Santa Coloma" w:date="2020-04-12T00:23:00Z">
        <w:r w:rsidR="00AE3588">
          <w:rPr>
            <w:rFonts w:ascii="Times New Roman" w:hAnsi="Times New Roman" w:cs="Times New Roman"/>
            <w:sz w:val="24"/>
            <w:szCs w:val="24"/>
            <w:lang w:val="en-US"/>
          </w:rPr>
          <w:t xml:space="preserve"> </w:t>
        </w:r>
      </w:ins>
      <w:ins w:id="509" w:author="Tomás Santa Coloma" w:date="2020-04-11T14:51:00Z">
        <w:r>
          <w:rPr>
            <w:rFonts w:ascii="Times New Roman" w:hAnsi="Times New Roman" w:cs="Times New Roman"/>
            <w:sz w:val="24"/>
            <w:szCs w:val="24"/>
            <w:lang w:val="en-US"/>
          </w:rPr>
          <w:t xml:space="preserve">were not able to replicate </w:t>
        </w:r>
      </w:ins>
      <w:ins w:id="510" w:author="Tomás Santa Coloma" w:date="2020-04-11T14:52:00Z">
        <w:r>
          <w:rPr>
            <w:rFonts w:ascii="Times New Roman" w:hAnsi="Times New Roman" w:cs="Times New Roman"/>
            <w:sz w:val="24"/>
            <w:szCs w:val="24"/>
            <w:lang w:val="en-US"/>
          </w:rPr>
          <w:t>the virus from stool samples in which abundant RNA was found.</w:t>
        </w:r>
      </w:ins>
      <w:ins w:id="511" w:author="Tomás Santa Coloma" w:date="2020-04-11T14:46:00Z">
        <w:r w:rsidRPr="003B684A">
          <w:rPr>
            <w:rFonts w:ascii="Times New Roman" w:hAnsi="Times New Roman" w:cs="Times New Roman"/>
            <w:sz w:val="24"/>
            <w:szCs w:val="24"/>
            <w:lang w:val="en-US"/>
          </w:rPr>
          <w:t xml:space="preserve"> </w:t>
        </w:r>
        <w:r w:rsidRPr="00A04090">
          <w:rPr>
            <w:rFonts w:ascii="Times New Roman" w:hAnsi="Times New Roman" w:cs="Times New Roman"/>
            <w:sz w:val="24"/>
            <w:szCs w:val="24"/>
            <w:lang w:val="en-US"/>
          </w:rPr>
          <w:t>Some</w:t>
        </w:r>
        <w:r w:rsidRPr="001F0BC9">
          <w:rPr>
            <w:rFonts w:ascii="Times New Roman" w:hAnsi="Times New Roman" w:cs="Times New Roman"/>
            <w:sz w:val="24"/>
            <w:szCs w:val="24"/>
            <w:lang w:val="en-US"/>
          </w:rPr>
          <w:t>how the gastrointestinal truc</w:t>
        </w:r>
        <w:r>
          <w:rPr>
            <w:rFonts w:ascii="Times New Roman" w:hAnsi="Times New Roman" w:cs="Times New Roman"/>
            <w:sz w:val="24"/>
            <w:szCs w:val="24"/>
            <w:lang w:val="en-US"/>
          </w:rPr>
          <w:t>k</w:t>
        </w:r>
        <w:r w:rsidRPr="00970EA9">
          <w:rPr>
            <w:rFonts w:ascii="Times New Roman" w:hAnsi="Times New Roman" w:cs="Times New Roman"/>
            <w:sz w:val="24"/>
            <w:szCs w:val="24"/>
            <w:lang w:val="en-US"/>
          </w:rPr>
          <w:t xml:space="preserve"> </w:t>
        </w:r>
      </w:ins>
      <w:ins w:id="512" w:author="Tomás Santa Coloma" w:date="2020-04-11T19:57:00Z">
        <w:r w:rsidR="004A0619">
          <w:rPr>
            <w:rFonts w:ascii="Times New Roman" w:hAnsi="Times New Roman" w:cs="Times New Roman"/>
            <w:sz w:val="24"/>
            <w:szCs w:val="24"/>
            <w:lang w:val="en-US"/>
          </w:rPr>
          <w:t>inhibits</w:t>
        </w:r>
      </w:ins>
      <w:ins w:id="513" w:author="Tomás Santa Coloma" w:date="2020-04-11T14:46:00Z">
        <w:r w:rsidRPr="00970EA9">
          <w:rPr>
            <w:rFonts w:ascii="Times New Roman" w:hAnsi="Times New Roman" w:cs="Times New Roman"/>
            <w:sz w:val="24"/>
            <w:szCs w:val="24"/>
            <w:lang w:val="en-US"/>
          </w:rPr>
          <w:t xml:space="preserve"> the virus</w:t>
        </w:r>
      </w:ins>
      <w:ins w:id="514" w:author="Tomás Santa Coloma" w:date="2020-04-11T19:57:00Z">
        <w:r w:rsidR="004A0619">
          <w:rPr>
            <w:rFonts w:ascii="Times New Roman" w:hAnsi="Times New Roman" w:cs="Times New Roman"/>
            <w:sz w:val="24"/>
            <w:szCs w:val="24"/>
            <w:lang w:val="en-US"/>
          </w:rPr>
          <w:t xml:space="preserve"> infectivity </w:t>
        </w:r>
      </w:ins>
      <w:ins w:id="515" w:author="Tomás Santa Coloma" w:date="2020-04-12T00:23:00Z">
        <w:r w:rsidR="00C37FEF">
          <w:rPr>
            <w:rFonts w:ascii="Times New Roman" w:hAnsi="Times New Roman" w:cs="Times New Roman"/>
            <w:sz w:val="24"/>
            <w:szCs w:val="24"/>
            <w:lang w:val="en-US"/>
          </w:rPr>
          <w:t>of</w:t>
        </w:r>
      </w:ins>
      <w:ins w:id="516" w:author="Tomás Santa Coloma" w:date="2020-04-11T19:57:00Z">
        <w:r w:rsidR="004A0619">
          <w:rPr>
            <w:rFonts w:ascii="Times New Roman" w:hAnsi="Times New Roman" w:cs="Times New Roman"/>
            <w:sz w:val="24"/>
            <w:szCs w:val="24"/>
            <w:lang w:val="en-US"/>
          </w:rPr>
          <w:t xml:space="preserve"> stools</w:t>
        </w:r>
      </w:ins>
      <w:ins w:id="517" w:author="Tomás Santa Coloma" w:date="2020-04-11T14:46:00Z">
        <w:r w:rsidRPr="00C445D4">
          <w:rPr>
            <w:rFonts w:ascii="Times New Roman" w:hAnsi="Times New Roman" w:cs="Times New Roman"/>
            <w:sz w:val="24"/>
            <w:szCs w:val="24"/>
            <w:lang w:val="en-US"/>
          </w:rPr>
          <w:t xml:space="preserve"> but not their ability to replicate inside the </w:t>
        </w:r>
      </w:ins>
      <w:ins w:id="518" w:author="Tomás Santa Coloma" w:date="2020-04-11T19:58:00Z">
        <w:r w:rsidR="004A0619">
          <w:rPr>
            <w:rFonts w:ascii="Times New Roman" w:hAnsi="Times New Roman" w:cs="Times New Roman"/>
            <w:sz w:val="24"/>
            <w:szCs w:val="24"/>
            <w:lang w:val="en-US"/>
          </w:rPr>
          <w:t xml:space="preserve">intestinal </w:t>
        </w:r>
      </w:ins>
      <w:ins w:id="519" w:author="Tomás Santa Coloma" w:date="2020-04-11T14:46:00Z">
        <w:r w:rsidRPr="00C445D4">
          <w:rPr>
            <w:rFonts w:ascii="Times New Roman" w:hAnsi="Times New Roman" w:cs="Times New Roman"/>
            <w:sz w:val="24"/>
            <w:szCs w:val="24"/>
            <w:lang w:val="en-US"/>
          </w:rPr>
          <w:t>cells, a</w:t>
        </w:r>
        <w:r w:rsidRPr="00557A78">
          <w:rPr>
            <w:rFonts w:ascii="Times New Roman" w:hAnsi="Times New Roman" w:cs="Times New Roman"/>
            <w:sz w:val="24"/>
            <w:szCs w:val="24"/>
            <w:lang w:val="en-US"/>
          </w:rPr>
          <w:t xml:space="preserve">s </w:t>
        </w:r>
        <w:proofErr w:type="gramStart"/>
        <w:r w:rsidRPr="003B684A">
          <w:rPr>
            <w:rFonts w:ascii="Times New Roman" w:hAnsi="Times New Roman" w:cs="Times New Roman"/>
            <w:sz w:val="24"/>
            <w:szCs w:val="24"/>
            <w:lang w:val="en-US"/>
          </w:rPr>
          <w:t>evidenced</w:t>
        </w:r>
        <w:proofErr w:type="gramEnd"/>
        <w:r w:rsidRPr="003B684A">
          <w:rPr>
            <w:rFonts w:ascii="Times New Roman" w:hAnsi="Times New Roman" w:cs="Times New Roman"/>
            <w:sz w:val="24"/>
            <w:szCs w:val="24"/>
            <w:lang w:val="en-US"/>
          </w:rPr>
          <w:t xml:space="preserve"> by the abundant RNA detected in the stools. </w:t>
        </w:r>
      </w:ins>
      <w:ins w:id="520" w:author="Tomás Santa Coloma" w:date="2020-04-11T19:58:00Z">
        <w:r w:rsidR="004A0619">
          <w:rPr>
            <w:rFonts w:ascii="Times New Roman" w:hAnsi="Times New Roman" w:cs="Times New Roman"/>
            <w:sz w:val="24"/>
            <w:szCs w:val="24"/>
            <w:lang w:val="en-US"/>
          </w:rPr>
          <w:t>The infec</w:t>
        </w:r>
      </w:ins>
      <w:ins w:id="521" w:author="Tomás Santa Coloma" w:date="2020-04-11T19:59:00Z">
        <w:r w:rsidR="004A0619">
          <w:rPr>
            <w:rFonts w:ascii="Times New Roman" w:hAnsi="Times New Roman" w:cs="Times New Roman"/>
            <w:sz w:val="24"/>
            <w:szCs w:val="24"/>
            <w:lang w:val="en-US"/>
          </w:rPr>
          <w:t xml:space="preserve">tivity might increase in certain periods or with patients with </w:t>
        </w:r>
      </w:ins>
      <w:ins w:id="522" w:author="Tomás Santa Coloma" w:date="2020-04-11T14:46:00Z">
        <w:r w:rsidRPr="001F0BC9">
          <w:rPr>
            <w:rFonts w:ascii="Times New Roman" w:hAnsi="Times New Roman" w:cs="Times New Roman"/>
            <w:sz w:val="24"/>
            <w:szCs w:val="24"/>
            <w:lang w:val="en-US"/>
          </w:rPr>
          <w:t>high</w:t>
        </w:r>
      </w:ins>
      <w:ins w:id="523" w:author="Tomás Santa Coloma" w:date="2020-04-11T19:59:00Z">
        <w:r w:rsidR="004A0619">
          <w:rPr>
            <w:rFonts w:ascii="Times New Roman" w:hAnsi="Times New Roman" w:cs="Times New Roman"/>
            <w:sz w:val="24"/>
            <w:szCs w:val="24"/>
            <w:lang w:val="en-US"/>
          </w:rPr>
          <w:t>er</w:t>
        </w:r>
      </w:ins>
      <w:ins w:id="524" w:author="Tomás Santa Coloma" w:date="2020-04-11T14:46:00Z">
        <w:r w:rsidRPr="001F0BC9">
          <w:rPr>
            <w:rFonts w:ascii="Times New Roman" w:hAnsi="Times New Roman" w:cs="Times New Roman"/>
            <w:sz w:val="24"/>
            <w:szCs w:val="24"/>
            <w:lang w:val="en-US"/>
          </w:rPr>
          <w:t xml:space="preserve"> </w:t>
        </w:r>
        <w:r w:rsidRPr="008F1277">
          <w:rPr>
            <w:rFonts w:ascii="Times New Roman" w:hAnsi="Times New Roman" w:cs="Times New Roman"/>
            <w:sz w:val="24"/>
            <w:szCs w:val="24"/>
            <w:lang w:val="en-US"/>
          </w:rPr>
          <w:t xml:space="preserve">viral loads and, </w:t>
        </w:r>
        <w:proofErr w:type="gramStart"/>
        <w:r w:rsidRPr="008F1277">
          <w:rPr>
            <w:rFonts w:ascii="Times New Roman" w:hAnsi="Times New Roman" w:cs="Times New Roman"/>
            <w:sz w:val="24"/>
            <w:szCs w:val="24"/>
            <w:lang w:val="en-US"/>
          </w:rPr>
          <w:t>therefore,  this</w:t>
        </w:r>
        <w:proofErr w:type="gramEnd"/>
        <w:r w:rsidRPr="008F1277">
          <w:rPr>
            <w:rFonts w:ascii="Times New Roman" w:hAnsi="Times New Roman" w:cs="Times New Roman"/>
            <w:sz w:val="24"/>
            <w:szCs w:val="24"/>
            <w:lang w:val="en-US"/>
          </w:rPr>
          <w:t xml:space="preserve"> route of transmi</w:t>
        </w:r>
        <w:r>
          <w:rPr>
            <w:rFonts w:ascii="Times New Roman" w:hAnsi="Times New Roman" w:cs="Times New Roman"/>
            <w:sz w:val="24"/>
            <w:szCs w:val="24"/>
            <w:lang w:val="en-US"/>
          </w:rPr>
          <w:t>ss</w:t>
        </w:r>
        <w:r w:rsidRPr="00970EA9">
          <w:rPr>
            <w:rFonts w:ascii="Times New Roman" w:hAnsi="Times New Roman" w:cs="Times New Roman"/>
            <w:sz w:val="24"/>
            <w:szCs w:val="24"/>
            <w:lang w:val="en-US"/>
          </w:rPr>
          <w:t>ion cannot be disregarded</w:t>
        </w:r>
      </w:ins>
      <w:ins w:id="525" w:author="Tomás Santa Coloma" w:date="2020-04-11T19:59:00Z">
        <w:r w:rsidR="004A0619">
          <w:rPr>
            <w:rFonts w:ascii="Times New Roman" w:hAnsi="Times New Roman" w:cs="Times New Roman"/>
            <w:sz w:val="24"/>
            <w:szCs w:val="24"/>
            <w:lang w:val="en-US"/>
          </w:rPr>
          <w:t xml:space="preserve"> until further studies are done</w:t>
        </w:r>
      </w:ins>
      <w:ins w:id="526" w:author="Tomás Santa Coloma" w:date="2020-04-11T14:46:00Z">
        <w:r w:rsidRPr="00970EA9">
          <w:rPr>
            <w:rFonts w:ascii="Times New Roman" w:hAnsi="Times New Roman" w:cs="Times New Roman"/>
            <w:sz w:val="24"/>
            <w:szCs w:val="24"/>
            <w:lang w:val="en-US"/>
          </w:rPr>
          <w:t xml:space="preserve">. </w:t>
        </w:r>
        <w:r w:rsidRPr="00C445D4">
          <w:rPr>
            <w:rFonts w:ascii="Times New Roman" w:hAnsi="Times New Roman" w:cs="Times New Roman"/>
            <w:sz w:val="24"/>
            <w:szCs w:val="24"/>
            <w:lang w:val="en-US"/>
          </w:rPr>
          <w:t xml:space="preserve"> </w:t>
        </w:r>
      </w:ins>
      <w:ins w:id="527" w:author="Tomás Santa Coloma" w:date="2020-04-11T20:01:00Z">
        <w:r w:rsidR="004A0619">
          <w:rPr>
            <w:rFonts w:ascii="Times New Roman" w:hAnsi="Times New Roman" w:cs="Times New Roman"/>
            <w:sz w:val="24"/>
            <w:szCs w:val="24"/>
            <w:lang w:val="en-US"/>
          </w:rPr>
          <w:t>Noteworthy, t</w:t>
        </w:r>
      </w:ins>
      <w:ins w:id="528" w:author="Tomás Santa Coloma" w:date="2020-04-11T20:00:00Z">
        <w:r w:rsidR="004A0619">
          <w:rPr>
            <w:rFonts w:ascii="Times New Roman" w:hAnsi="Times New Roman" w:cs="Times New Roman"/>
            <w:sz w:val="24"/>
            <w:szCs w:val="24"/>
            <w:lang w:val="en-US"/>
          </w:rPr>
          <w:t>hese authors</w:t>
        </w:r>
      </w:ins>
      <w:ins w:id="529" w:author="Tomás Santa Coloma" w:date="2020-04-11T19:59:00Z">
        <w:r w:rsidR="004A0619">
          <w:rPr>
            <w:rFonts w:ascii="Times New Roman" w:hAnsi="Times New Roman" w:cs="Times New Roman"/>
            <w:sz w:val="24"/>
            <w:szCs w:val="24"/>
            <w:lang w:val="en-US"/>
          </w:rPr>
          <w:t xml:space="preserve"> </w:t>
        </w:r>
      </w:ins>
      <w:ins w:id="530" w:author="Tomás Santa Coloma" w:date="2020-04-11T14:46:00Z">
        <w:r w:rsidRPr="00557A78">
          <w:rPr>
            <w:rFonts w:ascii="Times New Roman" w:hAnsi="Times New Roman" w:cs="Times New Roman"/>
            <w:sz w:val="24"/>
            <w:szCs w:val="24"/>
            <w:lang w:val="en-US"/>
          </w:rPr>
          <w:t xml:space="preserve">did not find </w:t>
        </w:r>
      </w:ins>
      <w:ins w:id="531" w:author="Tomás Santa Coloma" w:date="2020-04-11T20:00:00Z">
        <w:r w:rsidR="004A0619">
          <w:rPr>
            <w:rFonts w:ascii="Times New Roman" w:hAnsi="Times New Roman" w:cs="Times New Roman"/>
            <w:sz w:val="24"/>
            <w:szCs w:val="24"/>
            <w:lang w:val="en-US"/>
          </w:rPr>
          <w:t xml:space="preserve">detectable </w:t>
        </w:r>
      </w:ins>
      <w:ins w:id="532" w:author="Tomás Santa Coloma" w:date="2020-04-11T14:46:00Z">
        <w:r w:rsidRPr="003B684A">
          <w:rPr>
            <w:rFonts w:ascii="Times New Roman" w:hAnsi="Times New Roman" w:cs="Times New Roman"/>
            <w:sz w:val="24"/>
            <w:szCs w:val="24"/>
            <w:lang w:val="en-US"/>
          </w:rPr>
          <w:t>viruses in blood or urine</w:t>
        </w:r>
        <w:proofErr w:type="gramStart"/>
        <w:r w:rsidRPr="003B684A">
          <w:rPr>
            <w:rFonts w:ascii="Times New Roman" w:hAnsi="Times New Roman" w:cs="Times New Roman"/>
            <w:sz w:val="24"/>
            <w:szCs w:val="24"/>
            <w:lang w:val="en-US"/>
          </w:rPr>
          <w:t xml:space="preserve">. </w:t>
        </w:r>
      </w:ins>
      <w:ins w:id="533" w:author="Tomás Santa Coloma" w:date="2020-04-11T14:53:00Z">
        <w:r>
          <w:rPr>
            <w:rFonts w:ascii="Times New Roman" w:hAnsi="Times New Roman" w:cs="Times New Roman"/>
            <w:sz w:val="24"/>
            <w:szCs w:val="24"/>
            <w:lang w:val="en-US"/>
          </w:rPr>
          <w:t xml:space="preserve"> </w:t>
        </w:r>
      </w:ins>
      <w:proofErr w:type="gramEnd"/>
    </w:p>
    <w:p w14:paraId="14845EEB" w14:textId="77777777" w:rsidR="0024021F" w:rsidRPr="003B684A" w:rsidRDefault="0024021F" w:rsidP="00FA10C1">
      <w:pPr>
        <w:jc w:val="both"/>
        <w:rPr>
          <w:rFonts w:ascii="Times New Roman" w:hAnsi="Times New Roman" w:cs="Times New Roman"/>
          <w:i/>
          <w:iCs/>
          <w:sz w:val="24"/>
          <w:szCs w:val="24"/>
          <w:lang w:val="en-US"/>
        </w:rPr>
      </w:pPr>
    </w:p>
    <w:p w14:paraId="2362767F" w14:textId="42127EC1" w:rsidR="00FA23AD" w:rsidRPr="001F0BC9" w:rsidRDefault="00D83A91" w:rsidP="00FA10C1">
      <w:pPr>
        <w:jc w:val="both"/>
        <w:rPr>
          <w:rFonts w:ascii="Times New Roman" w:hAnsi="Times New Roman" w:cs="Times New Roman"/>
          <w:i/>
          <w:iCs/>
          <w:sz w:val="24"/>
          <w:szCs w:val="24"/>
          <w:lang w:val="en-US"/>
        </w:rPr>
      </w:pPr>
      <w:r w:rsidRPr="00A04090">
        <w:rPr>
          <w:rFonts w:ascii="Times New Roman" w:hAnsi="Times New Roman" w:cs="Times New Roman"/>
          <w:i/>
          <w:iCs/>
          <w:sz w:val="24"/>
          <w:szCs w:val="24"/>
          <w:lang w:val="en-US"/>
        </w:rPr>
        <w:t>Impli</w:t>
      </w:r>
      <w:r w:rsidRPr="001F0BC9">
        <w:rPr>
          <w:rFonts w:ascii="Times New Roman" w:hAnsi="Times New Roman" w:cs="Times New Roman"/>
          <w:i/>
          <w:iCs/>
          <w:sz w:val="24"/>
          <w:szCs w:val="24"/>
          <w:lang w:val="en-US"/>
        </w:rPr>
        <w:t>cations for the f</w:t>
      </w:r>
      <w:r w:rsidR="00721C04" w:rsidRPr="001F0BC9">
        <w:rPr>
          <w:rFonts w:ascii="Times New Roman" w:hAnsi="Times New Roman" w:cs="Times New Roman"/>
          <w:i/>
          <w:iCs/>
          <w:sz w:val="24"/>
          <w:szCs w:val="24"/>
          <w:lang w:val="en-US"/>
        </w:rPr>
        <w:t>ood chain</w:t>
      </w:r>
    </w:p>
    <w:p w14:paraId="70B5F341" w14:textId="13FD998D" w:rsidR="00721C04" w:rsidRPr="004A0619" w:rsidRDefault="003D27D8" w:rsidP="00AD0EE1">
      <w:pPr>
        <w:ind w:firstLine="284"/>
        <w:jc w:val="both"/>
        <w:rPr>
          <w:rFonts w:ascii="Times New Roman" w:hAnsi="Times New Roman" w:cs="Times New Roman"/>
          <w:sz w:val="24"/>
          <w:szCs w:val="24"/>
          <w:lang w:val="en-US"/>
        </w:rPr>
      </w:pPr>
      <w:r w:rsidRPr="004A0619">
        <w:rPr>
          <w:rFonts w:ascii="Times New Roman" w:hAnsi="Times New Roman" w:cs="Times New Roman"/>
          <w:sz w:val="24"/>
          <w:szCs w:val="24"/>
          <w:lang w:val="en-US"/>
        </w:rPr>
        <w:t>Given</w:t>
      </w:r>
      <w:r w:rsidR="00D70CA8" w:rsidRPr="004A0619">
        <w:rPr>
          <w:rFonts w:ascii="Times New Roman" w:hAnsi="Times New Roman" w:cs="Times New Roman"/>
          <w:sz w:val="24"/>
          <w:szCs w:val="24"/>
          <w:lang w:val="en-US"/>
        </w:rPr>
        <w:t xml:space="preserve"> the results from NIH suggesting that the COV-2 can remain infective for days on </w:t>
      </w:r>
      <w:proofErr w:type="gramStart"/>
      <w:r w:rsidR="00D70CA8" w:rsidRPr="004A0619">
        <w:rPr>
          <w:rFonts w:ascii="Times New Roman" w:hAnsi="Times New Roman" w:cs="Times New Roman"/>
          <w:sz w:val="24"/>
          <w:szCs w:val="24"/>
          <w:lang w:val="en-US"/>
        </w:rPr>
        <w:t xml:space="preserve">surfaces, </w:t>
      </w:r>
      <w:r w:rsidR="00F562E9" w:rsidRPr="004A0619">
        <w:rPr>
          <w:rFonts w:ascii="Times New Roman" w:hAnsi="Times New Roman" w:cs="Times New Roman"/>
          <w:sz w:val="24"/>
          <w:szCs w:val="24"/>
          <w:lang w:val="en-US"/>
        </w:rPr>
        <w:t>and</w:t>
      </w:r>
      <w:proofErr w:type="gramEnd"/>
      <w:r w:rsidR="00F562E9" w:rsidRPr="004A0619">
        <w:rPr>
          <w:rFonts w:ascii="Times New Roman" w:hAnsi="Times New Roman" w:cs="Times New Roman"/>
          <w:sz w:val="24"/>
          <w:szCs w:val="24"/>
          <w:lang w:val="en-US"/>
        </w:rPr>
        <w:t xml:space="preserve"> </w:t>
      </w:r>
      <w:ins w:id="534" w:author="Tomás Santa Coloma" w:date="2020-04-11T20:02:00Z">
        <w:r w:rsidR="00146BE6">
          <w:rPr>
            <w:rFonts w:ascii="Times New Roman" w:hAnsi="Times New Roman" w:cs="Times New Roman"/>
            <w:sz w:val="24"/>
            <w:szCs w:val="24"/>
            <w:lang w:val="en-US"/>
          </w:rPr>
          <w:t xml:space="preserve">having present that </w:t>
        </w:r>
      </w:ins>
      <w:r w:rsidR="00F562E9" w:rsidRPr="004A0619">
        <w:rPr>
          <w:rFonts w:ascii="Times New Roman" w:hAnsi="Times New Roman" w:cs="Times New Roman"/>
          <w:sz w:val="24"/>
          <w:szCs w:val="24"/>
          <w:lang w:val="en-US"/>
        </w:rPr>
        <w:t>the gastrointestinal infection</w:t>
      </w:r>
      <w:ins w:id="535" w:author="Tomás Santa Coloma" w:date="2020-04-11T20:03:00Z">
        <w:r w:rsidR="00146BE6">
          <w:rPr>
            <w:rFonts w:ascii="Times New Roman" w:hAnsi="Times New Roman" w:cs="Times New Roman"/>
            <w:sz w:val="24"/>
            <w:szCs w:val="24"/>
            <w:lang w:val="en-US"/>
          </w:rPr>
          <w:t xml:space="preserve"> route cannot be disregarded yet</w:t>
        </w:r>
      </w:ins>
      <w:r w:rsidR="00F562E9" w:rsidRPr="004A0619">
        <w:rPr>
          <w:rFonts w:ascii="Times New Roman" w:hAnsi="Times New Roman" w:cs="Times New Roman"/>
          <w:sz w:val="24"/>
          <w:szCs w:val="24"/>
          <w:lang w:val="en-US"/>
        </w:rPr>
        <w:t xml:space="preserve">, </w:t>
      </w:r>
      <w:r w:rsidR="00D70CA8" w:rsidRPr="004A0619">
        <w:rPr>
          <w:rFonts w:ascii="Times New Roman" w:hAnsi="Times New Roman" w:cs="Times New Roman"/>
          <w:sz w:val="24"/>
          <w:szCs w:val="24"/>
          <w:lang w:val="en-US"/>
        </w:rPr>
        <w:t xml:space="preserve">then </w:t>
      </w:r>
      <w:r w:rsidR="00AD0EE1" w:rsidRPr="004A0619">
        <w:rPr>
          <w:rFonts w:ascii="Times New Roman" w:hAnsi="Times New Roman" w:cs="Times New Roman"/>
          <w:sz w:val="24"/>
          <w:szCs w:val="24"/>
          <w:lang w:val="en-US"/>
        </w:rPr>
        <w:t>a critical issue</w:t>
      </w:r>
      <w:r w:rsidR="00D70CA8" w:rsidRPr="004A0619">
        <w:rPr>
          <w:rFonts w:ascii="Times New Roman" w:hAnsi="Times New Roman" w:cs="Times New Roman"/>
          <w:sz w:val="24"/>
          <w:szCs w:val="24"/>
          <w:lang w:val="en-US"/>
        </w:rPr>
        <w:t xml:space="preserve"> is the preservation of the food chain. The use of surgical masks and gloves</w:t>
      </w:r>
      <w:r w:rsidR="00AD0EE1" w:rsidRPr="004A0619">
        <w:rPr>
          <w:rFonts w:ascii="Times New Roman" w:hAnsi="Times New Roman" w:cs="Times New Roman"/>
          <w:sz w:val="24"/>
          <w:szCs w:val="24"/>
          <w:lang w:val="en-US"/>
        </w:rPr>
        <w:t xml:space="preserve"> (</w:t>
      </w:r>
      <w:r w:rsidR="00F562E9" w:rsidRPr="004A0619">
        <w:rPr>
          <w:rFonts w:ascii="Times New Roman" w:hAnsi="Times New Roman" w:cs="Times New Roman"/>
          <w:sz w:val="24"/>
          <w:szCs w:val="24"/>
          <w:lang w:val="en-US"/>
        </w:rPr>
        <w:t>often changed</w:t>
      </w:r>
      <w:r w:rsidR="00AD0EE1" w:rsidRPr="004A0619">
        <w:rPr>
          <w:rFonts w:ascii="Times New Roman" w:hAnsi="Times New Roman" w:cs="Times New Roman"/>
          <w:sz w:val="24"/>
          <w:szCs w:val="24"/>
          <w:lang w:val="en-US"/>
        </w:rPr>
        <w:t>)</w:t>
      </w:r>
      <w:r w:rsidR="00D70CA8" w:rsidRPr="004A0619">
        <w:rPr>
          <w:rFonts w:ascii="Times New Roman" w:hAnsi="Times New Roman" w:cs="Times New Roman"/>
          <w:sz w:val="24"/>
          <w:szCs w:val="24"/>
          <w:lang w:val="en-US"/>
        </w:rPr>
        <w:t xml:space="preserve"> in the entire food chain should be mandatory, </w:t>
      </w:r>
      <w:r w:rsidR="00AD0EE1" w:rsidRPr="004A0619">
        <w:rPr>
          <w:rFonts w:ascii="Times New Roman" w:hAnsi="Times New Roman" w:cs="Times New Roman"/>
          <w:sz w:val="24"/>
          <w:szCs w:val="24"/>
          <w:lang w:val="en-US"/>
        </w:rPr>
        <w:t xml:space="preserve">including the </w:t>
      </w:r>
      <w:r w:rsidR="00D70CA8" w:rsidRPr="004A0619">
        <w:rPr>
          <w:rFonts w:ascii="Times New Roman" w:hAnsi="Times New Roman" w:cs="Times New Roman"/>
          <w:sz w:val="24"/>
          <w:szCs w:val="24"/>
          <w:lang w:val="en-US"/>
        </w:rPr>
        <w:t>last step</w:t>
      </w:r>
      <w:r w:rsidR="00AD0EE1" w:rsidRPr="004A0619">
        <w:rPr>
          <w:rFonts w:ascii="Times New Roman" w:hAnsi="Times New Roman" w:cs="Times New Roman"/>
          <w:sz w:val="24"/>
          <w:szCs w:val="24"/>
          <w:lang w:val="en-US"/>
        </w:rPr>
        <w:t>s</w:t>
      </w:r>
      <w:ins w:id="536" w:author="Tomás Santa Coloma" w:date="2020-04-12T00:25:00Z">
        <w:r w:rsidR="008D612E">
          <w:rPr>
            <w:rFonts w:ascii="Times New Roman" w:hAnsi="Times New Roman" w:cs="Times New Roman"/>
            <w:sz w:val="24"/>
            <w:szCs w:val="24"/>
            <w:lang w:val="en-US"/>
          </w:rPr>
          <w:t xml:space="preserve"> in the food</w:t>
        </w:r>
        <w:r w:rsidR="00C867D7">
          <w:rPr>
            <w:rFonts w:ascii="Times New Roman" w:hAnsi="Times New Roman" w:cs="Times New Roman"/>
            <w:sz w:val="24"/>
            <w:szCs w:val="24"/>
            <w:lang w:val="en-US"/>
          </w:rPr>
          <w:t xml:space="preserve"> chain</w:t>
        </w:r>
      </w:ins>
      <w:r w:rsidR="00D70CA8" w:rsidRPr="004A0619">
        <w:rPr>
          <w:rFonts w:ascii="Times New Roman" w:hAnsi="Times New Roman" w:cs="Times New Roman"/>
          <w:sz w:val="24"/>
          <w:szCs w:val="24"/>
          <w:lang w:val="en-US"/>
        </w:rPr>
        <w:t>, the shops. This will also contribute to reduce the environmental contamination and to reduce the Ro value, shortening the quarantine period</w:t>
      </w:r>
      <w:r w:rsidR="00AD0EE1" w:rsidRPr="004A0619">
        <w:rPr>
          <w:rFonts w:ascii="Times New Roman" w:hAnsi="Times New Roman" w:cs="Times New Roman"/>
          <w:sz w:val="24"/>
          <w:szCs w:val="24"/>
          <w:lang w:val="en-US"/>
        </w:rPr>
        <w:t xml:space="preserve"> and reducing the possibility of a rebound epidemic</w:t>
      </w:r>
      <w:r w:rsidR="00D70CA8" w:rsidRPr="004A0619">
        <w:rPr>
          <w:rFonts w:ascii="Times New Roman" w:hAnsi="Times New Roman" w:cs="Times New Roman"/>
          <w:sz w:val="24"/>
          <w:szCs w:val="24"/>
          <w:lang w:val="en-US"/>
        </w:rPr>
        <w:t>.</w:t>
      </w:r>
    </w:p>
    <w:p w14:paraId="42E34A0C" w14:textId="77777777" w:rsidR="00AD0EE1" w:rsidRPr="004A0619" w:rsidRDefault="00AD0EE1" w:rsidP="00FA10C1">
      <w:pPr>
        <w:jc w:val="both"/>
        <w:rPr>
          <w:rFonts w:ascii="Times New Roman" w:hAnsi="Times New Roman" w:cs="Times New Roman"/>
          <w:i/>
          <w:iCs/>
          <w:sz w:val="24"/>
          <w:szCs w:val="24"/>
          <w:lang w:val="en-US"/>
        </w:rPr>
      </w:pPr>
    </w:p>
    <w:p w14:paraId="7FF5230D" w14:textId="49F79CB6" w:rsidR="00721C04" w:rsidRPr="004A0619" w:rsidRDefault="00F562E9" w:rsidP="00FA10C1">
      <w:pPr>
        <w:jc w:val="both"/>
        <w:rPr>
          <w:rFonts w:ascii="Times New Roman" w:hAnsi="Times New Roman" w:cs="Times New Roman"/>
          <w:i/>
          <w:iCs/>
          <w:sz w:val="24"/>
          <w:szCs w:val="24"/>
          <w:lang w:val="en-US"/>
        </w:rPr>
      </w:pPr>
      <w:r w:rsidRPr="004A0619">
        <w:rPr>
          <w:rFonts w:ascii="Times New Roman" w:hAnsi="Times New Roman" w:cs="Times New Roman"/>
          <w:i/>
          <w:iCs/>
          <w:sz w:val="24"/>
          <w:szCs w:val="24"/>
          <w:lang w:val="en-US"/>
        </w:rPr>
        <w:t>Implications for the use of s</w:t>
      </w:r>
      <w:r w:rsidR="00721C04" w:rsidRPr="004A0619">
        <w:rPr>
          <w:rFonts w:ascii="Times New Roman" w:hAnsi="Times New Roman" w:cs="Times New Roman"/>
          <w:i/>
          <w:iCs/>
          <w:sz w:val="24"/>
          <w:szCs w:val="24"/>
          <w:lang w:val="en-US"/>
        </w:rPr>
        <w:t>urgical masks</w:t>
      </w:r>
      <w:r w:rsidRPr="004A0619">
        <w:rPr>
          <w:rFonts w:ascii="Times New Roman" w:hAnsi="Times New Roman" w:cs="Times New Roman"/>
          <w:i/>
          <w:iCs/>
          <w:sz w:val="24"/>
          <w:szCs w:val="24"/>
          <w:lang w:val="en-US"/>
        </w:rPr>
        <w:t xml:space="preserve"> for the general population</w:t>
      </w:r>
    </w:p>
    <w:p w14:paraId="09432EAF" w14:textId="734CC044" w:rsidR="003A3548" w:rsidRPr="00970EA9" w:rsidRDefault="0024021F" w:rsidP="00AD0EE1">
      <w:pPr>
        <w:ind w:firstLine="284"/>
        <w:jc w:val="both"/>
        <w:rPr>
          <w:rFonts w:ascii="Times New Roman" w:hAnsi="Times New Roman" w:cs="Times New Roman"/>
          <w:sz w:val="24"/>
          <w:szCs w:val="24"/>
          <w:lang w:val="en-US"/>
        </w:rPr>
      </w:pPr>
      <w:r w:rsidRPr="004A0619">
        <w:rPr>
          <w:rFonts w:ascii="Times New Roman" w:hAnsi="Times New Roman" w:cs="Times New Roman"/>
          <w:sz w:val="24"/>
          <w:szCs w:val="24"/>
          <w:lang w:val="en-US"/>
        </w:rPr>
        <w:t>E</w:t>
      </w:r>
      <w:r w:rsidR="003A3548" w:rsidRPr="004A0619">
        <w:rPr>
          <w:rFonts w:ascii="Times New Roman" w:hAnsi="Times New Roman" w:cs="Times New Roman"/>
          <w:sz w:val="24"/>
          <w:szCs w:val="24"/>
          <w:lang w:val="en-US"/>
        </w:rPr>
        <w:t xml:space="preserve">ven if the circumstances by which time or concentration </w:t>
      </w:r>
      <w:r w:rsidR="00FF24DD" w:rsidRPr="004A0619">
        <w:rPr>
          <w:rFonts w:ascii="Times New Roman" w:hAnsi="Times New Roman" w:cs="Times New Roman"/>
          <w:sz w:val="24"/>
          <w:szCs w:val="24"/>
          <w:lang w:val="en-US"/>
        </w:rPr>
        <w:t xml:space="preserve">may </w:t>
      </w:r>
      <w:r w:rsidR="003A3548" w:rsidRPr="004A0619">
        <w:rPr>
          <w:rFonts w:ascii="Times New Roman" w:hAnsi="Times New Roman" w:cs="Times New Roman"/>
          <w:sz w:val="24"/>
          <w:szCs w:val="24"/>
          <w:lang w:val="en-US"/>
        </w:rPr>
        <w:t xml:space="preserve">never reach </w:t>
      </w:r>
      <w:r w:rsidR="00AD0EE1" w:rsidRPr="004A0619">
        <w:rPr>
          <w:rFonts w:ascii="Times New Roman" w:hAnsi="Times New Roman" w:cs="Times New Roman"/>
          <w:sz w:val="24"/>
          <w:szCs w:val="24"/>
          <w:lang w:val="en-US"/>
        </w:rPr>
        <w:t xml:space="preserve">an infective threshold </w:t>
      </w:r>
      <w:r w:rsidR="003A3548" w:rsidRPr="004A0619">
        <w:rPr>
          <w:rFonts w:ascii="Times New Roman" w:hAnsi="Times New Roman" w:cs="Times New Roman"/>
          <w:sz w:val="24"/>
          <w:szCs w:val="24"/>
          <w:lang w:val="en-US"/>
        </w:rPr>
        <w:t>in real li</w:t>
      </w:r>
      <w:r w:rsidR="003D27D8" w:rsidRPr="004A0619">
        <w:rPr>
          <w:rFonts w:ascii="Times New Roman" w:hAnsi="Times New Roman" w:cs="Times New Roman"/>
          <w:sz w:val="24"/>
          <w:szCs w:val="24"/>
          <w:lang w:val="en-US"/>
        </w:rPr>
        <w:t>f</w:t>
      </w:r>
      <w:r w:rsidR="003A3548" w:rsidRPr="004A0619">
        <w:rPr>
          <w:rFonts w:ascii="Times New Roman" w:hAnsi="Times New Roman" w:cs="Times New Roman"/>
          <w:sz w:val="24"/>
          <w:szCs w:val="24"/>
          <w:lang w:val="en-US"/>
        </w:rPr>
        <w:t>e</w:t>
      </w:r>
      <w:r w:rsidR="00FF24DD" w:rsidRPr="004A0619">
        <w:rPr>
          <w:rFonts w:ascii="Times New Roman" w:hAnsi="Times New Roman" w:cs="Times New Roman"/>
          <w:sz w:val="24"/>
          <w:szCs w:val="24"/>
          <w:lang w:val="en-US"/>
        </w:rPr>
        <w:t xml:space="preserve"> with airborne coronavi</w:t>
      </w:r>
      <w:r w:rsidR="00FF24DD" w:rsidRPr="00146BE6">
        <w:rPr>
          <w:rFonts w:ascii="Times New Roman" w:hAnsi="Times New Roman" w:cs="Times New Roman"/>
          <w:sz w:val="24"/>
          <w:szCs w:val="24"/>
          <w:lang w:val="en-US"/>
        </w:rPr>
        <w:t>ruses</w:t>
      </w:r>
      <w:r w:rsidR="003A3548" w:rsidRPr="00146BE6">
        <w:rPr>
          <w:rFonts w:ascii="Times New Roman" w:hAnsi="Times New Roman" w:cs="Times New Roman"/>
          <w:sz w:val="24"/>
          <w:szCs w:val="24"/>
          <w:lang w:val="en-US"/>
        </w:rPr>
        <w:t xml:space="preserve">, the use of surgical masks </w:t>
      </w:r>
      <w:r w:rsidR="007157CA" w:rsidRPr="00F81E41">
        <w:rPr>
          <w:rFonts w:ascii="Times New Roman" w:hAnsi="Times New Roman" w:cs="Times New Roman"/>
          <w:sz w:val="24"/>
          <w:szCs w:val="24"/>
          <w:lang w:val="en-US"/>
        </w:rPr>
        <w:t xml:space="preserve">for the health personnel and the general population </w:t>
      </w:r>
      <w:r w:rsidR="003A3548" w:rsidRPr="00F81E41">
        <w:rPr>
          <w:rFonts w:ascii="Times New Roman" w:hAnsi="Times New Roman" w:cs="Times New Roman"/>
          <w:sz w:val="24"/>
          <w:szCs w:val="24"/>
          <w:lang w:val="en-US"/>
        </w:rPr>
        <w:t xml:space="preserve">are </w:t>
      </w:r>
      <w:r w:rsidR="00AD0EE1" w:rsidRPr="00F81E41">
        <w:rPr>
          <w:rFonts w:ascii="Times New Roman" w:hAnsi="Times New Roman" w:cs="Times New Roman"/>
          <w:sz w:val="24"/>
          <w:szCs w:val="24"/>
          <w:lang w:val="en-US"/>
        </w:rPr>
        <w:t xml:space="preserve">critical </w:t>
      </w:r>
      <w:r w:rsidR="00FF24DD" w:rsidRPr="00F81E41">
        <w:rPr>
          <w:rFonts w:ascii="Times New Roman" w:hAnsi="Times New Roman" w:cs="Times New Roman"/>
          <w:sz w:val="24"/>
          <w:szCs w:val="24"/>
          <w:lang w:val="en-US"/>
        </w:rPr>
        <w:t xml:space="preserve">and should be mandatory </w:t>
      </w:r>
      <w:r w:rsidR="003A3548" w:rsidRPr="00F81E41">
        <w:rPr>
          <w:rFonts w:ascii="Times New Roman" w:hAnsi="Times New Roman" w:cs="Times New Roman"/>
          <w:sz w:val="24"/>
          <w:szCs w:val="24"/>
          <w:lang w:val="en-US"/>
        </w:rPr>
        <w:t>for several reason</w:t>
      </w:r>
      <w:r w:rsidRPr="00F81E41">
        <w:rPr>
          <w:rFonts w:ascii="Times New Roman" w:hAnsi="Times New Roman" w:cs="Times New Roman"/>
          <w:sz w:val="24"/>
          <w:szCs w:val="24"/>
          <w:lang w:val="en-US"/>
        </w:rPr>
        <w:t>s</w:t>
      </w:r>
      <w:r w:rsidR="003A3548" w:rsidRPr="00F81E41">
        <w:rPr>
          <w:rFonts w:ascii="Times New Roman" w:hAnsi="Times New Roman" w:cs="Times New Roman"/>
          <w:sz w:val="24"/>
          <w:szCs w:val="24"/>
          <w:lang w:val="en-US"/>
        </w:rPr>
        <w:t>. The most important</w:t>
      </w:r>
      <w:ins w:id="537" w:author="Tomás Santa Coloma" w:date="2020-04-12T00:27:00Z">
        <w:r w:rsidR="00484628">
          <w:rPr>
            <w:rFonts w:ascii="Times New Roman" w:hAnsi="Times New Roman" w:cs="Times New Roman"/>
            <w:sz w:val="24"/>
            <w:szCs w:val="24"/>
            <w:lang w:val="en-US"/>
          </w:rPr>
          <w:t xml:space="preserve"> reason</w:t>
        </w:r>
        <w:r w:rsidR="00DD45E7">
          <w:rPr>
            <w:rFonts w:ascii="Times New Roman" w:hAnsi="Times New Roman" w:cs="Times New Roman"/>
            <w:sz w:val="24"/>
            <w:szCs w:val="24"/>
            <w:lang w:val="en-US"/>
          </w:rPr>
          <w:t xml:space="preserve"> is that </w:t>
        </w:r>
      </w:ins>
      <w:del w:id="538" w:author="Tomás Santa Coloma" w:date="2020-04-12T00:27:00Z">
        <w:r w:rsidR="003A3548" w:rsidRPr="00F81E41" w:rsidDel="00DD45E7">
          <w:rPr>
            <w:rFonts w:ascii="Times New Roman" w:hAnsi="Times New Roman" w:cs="Times New Roman"/>
            <w:sz w:val="24"/>
            <w:szCs w:val="24"/>
            <w:lang w:val="en-US"/>
          </w:rPr>
          <w:delText>, the</w:delText>
        </w:r>
        <w:r w:rsidR="00FF24DD" w:rsidRPr="00F81E41" w:rsidDel="00DD45E7">
          <w:rPr>
            <w:rFonts w:ascii="Times New Roman" w:hAnsi="Times New Roman" w:cs="Times New Roman"/>
            <w:sz w:val="24"/>
            <w:szCs w:val="24"/>
            <w:lang w:val="en-US"/>
          </w:rPr>
          <w:delText xml:space="preserve"> </w:delText>
        </w:r>
      </w:del>
      <w:r w:rsidRPr="00F81E41">
        <w:rPr>
          <w:rFonts w:ascii="Times New Roman" w:hAnsi="Times New Roman" w:cs="Times New Roman"/>
          <w:sz w:val="24"/>
          <w:szCs w:val="24"/>
          <w:lang w:val="en-US"/>
        </w:rPr>
        <w:t xml:space="preserve">surgical </w:t>
      </w:r>
      <w:r w:rsidR="00FF24DD" w:rsidRPr="00F81E41">
        <w:rPr>
          <w:rFonts w:ascii="Times New Roman" w:hAnsi="Times New Roman" w:cs="Times New Roman"/>
          <w:sz w:val="24"/>
          <w:szCs w:val="24"/>
          <w:lang w:val="en-US"/>
        </w:rPr>
        <w:t xml:space="preserve">masks </w:t>
      </w:r>
      <w:r w:rsidR="003A3548" w:rsidRPr="00F81E41">
        <w:rPr>
          <w:rFonts w:ascii="Times New Roman" w:hAnsi="Times New Roman" w:cs="Times New Roman"/>
          <w:sz w:val="24"/>
          <w:szCs w:val="24"/>
          <w:lang w:val="en-US"/>
        </w:rPr>
        <w:t xml:space="preserve">help to reduce </w:t>
      </w:r>
      <w:r w:rsidR="00F562E9" w:rsidRPr="00F81E41">
        <w:rPr>
          <w:rFonts w:ascii="Times New Roman" w:hAnsi="Times New Roman" w:cs="Times New Roman"/>
          <w:sz w:val="24"/>
          <w:szCs w:val="24"/>
          <w:lang w:val="en-US"/>
        </w:rPr>
        <w:t xml:space="preserve">the </w:t>
      </w:r>
      <w:r w:rsidR="003A3548" w:rsidRPr="00F81E41">
        <w:rPr>
          <w:rFonts w:ascii="Times New Roman" w:hAnsi="Times New Roman" w:cs="Times New Roman"/>
          <w:sz w:val="24"/>
          <w:szCs w:val="24"/>
          <w:lang w:val="en-US"/>
        </w:rPr>
        <w:t>Ro</w:t>
      </w:r>
      <w:del w:id="539" w:author="Tomás Santa Coloma" w:date="2020-04-12T00:27:00Z">
        <w:r w:rsidR="00F562E9" w:rsidRPr="00F81E41" w:rsidDel="00061AB0">
          <w:rPr>
            <w:rFonts w:ascii="Times New Roman" w:hAnsi="Times New Roman" w:cs="Times New Roman"/>
            <w:sz w:val="24"/>
            <w:szCs w:val="24"/>
            <w:lang w:val="en-US"/>
          </w:rPr>
          <w:delText>,</w:delText>
        </w:r>
      </w:del>
      <w:r w:rsidR="00F562E9" w:rsidRPr="00F81E41">
        <w:rPr>
          <w:rFonts w:ascii="Times New Roman" w:hAnsi="Times New Roman" w:cs="Times New Roman"/>
          <w:sz w:val="24"/>
          <w:szCs w:val="24"/>
          <w:lang w:val="en-US"/>
        </w:rPr>
        <w:t xml:space="preserve"> </w:t>
      </w:r>
      <w:ins w:id="540" w:author="Tomás Santa Coloma" w:date="2020-04-12T00:27:00Z">
        <w:r w:rsidR="00451674">
          <w:rPr>
            <w:rFonts w:ascii="Times New Roman" w:hAnsi="Times New Roman" w:cs="Times New Roman"/>
            <w:sz w:val="24"/>
            <w:szCs w:val="24"/>
            <w:lang w:val="en-US"/>
          </w:rPr>
          <w:t xml:space="preserve">and </w:t>
        </w:r>
      </w:ins>
      <w:del w:id="541" w:author="Tomás Santa Coloma" w:date="2020-04-12T00:27:00Z">
        <w:r w:rsidR="00F562E9" w:rsidRPr="00F81E41" w:rsidDel="00133E7E">
          <w:rPr>
            <w:rFonts w:ascii="Times New Roman" w:hAnsi="Times New Roman" w:cs="Times New Roman"/>
            <w:sz w:val="24"/>
            <w:szCs w:val="24"/>
            <w:lang w:val="en-US"/>
          </w:rPr>
          <w:delText xml:space="preserve">to reduce </w:delText>
        </w:r>
      </w:del>
      <w:r w:rsidR="00F562E9" w:rsidRPr="00F81E41">
        <w:rPr>
          <w:rFonts w:ascii="Times New Roman" w:hAnsi="Times New Roman" w:cs="Times New Roman"/>
          <w:sz w:val="24"/>
          <w:szCs w:val="24"/>
          <w:lang w:val="en-US"/>
        </w:rPr>
        <w:t>the probability of</w:t>
      </w:r>
      <w:r w:rsidR="00F562E9" w:rsidRPr="00225030">
        <w:rPr>
          <w:rFonts w:ascii="Times New Roman" w:hAnsi="Times New Roman" w:cs="Times New Roman"/>
          <w:sz w:val="24"/>
          <w:szCs w:val="24"/>
          <w:lang w:val="en-US"/>
        </w:rPr>
        <w:t xml:space="preserve"> infections</w:t>
      </w:r>
      <w:r w:rsidRPr="00225030">
        <w:rPr>
          <w:rFonts w:ascii="Times New Roman" w:hAnsi="Times New Roman" w:cs="Times New Roman"/>
          <w:sz w:val="24"/>
          <w:szCs w:val="24"/>
          <w:lang w:val="en-US"/>
        </w:rPr>
        <w:t>.</w:t>
      </w:r>
      <w:r w:rsidR="00FA23AD" w:rsidRPr="00225030">
        <w:rPr>
          <w:rFonts w:ascii="Times New Roman" w:hAnsi="Times New Roman" w:cs="Times New Roman"/>
          <w:sz w:val="24"/>
          <w:szCs w:val="24"/>
          <w:lang w:val="en-US"/>
        </w:rPr>
        <w:t xml:space="preserve"> Why </w:t>
      </w:r>
      <w:ins w:id="542" w:author="Tomás Santa Coloma" w:date="2020-04-12T00:28:00Z">
        <w:r w:rsidR="00061AB0">
          <w:rPr>
            <w:rFonts w:ascii="Times New Roman" w:hAnsi="Times New Roman" w:cs="Times New Roman"/>
            <w:sz w:val="24"/>
            <w:szCs w:val="24"/>
            <w:lang w:val="en-US"/>
          </w:rPr>
          <w:t xml:space="preserve">will </w:t>
        </w:r>
      </w:ins>
      <w:r w:rsidR="00FA23AD" w:rsidRPr="00225030">
        <w:rPr>
          <w:rFonts w:ascii="Times New Roman" w:hAnsi="Times New Roman" w:cs="Times New Roman"/>
          <w:sz w:val="24"/>
          <w:szCs w:val="24"/>
          <w:lang w:val="en-US"/>
        </w:rPr>
        <w:t>the</w:t>
      </w:r>
      <w:r w:rsidR="00FF24DD" w:rsidRPr="00225030">
        <w:rPr>
          <w:rFonts w:ascii="Times New Roman" w:hAnsi="Times New Roman" w:cs="Times New Roman"/>
          <w:sz w:val="24"/>
          <w:szCs w:val="24"/>
          <w:lang w:val="en-US"/>
        </w:rPr>
        <w:t xml:space="preserve"> masks </w:t>
      </w:r>
      <w:del w:id="543" w:author="Tomás Santa Coloma" w:date="2020-04-12T00:28:00Z">
        <w:r w:rsidR="00F562E9" w:rsidRPr="00225030" w:rsidDel="00061AB0">
          <w:rPr>
            <w:rFonts w:ascii="Times New Roman" w:hAnsi="Times New Roman" w:cs="Times New Roman"/>
            <w:sz w:val="24"/>
            <w:szCs w:val="24"/>
            <w:lang w:val="en-US"/>
          </w:rPr>
          <w:delText xml:space="preserve">will </w:delText>
        </w:r>
      </w:del>
      <w:r w:rsidR="00FF24DD" w:rsidRPr="00225030">
        <w:rPr>
          <w:rFonts w:ascii="Times New Roman" w:hAnsi="Times New Roman" w:cs="Times New Roman"/>
          <w:sz w:val="24"/>
          <w:szCs w:val="24"/>
          <w:lang w:val="en-US"/>
        </w:rPr>
        <w:t>r</w:t>
      </w:r>
      <w:r w:rsidR="00FA23AD" w:rsidRPr="00225030">
        <w:rPr>
          <w:rFonts w:ascii="Times New Roman" w:hAnsi="Times New Roman" w:cs="Times New Roman"/>
          <w:sz w:val="24"/>
          <w:szCs w:val="24"/>
          <w:lang w:val="en-US"/>
        </w:rPr>
        <w:t>educe Ro</w:t>
      </w:r>
      <w:r w:rsidRPr="00225030">
        <w:rPr>
          <w:rFonts w:ascii="Times New Roman" w:hAnsi="Times New Roman" w:cs="Times New Roman"/>
          <w:sz w:val="24"/>
          <w:szCs w:val="24"/>
          <w:lang w:val="en-US"/>
        </w:rPr>
        <w:t>?</w:t>
      </w:r>
      <w:r w:rsidR="00FA23AD" w:rsidRPr="00225030">
        <w:rPr>
          <w:rFonts w:ascii="Times New Roman" w:hAnsi="Times New Roman" w:cs="Times New Roman"/>
          <w:sz w:val="24"/>
          <w:szCs w:val="24"/>
          <w:lang w:val="en-US"/>
        </w:rPr>
        <w:t xml:space="preserve"> It is simple because </w:t>
      </w:r>
      <w:r w:rsidR="00AD0EE1" w:rsidRPr="00225030">
        <w:rPr>
          <w:rFonts w:ascii="Times New Roman" w:hAnsi="Times New Roman" w:cs="Times New Roman"/>
          <w:sz w:val="24"/>
          <w:szCs w:val="24"/>
          <w:lang w:val="en-US"/>
        </w:rPr>
        <w:t xml:space="preserve">masks </w:t>
      </w:r>
      <w:r w:rsidR="00FA23AD" w:rsidRPr="00225030">
        <w:rPr>
          <w:rFonts w:ascii="Times New Roman" w:hAnsi="Times New Roman" w:cs="Times New Roman"/>
          <w:sz w:val="24"/>
          <w:szCs w:val="24"/>
          <w:lang w:val="en-US"/>
        </w:rPr>
        <w:t>help to reduce the interaction</w:t>
      </w:r>
      <w:r w:rsidR="00F562E9" w:rsidRPr="00225030">
        <w:rPr>
          <w:rFonts w:ascii="Times New Roman" w:hAnsi="Times New Roman" w:cs="Times New Roman"/>
          <w:sz w:val="24"/>
          <w:szCs w:val="24"/>
          <w:lang w:val="en-US"/>
        </w:rPr>
        <w:t xml:space="preserve"> between people and </w:t>
      </w:r>
      <w:r w:rsidR="00FA23AD" w:rsidRPr="00225030">
        <w:rPr>
          <w:rFonts w:ascii="Times New Roman" w:hAnsi="Times New Roman" w:cs="Times New Roman"/>
          <w:sz w:val="24"/>
          <w:szCs w:val="24"/>
          <w:lang w:val="en-US"/>
        </w:rPr>
        <w:t xml:space="preserve">contact with contaminated areas or persons. For many cultures in the world, it is </w:t>
      </w:r>
      <w:r w:rsidR="00FA10C1" w:rsidRPr="00225030">
        <w:rPr>
          <w:rFonts w:ascii="Times New Roman" w:hAnsi="Times New Roman" w:cs="Times New Roman"/>
          <w:sz w:val="24"/>
          <w:szCs w:val="24"/>
          <w:lang w:val="en-US"/>
        </w:rPr>
        <w:t>extremely hard</w:t>
      </w:r>
      <w:r w:rsidR="00FA23AD" w:rsidRPr="00225030">
        <w:rPr>
          <w:rFonts w:ascii="Times New Roman" w:hAnsi="Times New Roman" w:cs="Times New Roman"/>
          <w:sz w:val="24"/>
          <w:szCs w:val="24"/>
          <w:lang w:val="en-US"/>
        </w:rPr>
        <w:t xml:space="preserve"> to keep </w:t>
      </w:r>
      <w:r w:rsidR="003D27D8" w:rsidRPr="00225030">
        <w:rPr>
          <w:rFonts w:ascii="Times New Roman" w:hAnsi="Times New Roman" w:cs="Times New Roman"/>
          <w:sz w:val="24"/>
          <w:szCs w:val="24"/>
          <w:lang w:val="en-US"/>
        </w:rPr>
        <w:t>a</w:t>
      </w:r>
      <w:r w:rsidR="00FA23AD" w:rsidRPr="00225030">
        <w:rPr>
          <w:rFonts w:ascii="Times New Roman" w:hAnsi="Times New Roman" w:cs="Times New Roman"/>
          <w:sz w:val="24"/>
          <w:szCs w:val="24"/>
          <w:lang w:val="en-US"/>
        </w:rPr>
        <w:t xml:space="preserve"> social distance of </w:t>
      </w:r>
      <w:proofErr w:type="spellStart"/>
      <w:r w:rsidR="00FA23AD" w:rsidRPr="00225030">
        <w:rPr>
          <w:rFonts w:ascii="Times New Roman" w:hAnsi="Times New Roman" w:cs="Times New Roman"/>
          <w:sz w:val="24"/>
          <w:szCs w:val="24"/>
          <w:lang w:val="en-US"/>
        </w:rPr>
        <w:t>2M</w:t>
      </w:r>
      <w:proofErr w:type="spellEnd"/>
      <w:r w:rsidR="00FA23AD" w:rsidRPr="00225030">
        <w:rPr>
          <w:rFonts w:ascii="Times New Roman" w:hAnsi="Times New Roman" w:cs="Times New Roman"/>
          <w:sz w:val="24"/>
          <w:szCs w:val="24"/>
          <w:lang w:val="en-US"/>
        </w:rPr>
        <w:t xml:space="preserve">. </w:t>
      </w:r>
      <w:r w:rsidR="003D27D8" w:rsidRPr="00225030">
        <w:rPr>
          <w:rFonts w:ascii="Times New Roman" w:hAnsi="Times New Roman" w:cs="Times New Roman"/>
          <w:sz w:val="24"/>
          <w:szCs w:val="24"/>
          <w:lang w:val="en-US"/>
        </w:rPr>
        <w:t>Also</w:t>
      </w:r>
      <w:r w:rsidR="00FA23AD" w:rsidRPr="007C5A84">
        <w:rPr>
          <w:rFonts w:ascii="Times New Roman" w:hAnsi="Times New Roman" w:cs="Times New Roman"/>
          <w:sz w:val="24"/>
          <w:szCs w:val="24"/>
          <w:lang w:val="en-US"/>
        </w:rPr>
        <w:t>, in many areas</w:t>
      </w:r>
      <w:r w:rsidR="003D27D8" w:rsidRPr="00EE2544">
        <w:rPr>
          <w:rFonts w:ascii="Times New Roman" w:hAnsi="Times New Roman" w:cs="Times New Roman"/>
          <w:sz w:val="24"/>
          <w:szCs w:val="24"/>
          <w:lang w:val="en-US"/>
        </w:rPr>
        <w:t>,</w:t>
      </w:r>
      <w:r w:rsidR="00FA23AD" w:rsidRPr="00EE2544">
        <w:rPr>
          <w:rFonts w:ascii="Times New Roman" w:hAnsi="Times New Roman" w:cs="Times New Roman"/>
          <w:sz w:val="24"/>
          <w:szCs w:val="24"/>
          <w:lang w:val="en-US"/>
        </w:rPr>
        <w:t xml:space="preserve"> we </w:t>
      </w:r>
      <w:r w:rsidR="00FA10C1" w:rsidRPr="00EE2544">
        <w:rPr>
          <w:rFonts w:ascii="Times New Roman" w:hAnsi="Times New Roman" w:cs="Times New Roman"/>
          <w:sz w:val="24"/>
          <w:szCs w:val="24"/>
          <w:lang w:val="en-US"/>
        </w:rPr>
        <w:t>do not</w:t>
      </w:r>
      <w:r w:rsidR="00FA23AD" w:rsidRPr="00EE2544">
        <w:rPr>
          <w:rFonts w:ascii="Times New Roman" w:hAnsi="Times New Roman" w:cs="Times New Roman"/>
          <w:sz w:val="24"/>
          <w:szCs w:val="24"/>
          <w:lang w:val="en-US"/>
        </w:rPr>
        <w:t xml:space="preserve"> even have water</w:t>
      </w:r>
      <w:r w:rsidR="00AD0EE1" w:rsidRPr="00EE2544">
        <w:rPr>
          <w:rFonts w:ascii="Times New Roman" w:hAnsi="Times New Roman" w:cs="Times New Roman"/>
          <w:sz w:val="24"/>
          <w:szCs w:val="24"/>
          <w:lang w:val="en-US"/>
        </w:rPr>
        <w:t xml:space="preserve"> to drink and less</w:t>
      </w:r>
      <w:r w:rsidR="00FA23AD" w:rsidRPr="00EE2544">
        <w:rPr>
          <w:rFonts w:ascii="Times New Roman" w:hAnsi="Times New Roman" w:cs="Times New Roman"/>
          <w:sz w:val="24"/>
          <w:szCs w:val="24"/>
          <w:lang w:val="en-US"/>
        </w:rPr>
        <w:t xml:space="preserve"> to wash hands</w:t>
      </w:r>
      <w:r w:rsidR="00FA10C1" w:rsidRPr="00EE2544">
        <w:rPr>
          <w:rFonts w:ascii="Times New Roman" w:hAnsi="Times New Roman" w:cs="Times New Roman"/>
          <w:sz w:val="24"/>
          <w:szCs w:val="24"/>
          <w:lang w:val="en-US"/>
        </w:rPr>
        <w:t xml:space="preserve">! </w:t>
      </w:r>
      <w:r w:rsidR="007157CA" w:rsidRPr="00EE2544">
        <w:rPr>
          <w:rFonts w:ascii="Times New Roman" w:hAnsi="Times New Roman" w:cs="Times New Roman"/>
          <w:sz w:val="24"/>
          <w:szCs w:val="24"/>
          <w:lang w:val="en-US"/>
        </w:rPr>
        <w:t>Thus</w:t>
      </w:r>
      <w:r w:rsidR="00FA23AD" w:rsidRPr="00EE2544">
        <w:rPr>
          <w:rFonts w:ascii="Times New Roman" w:hAnsi="Times New Roman" w:cs="Times New Roman"/>
          <w:sz w:val="24"/>
          <w:szCs w:val="24"/>
          <w:lang w:val="en-US"/>
        </w:rPr>
        <w:t>, people with contaminated hands can touch their face all the time</w:t>
      </w:r>
      <w:r w:rsidR="007157CA" w:rsidRPr="00EE2544">
        <w:rPr>
          <w:rFonts w:ascii="Times New Roman" w:hAnsi="Times New Roman" w:cs="Times New Roman"/>
          <w:sz w:val="24"/>
          <w:szCs w:val="24"/>
          <w:lang w:val="en-US"/>
        </w:rPr>
        <w:t xml:space="preserve"> (children the most!)</w:t>
      </w:r>
      <w:r w:rsidR="001D6DD3" w:rsidRPr="00EE2544">
        <w:rPr>
          <w:rFonts w:ascii="Times New Roman" w:hAnsi="Times New Roman" w:cs="Times New Roman"/>
          <w:sz w:val="24"/>
          <w:szCs w:val="24"/>
          <w:lang w:val="en-US"/>
        </w:rPr>
        <w:t xml:space="preserve">, up to 15 times per hour </w:t>
      </w:r>
      <w:r w:rsidR="002E7C2C">
        <w:rPr>
          <w:rFonts w:ascii="Times New Roman" w:hAnsi="Times New Roman" w:cs="Times New Roman"/>
          <w:sz w:val="24"/>
          <w:szCs w:val="24"/>
          <w:lang w:val="en-US"/>
        </w:rPr>
        <w:fldChar w:fldCharType="begin"/>
      </w:r>
      <w:r w:rsidR="004A0619">
        <w:rPr>
          <w:rFonts w:ascii="Times New Roman" w:hAnsi="Times New Roman" w:cs="Times New Roman"/>
          <w:sz w:val="24"/>
          <w:szCs w:val="24"/>
          <w:lang w:val="en-US"/>
        </w:rPr>
        <w:instrText xml:space="preserve"> ADDIN EN.CITE &lt;EndNote&gt;&lt;Cite&gt;&lt;Author&gt;Warnes&lt;/Author&gt;&lt;Year&gt;2015&lt;/Year&gt;&lt;RecNum&gt;115&lt;/RecNum&gt;&lt;DisplayText&gt;[42]&lt;/DisplayText&gt;&lt;record&gt;&lt;rec-number&gt;115&lt;/rec-number&gt;&lt;foreign-keys&gt;&lt;key app="EN" db-id="0p5xvrtrx5wpa6e0zpsv2dvxxfr2wxz92ser"&gt;115&lt;/key&gt;&lt;/foreign-keys&gt;&lt;ref-type name="Journal Article"&gt;17&lt;/ref-type&gt;&lt;contributors&gt;&lt;authors&gt;&lt;author&gt;Warnes, Sarah L.&lt;/author&gt;&lt;author&gt;Little, Zoë R.&lt;/author&gt;&lt;author&gt;Keevil, C. William&lt;/author&gt;&lt;/authors&gt;&lt;/contributors&gt;&lt;titles&gt;&lt;title&gt;Human Coronavirus 229E Remains Infectious on Common Touch Surface Materials&lt;/title&gt;&lt;secondary-title&gt;mBio&lt;/secondary-title&gt;&lt;alt-title&gt;mBio&lt;/alt-title&gt;&lt;/titles&gt;&lt;pages&gt;e01697&lt;/pages&gt;&lt;volume&gt;6&lt;/volume&gt;&lt;number&gt;6&lt;/number&gt;&lt;keywords&gt;&lt;keyword&gt;Alloys/pharmacology&lt;/keyword&gt;&lt;keyword&gt;Cell Line&lt;/keyword&gt;&lt;keyword&gt;Copper/pharmacology&lt;/keyword&gt;&lt;keyword&gt;Coronavirus 229E, Human/*isolation &amp;amp; purification/*physiology&lt;/keyword&gt;&lt;keyword&gt;Disinfectants/pharmacology&lt;/keyword&gt;&lt;keyword&gt;*Environmental Microbiology&lt;/keyword&gt;&lt;keyword&gt;Humans&lt;/keyword&gt;&lt;keyword&gt;*Microbial Viability&lt;/keyword&gt;&lt;keyword&gt;Time Factors&lt;/keyword&gt;&lt;keyword&gt;Virus Cultivation&lt;/keyword&gt;&lt;keyword&gt;Zinc/pharmacology&lt;/keyword&gt;&lt;/keywords&gt;&lt;dates&gt;&lt;year&gt;2015&lt;/year&gt;&lt;/dates&gt;&lt;publisher&gt;American Society of Microbiology&lt;/publisher&gt;&lt;isbn&gt;2150-7511&lt;/isbn&gt;&lt;accession-num&gt;26556276&lt;/accession-num&gt;&lt;urls&gt;&lt;related-urls&gt;&lt;url&gt;https://pubmed.ncbi.nlm.nih.gov/26556276&lt;/url&gt;&lt;url&gt;https://www.ncbi.nlm.nih.gov/pmc/articles/PMC4659470/&lt;/url&gt;&lt;/related-urls&gt;&lt;/urls&gt;&lt;electronic-resource-num&gt;10.1128/mBio.01697-15&lt;/electronic-resource-num&gt;&lt;remote-database-name&gt;PubMed&lt;/remote-database-name&gt;&lt;language&gt;eng&lt;/language&gt;&lt;/record&gt;&lt;/Cite&gt;&lt;/EndNote&gt;</w:instrText>
      </w:r>
      <w:r w:rsidR="002E7C2C">
        <w:rPr>
          <w:rFonts w:ascii="Times New Roman" w:hAnsi="Times New Roman" w:cs="Times New Roman"/>
          <w:sz w:val="24"/>
          <w:szCs w:val="24"/>
          <w:lang w:val="en-US"/>
        </w:rPr>
        <w:fldChar w:fldCharType="separate"/>
      </w:r>
      <w:r w:rsidR="004A0619">
        <w:rPr>
          <w:rFonts w:ascii="Times New Roman" w:hAnsi="Times New Roman" w:cs="Times New Roman"/>
          <w:noProof/>
          <w:sz w:val="24"/>
          <w:szCs w:val="24"/>
          <w:lang w:val="en-US"/>
        </w:rPr>
        <w:t>[</w:t>
      </w:r>
      <w:hyperlink w:anchor="_ENREF_42" w:tooltip="Warnes, 2015 #115" w:history="1">
        <w:r w:rsidR="00225030">
          <w:rPr>
            <w:rFonts w:ascii="Times New Roman" w:hAnsi="Times New Roman" w:cs="Times New Roman"/>
            <w:noProof/>
            <w:sz w:val="24"/>
            <w:szCs w:val="24"/>
            <w:lang w:val="en-US"/>
          </w:rPr>
          <w:t>42</w:t>
        </w:r>
      </w:hyperlink>
      <w:r w:rsidR="004A0619">
        <w:rPr>
          <w:rFonts w:ascii="Times New Roman" w:hAnsi="Times New Roman" w:cs="Times New Roman"/>
          <w:noProof/>
          <w:sz w:val="24"/>
          <w:szCs w:val="24"/>
          <w:lang w:val="en-US"/>
        </w:rPr>
        <w:t>]</w:t>
      </w:r>
      <w:r w:rsidR="002E7C2C">
        <w:rPr>
          <w:rFonts w:ascii="Times New Roman" w:hAnsi="Times New Roman" w:cs="Times New Roman"/>
          <w:sz w:val="24"/>
          <w:szCs w:val="24"/>
          <w:lang w:val="en-US"/>
        </w:rPr>
        <w:fldChar w:fldCharType="end"/>
      </w:r>
      <w:r w:rsidR="00FA23AD" w:rsidRPr="002E7C2C">
        <w:rPr>
          <w:rFonts w:ascii="Times New Roman" w:hAnsi="Times New Roman" w:cs="Times New Roman"/>
          <w:sz w:val="24"/>
          <w:szCs w:val="24"/>
          <w:lang w:val="en-US"/>
        </w:rPr>
        <w:t xml:space="preserve">. </w:t>
      </w:r>
      <w:r w:rsidR="007157CA" w:rsidRPr="002B62D6">
        <w:rPr>
          <w:rFonts w:ascii="Times New Roman" w:hAnsi="Times New Roman" w:cs="Times New Roman"/>
          <w:sz w:val="24"/>
          <w:szCs w:val="24"/>
          <w:lang w:val="en-US"/>
        </w:rPr>
        <w:t xml:space="preserve">Without masks, </w:t>
      </w:r>
      <w:r w:rsidR="00FA23AD" w:rsidRPr="002B62D6">
        <w:rPr>
          <w:rFonts w:ascii="Times New Roman" w:hAnsi="Times New Roman" w:cs="Times New Roman"/>
          <w:sz w:val="24"/>
          <w:szCs w:val="24"/>
          <w:lang w:val="en-US"/>
        </w:rPr>
        <w:t xml:space="preserve">people will talk with nearby persons with an </w:t>
      </w:r>
      <w:r w:rsidR="00C42ACE" w:rsidRPr="00970EA9">
        <w:rPr>
          <w:rFonts w:ascii="Times New Roman" w:hAnsi="Times New Roman" w:cs="Times New Roman"/>
          <w:sz w:val="24"/>
          <w:szCs w:val="24"/>
          <w:lang w:val="en-US"/>
        </w:rPr>
        <w:t>enormous</w:t>
      </w:r>
      <w:r w:rsidR="00FA23AD" w:rsidRPr="00970EA9">
        <w:rPr>
          <w:rFonts w:ascii="Times New Roman" w:hAnsi="Times New Roman" w:cs="Times New Roman"/>
          <w:sz w:val="24"/>
          <w:szCs w:val="24"/>
          <w:lang w:val="en-US"/>
        </w:rPr>
        <w:t xml:space="preserve"> possibility of infection. </w:t>
      </w:r>
      <w:r w:rsidR="003D27D8" w:rsidRPr="00970EA9">
        <w:rPr>
          <w:rFonts w:ascii="Times New Roman" w:hAnsi="Times New Roman" w:cs="Times New Roman"/>
          <w:sz w:val="24"/>
          <w:szCs w:val="24"/>
          <w:lang w:val="en-US"/>
        </w:rPr>
        <w:t>Besides</w:t>
      </w:r>
      <w:r w:rsidR="00AD0EE1" w:rsidRPr="00970EA9">
        <w:rPr>
          <w:rFonts w:ascii="Times New Roman" w:hAnsi="Times New Roman" w:cs="Times New Roman"/>
          <w:sz w:val="24"/>
          <w:szCs w:val="24"/>
          <w:lang w:val="en-US"/>
        </w:rPr>
        <w:t>, t</w:t>
      </w:r>
      <w:r w:rsidR="00FA23AD" w:rsidRPr="00970EA9">
        <w:rPr>
          <w:rFonts w:ascii="Times New Roman" w:hAnsi="Times New Roman" w:cs="Times New Roman"/>
          <w:sz w:val="24"/>
          <w:szCs w:val="24"/>
          <w:lang w:val="en-US"/>
        </w:rPr>
        <w:t xml:space="preserve">he </w:t>
      </w:r>
      <w:ins w:id="544" w:author="Tomás Santa Coloma" w:date="2020-04-12T00:29:00Z">
        <w:r w:rsidR="00180C00">
          <w:rPr>
            <w:rFonts w:ascii="Times New Roman" w:hAnsi="Times New Roman" w:cs="Times New Roman"/>
            <w:sz w:val="24"/>
            <w:szCs w:val="24"/>
            <w:lang w:val="en-US"/>
          </w:rPr>
          <w:t>elderly</w:t>
        </w:r>
      </w:ins>
      <w:del w:id="545" w:author="Tomás Santa Coloma" w:date="2020-04-12T00:29:00Z">
        <w:r w:rsidR="00FA23AD" w:rsidRPr="00970EA9" w:rsidDel="00180C00">
          <w:rPr>
            <w:rFonts w:ascii="Times New Roman" w:hAnsi="Times New Roman" w:cs="Times New Roman"/>
            <w:sz w:val="24"/>
            <w:szCs w:val="24"/>
            <w:lang w:val="en-US"/>
          </w:rPr>
          <w:delText>oldest</w:delText>
        </w:r>
      </w:del>
      <w:r w:rsidR="00FA23AD" w:rsidRPr="00970EA9">
        <w:rPr>
          <w:rFonts w:ascii="Times New Roman" w:hAnsi="Times New Roman" w:cs="Times New Roman"/>
          <w:sz w:val="24"/>
          <w:szCs w:val="24"/>
          <w:lang w:val="en-US"/>
        </w:rPr>
        <w:t xml:space="preserve"> need to go to the </w:t>
      </w:r>
      <w:r w:rsidRPr="00970EA9">
        <w:rPr>
          <w:rFonts w:ascii="Times New Roman" w:hAnsi="Times New Roman" w:cs="Times New Roman"/>
          <w:sz w:val="24"/>
          <w:szCs w:val="24"/>
          <w:lang w:val="en-US"/>
        </w:rPr>
        <w:t>teller machine</w:t>
      </w:r>
      <w:r w:rsidR="001D6DD3" w:rsidRPr="00970EA9">
        <w:rPr>
          <w:rFonts w:ascii="Times New Roman" w:hAnsi="Times New Roman" w:cs="Times New Roman"/>
          <w:sz w:val="24"/>
          <w:szCs w:val="24"/>
          <w:lang w:val="en-US"/>
        </w:rPr>
        <w:t>s</w:t>
      </w:r>
      <w:r w:rsidRPr="00970EA9">
        <w:rPr>
          <w:rFonts w:ascii="Times New Roman" w:hAnsi="Times New Roman" w:cs="Times New Roman"/>
          <w:sz w:val="24"/>
          <w:szCs w:val="24"/>
          <w:lang w:val="en-US"/>
        </w:rPr>
        <w:t xml:space="preserve"> </w:t>
      </w:r>
      <w:r w:rsidR="00FA23AD" w:rsidRPr="00970EA9">
        <w:rPr>
          <w:rFonts w:ascii="Times New Roman" w:hAnsi="Times New Roman" w:cs="Times New Roman"/>
          <w:sz w:val="24"/>
          <w:szCs w:val="24"/>
          <w:lang w:val="en-US"/>
        </w:rPr>
        <w:t xml:space="preserve">to </w:t>
      </w:r>
      <w:r w:rsidRPr="00970EA9">
        <w:rPr>
          <w:rFonts w:ascii="Times New Roman" w:hAnsi="Times New Roman" w:cs="Times New Roman"/>
          <w:sz w:val="24"/>
          <w:szCs w:val="24"/>
          <w:lang w:val="en-US"/>
        </w:rPr>
        <w:t>get</w:t>
      </w:r>
      <w:r w:rsidR="00FA23AD" w:rsidRPr="00970EA9">
        <w:rPr>
          <w:rFonts w:ascii="Times New Roman" w:hAnsi="Times New Roman" w:cs="Times New Roman"/>
          <w:sz w:val="24"/>
          <w:szCs w:val="24"/>
          <w:lang w:val="en-US"/>
        </w:rPr>
        <w:t xml:space="preserve"> cash</w:t>
      </w:r>
      <w:r w:rsidR="00AD0EE1" w:rsidRPr="00970EA9">
        <w:rPr>
          <w:rFonts w:ascii="Times New Roman" w:hAnsi="Times New Roman" w:cs="Times New Roman"/>
          <w:sz w:val="24"/>
          <w:szCs w:val="24"/>
          <w:lang w:val="en-US"/>
        </w:rPr>
        <w:t xml:space="preserve">, or to banks or pharmacies, </w:t>
      </w:r>
      <w:r w:rsidR="007157CA" w:rsidRPr="00970EA9">
        <w:rPr>
          <w:rFonts w:ascii="Times New Roman" w:hAnsi="Times New Roman" w:cs="Times New Roman"/>
          <w:sz w:val="24"/>
          <w:szCs w:val="24"/>
          <w:lang w:val="en-US"/>
        </w:rPr>
        <w:t xml:space="preserve">because they do not know how to do it </w:t>
      </w:r>
      <w:ins w:id="546" w:author="Tomás Santa Coloma" w:date="2020-04-12T00:30:00Z">
        <w:r w:rsidR="003903AA">
          <w:rPr>
            <w:rFonts w:ascii="Times New Roman" w:hAnsi="Times New Roman" w:cs="Times New Roman"/>
            <w:sz w:val="24"/>
            <w:szCs w:val="24"/>
            <w:lang w:val="en-US"/>
          </w:rPr>
          <w:t>differently</w:t>
        </w:r>
      </w:ins>
      <w:ins w:id="547" w:author="Tomás Santa Coloma" w:date="2020-04-12T00:32:00Z">
        <w:r w:rsidR="00F726CE">
          <w:rPr>
            <w:rFonts w:ascii="Times New Roman" w:hAnsi="Times New Roman" w:cs="Times New Roman"/>
            <w:sz w:val="24"/>
            <w:szCs w:val="24"/>
            <w:lang w:val="en-US"/>
          </w:rPr>
          <w:t>.</w:t>
        </w:r>
      </w:ins>
      <w:ins w:id="548" w:author="Tomás Santa Coloma" w:date="2020-04-12T00:33:00Z">
        <w:r w:rsidR="00F726CE">
          <w:rPr>
            <w:rFonts w:ascii="Times New Roman" w:hAnsi="Times New Roman" w:cs="Times New Roman"/>
            <w:sz w:val="24"/>
            <w:szCs w:val="24"/>
            <w:lang w:val="en-US"/>
          </w:rPr>
          <w:t xml:space="preserve"> L</w:t>
        </w:r>
      </w:ins>
      <w:del w:id="549" w:author="Tomás Santa Coloma" w:date="2020-04-12T00:30:00Z">
        <w:r w:rsidR="007157CA" w:rsidRPr="00970EA9" w:rsidDel="003903AA">
          <w:rPr>
            <w:rFonts w:ascii="Times New Roman" w:hAnsi="Times New Roman" w:cs="Times New Roman"/>
            <w:sz w:val="24"/>
            <w:szCs w:val="24"/>
            <w:lang w:val="en-US"/>
          </w:rPr>
          <w:delText>in some other way</w:delText>
        </w:r>
      </w:del>
      <w:del w:id="550" w:author="Tomás Santa Coloma" w:date="2020-04-12T00:33:00Z">
        <w:r w:rsidR="00FA23AD" w:rsidRPr="00970EA9" w:rsidDel="00F726CE">
          <w:rPr>
            <w:rFonts w:ascii="Times New Roman" w:hAnsi="Times New Roman" w:cs="Times New Roman"/>
            <w:sz w:val="24"/>
            <w:szCs w:val="24"/>
            <w:lang w:val="en-US"/>
          </w:rPr>
          <w:delText>, and l</w:delText>
        </w:r>
      </w:del>
      <w:r w:rsidR="00FA23AD" w:rsidRPr="00970EA9">
        <w:rPr>
          <w:rFonts w:ascii="Times New Roman" w:hAnsi="Times New Roman" w:cs="Times New Roman"/>
          <w:sz w:val="24"/>
          <w:szCs w:val="24"/>
          <w:lang w:val="en-US"/>
        </w:rPr>
        <w:t xml:space="preserve">ong </w:t>
      </w:r>
      <w:ins w:id="551" w:author="Tomás Santa Coloma" w:date="2020-04-12T00:33:00Z">
        <w:r w:rsidR="00DE231D">
          <w:rPr>
            <w:rFonts w:ascii="Times New Roman" w:hAnsi="Times New Roman" w:cs="Times New Roman"/>
            <w:sz w:val="24"/>
            <w:szCs w:val="24"/>
            <w:lang w:val="en-US"/>
          </w:rPr>
          <w:t xml:space="preserve">and crowded </w:t>
        </w:r>
      </w:ins>
      <w:ins w:id="552" w:author="Tomás Santa Coloma" w:date="2020-04-12T00:30:00Z">
        <w:r w:rsidR="003903AA">
          <w:rPr>
            <w:rFonts w:ascii="Times New Roman" w:hAnsi="Times New Roman" w:cs="Times New Roman"/>
            <w:sz w:val="24"/>
            <w:szCs w:val="24"/>
            <w:lang w:val="en-US"/>
          </w:rPr>
          <w:t>que</w:t>
        </w:r>
        <w:r w:rsidR="00744F63">
          <w:rPr>
            <w:rFonts w:ascii="Times New Roman" w:hAnsi="Times New Roman" w:cs="Times New Roman"/>
            <w:sz w:val="24"/>
            <w:szCs w:val="24"/>
            <w:lang w:val="en-US"/>
          </w:rPr>
          <w:t>u</w:t>
        </w:r>
        <w:r w:rsidR="00D50E4C">
          <w:rPr>
            <w:rFonts w:ascii="Times New Roman" w:hAnsi="Times New Roman" w:cs="Times New Roman"/>
            <w:sz w:val="24"/>
            <w:szCs w:val="24"/>
            <w:lang w:val="en-US"/>
          </w:rPr>
          <w:t>es</w:t>
        </w:r>
      </w:ins>
      <w:del w:id="553" w:author="Tomás Santa Coloma" w:date="2020-04-12T00:30:00Z">
        <w:r w:rsidR="00FA23AD" w:rsidRPr="00970EA9" w:rsidDel="00D50E4C">
          <w:rPr>
            <w:rFonts w:ascii="Times New Roman" w:hAnsi="Times New Roman" w:cs="Times New Roman"/>
            <w:sz w:val="24"/>
            <w:szCs w:val="24"/>
            <w:lang w:val="en-US"/>
          </w:rPr>
          <w:delText>files</w:delText>
        </w:r>
      </w:del>
      <w:r w:rsidR="00FA23AD" w:rsidRPr="00970EA9">
        <w:rPr>
          <w:rFonts w:ascii="Times New Roman" w:hAnsi="Times New Roman" w:cs="Times New Roman"/>
          <w:sz w:val="24"/>
          <w:szCs w:val="24"/>
          <w:lang w:val="en-US"/>
        </w:rPr>
        <w:t xml:space="preserve"> are made</w:t>
      </w:r>
      <w:ins w:id="554" w:author="Tomás Santa Coloma" w:date="2020-04-12T00:34:00Z">
        <w:r w:rsidR="00DF1DE4">
          <w:rPr>
            <w:rFonts w:ascii="Times New Roman" w:hAnsi="Times New Roman" w:cs="Times New Roman"/>
            <w:sz w:val="24"/>
            <w:szCs w:val="24"/>
            <w:lang w:val="en-US"/>
          </w:rPr>
          <w:t>, perhaps</w:t>
        </w:r>
      </w:ins>
      <w:ins w:id="555" w:author="Tomás Santa Coloma" w:date="2020-04-12T00:33:00Z">
        <w:r w:rsidR="007C6AB1">
          <w:rPr>
            <w:rFonts w:ascii="Times New Roman" w:hAnsi="Times New Roman" w:cs="Times New Roman"/>
            <w:sz w:val="24"/>
            <w:szCs w:val="24"/>
            <w:lang w:val="en-US"/>
          </w:rPr>
          <w:t xml:space="preserve"> in the presence</w:t>
        </w:r>
      </w:ins>
      <w:del w:id="556" w:author="Tomás Santa Coloma" w:date="2020-04-12T00:33:00Z">
        <w:r w:rsidR="00FA23AD" w:rsidRPr="00970EA9" w:rsidDel="007C6AB1">
          <w:rPr>
            <w:rFonts w:ascii="Times New Roman" w:hAnsi="Times New Roman" w:cs="Times New Roman"/>
            <w:sz w:val="24"/>
            <w:szCs w:val="24"/>
            <w:lang w:val="en-US"/>
          </w:rPr>
          <w:delText xml:space="preserve">, </w:delText>
        </w:r>
        <w:r w:rsidR="00FA23AD" w:rsidRPr="00970EA9" w:rsidDel="00DE231D">
          <w:rPr>
            <w:rFonts w:ascii="Times New Roman" w:hAnsi="Times New Roman" w:cs="Times New Roman"/>
            <w:sz w:val="24"/>
            <w:szCs w:val="24"/>
            <w:lang w:val="en-US"/>
          </w:rPr>
          <w:delText>very crowed</w:delText>
        </w:r>
        <w:r w:rsidR="007157CA" w:rsidRPr="00970EA9" w:rsidDel="00DE231D">
          <w:rPr>
            <w:rFonts w:ascii="Times New Roman" w:hAnsi="Times New Roman" w:cs="Times New Roman"/>
            <w:sz w:val="24"/>
            <w:szCs w:val="24"/>
            <w:lang w:val="en-US"/>
          </w:rPr>
          <w:delText xml:space="preserve">, </w:delText>
        </w:r>
        <w:r w:rsidR="007157CA" w:rsidRPr="00970EA9" w:rsidDel="007C6AB1">
          <w:rPr>
            <w:rFonts w:ascii="Times New Roman" w:hAnsi="Times New Roman" w:cs="Times New Roman"/>
            <w:sz w:val="24"/>
            <w:szCs w:val="24"/>
            <w:lang w:val="en-US"/>
          </w:rPr>
          <w:delText>with</w:delText>
        </w:r>
      </w:del>
      <w:ins w:id="557" w:author="Tomás Santa Coloma" w:date="2020-04-12T00:33:00Z">
        <w:r w:rsidR="007C6AB1">
          <w:rPr>
            <w:rFonts w:ascii="Times New Roman" w:hAnsi="Times New Roman" w:cs="Times New Roman"/>
            <w:sz w:val="24"/>
            <w:szCs w:val="24"/>
            <w:lang w:val="en-US"/>
          </w:rPr>
          <w:t xml:space="preserve"> of</w:t>
        </w:r>
      </w:ins>
      <w:r w:rsidR="007157CA" w:rsidRPr="00970EA9">
        <w:rPr>
          <w:rFonts w:ascii="Times New Roman" w:hAnsi="Times New Roman" w:cs="Times New Roman"/>
          <w:sz w:val="24"/>
          <w:szCs w:val="24"/>
          <w:lang w:val="en-US"/>
        </w:rPr>
        <w:t xml:space="preserve"> contaminated teller machines or cashiers</w:t>
      </w:r>
      <w:r w:rsidR="00FA23AD" w:rsidRPr="00970EA9">
        <w:rPr>
          <w:rFonts w:ascii="Times New Roman" w:hAnsi="Times New Roman" w:cs="Times New Roman"/>
          <w:sz w:val="24"/>
          <w:szCs w:val="24"/>
          <w:lang w:val="en-US"/>
        </w:rPr>
        <w:t xml:space="preserve">. </w:t>
      </w:r>
      <w:r w:rsidR="00C42ACE" w:rsidRPr="00970EA9">
        <w:rPr>
          <w:rFonts w:ascii="Times New Roman" w:hAnsi="Times New Roman" w:cs="Times New Roman"/>
          <w:sz w:val="24"/>
          <w:szCs w:val="24"/>
          <w:lang w:val="en-US"/>
        </w:rPr>
        <w:t>Thus, the use of surgical mask</w:t>
      </w:r>
      <w:r w:rsidR="00AD0EE1" w:rsidRPr="00970EA9">
        <w:rPr>
          <w:rFonts w:ascii="Times New Roman" w:hAnsi="Times New Roman" w:cs="Times New Roman"/>
          <w:sz w:val="24"/>
          <w:szCs w:val="24"/>
          <w:lang w:val="en-US"/>
        </w:rPr>
        <w:t>s</w:t>
      </w:r>
      <w:r w:rsidR="00C42ACE" w:rsidRPr="00970EA9">
        <w:rPr>
          <w:rFonts w:ascii="Times New Roman" w:hAnsi="Times New Roman" w:cs="Times New Roman"/>
          <w:sz w:val="24"/>
          <w:szCs w:val="24"/>
          <w:lang w:val="en-US"/>
        </w:rPr>
        <w:t xml:space="preserve">, even </w:t>
      </w:r>
      <w:ins w:id="558" w:author="Tomás Santa Coloma" w:date="2020-04-12T00:35:00Z">
        <w:r w:rsidR="003F0F2D">
          <w:rPr>
            <w:rFonts w:ascii="Times New Roman" w:hAnsi="Times New Roman" w:cs="Times New Roman"/>
            <w:sz w:val="24"/>
            <w:szCs w:val="24"/>
            <w:lang w:val="en-US"/>
          </w:rPr>
          <w:t>the home-made ones</w:t>
        </w:r>
      </w:ins>
      <w:del w:id="559" w:author="Tomás Santa Coloma" w:date="2020-04-12T00:35:00Z">
        <w:r w:rsidR="00C42ACE" w:rsidRPr="00970EA9" w:rsidDel="003F0F2D">
          <w:rPr>
            <w:rFonts w:ascii="Times New Roman" w:hAnsi="Times New Roman" w:cs="Times New Roman"/>
            <w:sz w:val="24"/>
            <w:szCs w:val="24"/>
            <w:lang w:val="en-US"/>
          </w:rPr>
          <w:delText>those made at home</w:delText>
        </w:r>
      </w:del>
      <w:del w:id="560" w:author="Tomás Santa Coloma" w:date="2020-04-12T00:34:00Z">
        <w:r w:rsidR="00AD0EE1" w:rsidRPr="00970EA9" w:rsidDel="003F0F2D">
          <w:rPr>
            <w:rFonts w:ascii="Times New Roman" w:hAnsi="Times New Roman" w:cs="Times New Roman"/>
            <w:sz w:val="24"/>
            <w:szCs w:val="24"/>
            <w:lang w:val="en-US"/>
          </w:rPr>
          <w:delText xml:space="preserve"> with </w:delText>
        </w:r>
        <w:r w:rsidR="003D27D8" w:rsidRPr="00970EA9" w:rsidDel="003F0F2D">
          <w:rPr>
            <w:rFonts w:ascii="Times New Roman" w:hAnsi="Times New Roman" w:cs="Times New Roman"/>
            <w:sz w:val="24"/>
            <w:szCs w:val="24"/>
            <w:lang w:val="en-US"/>
          </w:rPr>
          <w:delText xml:space="preserve">a </w:delText>
        </w:r>
        <w:r w:rsidR="00AD0EE1" w:rsidRPr="00970EA9" w:rsidDel="003F0F2D">
          <w:rPr>
            <w:rFonts w:ascii="Times New Roman" w:hAnsi="Times New Roman" w:cs="Times New Roman"/>
            <w:sz w:val="24"/>
            <w:szCs w:val="24"/>
            <w:lang w:val="en-US"/>
          </w:rPr>
          <w:delText>triple</w:delText>
        </w:r>
        <w:r w:rsidR="003F67B9" w:rsidRPr="00970EA9" w:rsidDel="003F0F2D">
          <w:rPr>
            <w:rFonts w:ascii="Times New Roman" w:hAnsi="Times New Roman" w:cs="Times New Roman"/>
            <w:sz w:val="24"/>
            <w:szCs w:val="24"/>
            <w:lang w:val="en-US"/>
          </w:rPr>
          <w:delText>-</w:delText>
        </w:r>
        <w:r w:rsidR="00AD0EE1" w:rsidRPr="00970EA9" w:rsidDel="003F0F2D">
          <w:rPr>
            <w:rFonts w:ascii="Times New Roman" w:hAnsi="Times New Roman" w:cs="Times New Roman"/>
            <w:sz w:val="24"/>
            <w:szCs w:val="24"/>
            <w:lang w:val="en-US"/>
          </w:rPr>
          <w:delText>layer</w:delText>
        </w:r>
      </w:del>
      <w:del w:id="561" w:author="Tomás Santa Coloma" w:date="2020-04-12T00:35:00Z">
        <w:r w:rsidR="00C42ACE" w:rsidRPr="00970EA9" w:rsidDel="00B91D10">
          <w:rPr>
            <w:rFonts w:ascii="Times New Roman" w:hAnsi="Times New Roman" w:cs="Times New Roman"/>
            <w:sz w:val="24"/>
            <w:szCs w:val="24"/>
            <w:lang w:val="en-US"/>
          </w:rPr>
          <w:delText>,</w:delText>
        </w:r>
      </w:del>
      <w:r w:rsidR="00C42ACE" w:rsidRPr="00970EA9">
        <w:rPr>
          <w:rFonts w:ascii="Times New Roman" w:hAnsi="Times New Roman" w:cs="Times New Roman"/>
          <w:sz w:val="24"/>
          <w:szCs w:val="24"/>
          <w:lang w:val="en-US"/>
        </w:rPr>
        <w:t xml:space="preserve"> will help to avoid contamination</w:t>
      </w:r>
      <w:r w:rsidR="00AD0EE1" w:rsidRPr="003B684A">
        <w:rPr>
          <w:rFonts w:ascii="Times New Roman" w:hAnsi="Times New Roman" w:cs="Times New Roman"/>
          <w:sz w:val="24"/>
          <w:szCs w:val="24"/>
          <w:lang w:val="en-US"/>
        </w:rPr>
        <w:t xml:space="preserve"> until N95 </w:t>
      </w:r>
      <w:r w:rsidR="001D6DD3" w:rsidRPr="003B684A">
        <w:rPr>
          <w:rFonts w:ascii="Times New Roman" w:hAnsi="Times New Roman" w:cs="Times New Roman"/>
          <w:sz w:val="24"/>
          <w:szCs w:val="24"/>
          <w:lang w:val="en-US"/>
        </w:rPr>
        <w:t xml:space="preserve">masks </w:t>
      </w:r>
      <w:r w:rsidR="00AD0EE1" w:rsidRPr="00A04090">
        <w:rPr>
          <w:rFonts w:ascii="Times New Roman" w:hAnsi="Times New Roman" w:cs="Times New Roman"/>
          <w:sz w:val="24"/>
          <w:szCs w:val="24"/>
          <w:lang w:val="en-US"/>
        </w:rPr>
        <w:t>can be acquired</w:t>
      </w:r>
      <w:r w:rsidR="00C42ACE" w:rsidRPr="001F0BC9">
        <w:rPr>
          <w:rFonts w:ascii="Times New Roman" w:hAnsi="Times New Roman" w:cs="Times New Roman"/>
          <w:sz w:val="24"/>
          <w:szCs w:val="24"/>
          <w:lang w:val="en-US"/>
        </w:rPr>
        <w:t>. This is critical and the WHO can</w:t>
      </w:r>
      <w:r w:rsidR="00C42ACE" w:rsidRPr="004A0619">
        <w:rPr>
          <w:rFonts w:ascii="Times New Roman" w:hAnsi="Times New Roman" w:cs="Times New Roman"/>
          <w:sz w:val="24"/>
          <w:szCs w:val="24"/>
          <w:lang w:val="en-US"/>
        </w:rPr>
        <w:t>not ignore these facts</w:t>
      </w:r>
      <w:r w:rsidR="00FA10C1" w:rsidRPr="004A0619">
        <w:rPr>
          <w:rFonts w:ascii="Times New Roman" w:hAnsi="Times New Roman" w:cs="Times New Roman"/>
          <w:sz w:val="24"/>
          <w:szCs w:val="24"/>
          <w:lang w:val="en-US"/>
        </w:rPr>
        <w:t xml:space="preserve">. </w:t>
      </w:r>
      <w:r w:rsidR="00C42ACE" w:rsidRPr="004A0619">
        <w:rPr>
          <w:rFonts w:ascii="Times New Roman" w:hAnsi="Times New Roman" w:cs="Times New Roman"/>
          <w:sz w:val="24"/>
          <w:szCs w:val="24"/>
          <w:lang w:val="en-US"/>
        </w:rPr>
        <w:t xml:space="preserve">Even if the coronavirus </w:t>
      </w:r>
      <w:ins w:id="562" w:author="Tomás Santa Coloma" w:date="2020-04-12T00:36:00Z">
        <w:r w:rsidR="007641AF">
          <w:rPr>
            <w:rFonts w:ascii="Times New Roman" w:hAnsi="Times New Roman" w:cs="Times New Roman"/>
            <w:sz w:val="24"/>
            <w:szCs w:val="24"/>
            <w:lang w:val="en-US"/>
          </w:rPr>
          <w:t>would</w:t>
        </w:r>
      </w:ins>
      <w:del w:id="563" w:author="Tomás Santa Coloma" w:date="2020-04-12T00:36:00Z">
        <w:r w:rsidR="00C42ACE" w:rsidRPr="004A0619" w:rsidDel="007641AF">
          <w:rPr>
            <w:rFonts w:ascii="Times New Roman" w:hAnsi="Times New Roman" w:cs="Times New Roman"/>
            <w:sz w:val="24"/>
            <w:szCs w:val="24"/>
            <w:lang w:val="en-US"/>
          </w:rPr>
          <w:delText>has</w:delText>
        </w:r>
      </w:del>
      <w:ins w:id="564" w:author="Tomás Santa Coloma" w:date="2020-04-12T00:36:00Z">
        <w:r w:rsidR="007641AF">
          <w:rPr>
            <w:rFonts w:ascii="Times New Roman" w:hAnsi="Times New Roman" w:cs="Times New Roman"/>
            <w:sz w:val="24"/>
            <w:szCs w:val="24"/>
            <w:lang w:val="en-US"/>
          </w:rPr>
          <w:t xml:space="preserve"> have</w:t>
        </w:r>
      </w:ins>
      <w:r w:rsidR="00C42ACE" w:rsidRPr="004A0619">
        <w:rPr>
          <w:rFonts w:ascii="Times New Roman" w:hAnsi="Times New Roman" w:cs="Times New Roman"/>
          <w:sz w:val="24"/>
          <w:szCs w:val="24"/>
          <w:lang w:val="en-US"/>
        </w:rPr>
        <w:t xml:space="preserve"> a </w:t>
      </w:r>
      <w:ins w:id="565" w:author="Tomás Santa Coloma" w:date="2020-04-12T00:35:00Z">
        <w:r w:rsidR="002711B2">
          <w:rPr>
            <w:rFonts w:ascii="Times New Roman" w:hAnsi="Times New Roman" w:cs="Times New Roman"/>
            <w:sz w:val="24"/>
            <w:szCs w:val="24"/>
            <w:lang w:val="en-US"/>
          </w:rPr>
          <w:t>“</w:t>
        </w:r>
      </w:ins>
      <w:r w:rsidR="00C42ACE" w:rsidRPr="004A0619">
        <w:rPr>
          <w:rFonts w:ascii="Times New Roman" w:hAnsi="Times New Roman" w:cs="Times New Roman"/>
          <w:sz w:val="24"/>
          <w:szCs w:val="24"/>
          <w:lang w:val="en-US"/>
        </w:rPr>
        <w:t>magic limit</w:t>
      </w:r>
      <w:ins w:id="566" w:author="Tomás Santa Coloma" w:date="2020-04-12T00:35:00Z">
        <w:r w:rsidR="002711B2">
          <w:rPr>
            <w:rFonts w:ascii="Times New Roman" w:hAnsi="Times New Roman" w:cs="Times New Roman"/>
            <w:sz w:val="24"/>
            <w:szCs w:val="24"/>
            <w:lang w:val="en-US"/>
          </w:rPr>
          <w:t>”</w:t>
        </w:r>
      </w:ins>
      <w:r w:rsidR="00C42ACE" w:rsidRPr="004A0619">
        <w:rPr>
          <w:rFonts w:ascii="Times New Roman" w:hAnsi="Times New Roman" w:cs="Times New Roman"/>
          <w:sz w:val="24"/>
          <w:szCs w:val="24"/>
          <w:lang w:val="en-US"/>
        </w:rPr>
        <w:t xml:space="preserve"> at 5 μm, </w:t>
      </w:r>
      <w:r w:rsidR="00AD0EE1" w:rsidRPr="004A0619">
        <w:rPr>
          <w:rFonts w:ascii="Times New Roman" w:hAnsi="Times New Roman" w:cs="Times New Roman"/>
          <w:sz w:val="24"/>
          <w:szCs w:val="24"/>
          <w:lang w:val="en-US"/>
        </w:rPr>
        <w:t xml:space="preserve">which </w:t>
      </w:r>
      <w:r w:rsidR="00340705" w:rsidRPr="004A0619">
        <w:rPr>
          <w:rFonts w:ascii="Times New Roman" w:hAnsi="Times New Roman" w:cs="Times New Roman"/>
          <w:sz w:val="24"/>
          <w:szCs w:val="24"/>
          <w:lang w:val="en-US"/>
        </w:rPr>
        <w:t>is hig</w:t>
      </w:r>
      <w:ins w:id="567" w:author="Tomás Santa Coloma" w:date="2020-04-11T20:05:00Z">
        <w:r w:rsidR="00F81E41">
          <w:rPr>
            <w:rFonts w:ascii="Times New Roman" w:hAnsi="Times New Roman" w:cs="Times New Roman"/>
            <w:sz w:val="24"/>
            <w:szCs w:val="24"/>
            <w:lang w:val="en-US"/>
          </w:rPr>
          <w:t>h</w:t>
        </w:r>
      </w:ins>
      <w:r w:rsidR="00340705" w:rsidRPr="004A0619">
        <w:rPr>
          <w:rFonts w:ascii="Times New Roman" w:hAnsi="Times New Roman" w:cs="Times New Roman"/>
          <w:sz w:val="24"/>
          <w:szCs w:val="24"/>
          <w:lang w:val="en-US"/>
        </w:rPr>
        <w:t>ly unlikely</w:t>
      </w:r>
      <w:r w:rsidR="00AD0EE1" w:rsidRPr="004A0619">
        <w:rPr>
          <w:rFonts w:ascii="Times New Roman" w:hAnsi="Times New Roman" w:cs="Times New Roman"/>
          <w:sz w:val="24"/>
          <w:szCs w:val="24"/>
          <w:lang w:val="en-US"/>
        </w:rPr>
        <w:t xml:space="preserve"> </w:t>
      </w:r>
      <w:r w:rsidR="00CB5EEF" w:rsidRPr="00EE2544">
        <w:rPr>
          <w:rFonts w:ascii="Times New Roman" w:hAnsi="Times New Roman" w:cs="Times New Roman"/>
          <w:sz w:val="24"/>
          <w:szCs w:val="24"/>
          <w:lang w:val="en-US"/>
        </w:rPr>
        <w:fldChar w:fldCharType="begin"/>
      </w:r>
      <w:r w:rsidR="004A0619">
        <w:rPr>
          <w:rFonts w:ascii="Times New Roman" w:hAnsi="Times New Roman" w:cs="Times New Roman"/>
          <w:sz w:val="24"/>
          <w:szCs w:val="24"/>
          <w:lang w:val="en-US"/>
        </w:rPr>
        <w:instrText xml:space="preserve"> ADDIN EN.CITE &lt;EndNote&gt;&lt;Cite&gt;&lt;Author&gt;Santarpia&lt;/Author&gt;&lt;Year&gt;2020&lt;/Year&gt;&lt;RecNum&gt;97&lt;/RecNum&gt;&lt;DisplayText&gt;[43]&lt;/DisplayText&gt;&lt;record&gt;&lt;rec-number&gt;97&lt;/rec-number&gt;&lt;foreign-keys&gt;&lt;key app="EN" db-id="0p5xvrtrx5wpa6e0zpsv2dvxxfr2wxz92ser"&gt;97&lt;/key&gt;&lt;/foreign-keys&gt;&lt;ref-type name="Journal Article"&gt;17&lt;/ref-type&gt;&lt;contributors&gt;&lt;authors&gt;&lt;author&gt;Santarpia, Joshua L.&lt;/author&gt;&lt;author&gt;Rivera, Danielle N.&lt;/author&gt;&lt;author&gt;Herrera, Vicki&lt;/author&gt;&lt;author&gt;Morwitzer, M. Jane&lt;/author&gt;&lt;author&gt;Creager, Hannah&lt;/author&gt;&lt;author&gt;Santarpia, George W.&lt;/author&gt;&lt;author&gt;Crown, Kevin K.&lt;/author&gt;&lt;author&gt;Brett-Major, David&lt;/author&gt;&lt;author&gt;Schnaubelt, Elizabeth&lt;/author&gt;&lt;author&gt;Broadhurst, M. Jana&lt;/author&gt;&lt;author&gt;Lawler, James V.&lt;/author&gt;&lt;author&gt;Reid, St Patrick&lt;/author&gt;&lt;author&gt;Lowe, John J.&lt;/author&gt;&lt;/authors&gt;&lt;/contributors&gt;&lt;titles&gt;&lt;title&gt;Transmission Potential of SARS-CoV-2 in Viral Shedding Observed at the University of Nebraska Medical Center&lt;/title&gt;&lt;secondary-title&gt;medRxiv&lt;/secondary-title&gt;&lt;/titles&gt;&lt;pages&gt;2020.03.23.20039446&lt;/pages&gt;&lt;dates&gt;&lt;year&gt;2020&lt;/year&gt;&lt;/dates&gt;&lt;urls&gt;&lt;related-urls&gt;&lt;url&gt;https://www.medrxiv.org/content/medrxiv/early/2020/03/26/2020.03.23.20039446.1.full.pdf&lt;/url&gt;&lt;/related-urls&gt;&lt;/urls&gt;&lt;electronic-resource-num&gt;10.1101/2020.03.23.20039446&lt;/electronic-resource-num&gt;&lt;/record&gt;&lt;/Cite&gt;&lt;/EndNote&gt;</w:instrText>
      </w:r>
      <w:r w:rsidR="00CB5EEF" w:rsidRPr="00EE2544">
        <w:rPr>
          <w:rFonts w:ascii="Times New Roman" w:hAnsi="Times New Roman" w:cs="Times New Roman"/>
          <w:sz w:val="24"/>
          <w:szCs w:val="24"/>
          <w:lang w:val="en-US"/>
        </w:rPr>
        <w:fldChar w:fldCharType="separate"/>
      </w:r>
      <w:r w:rsidR="004A0619">
        <w:rPr>
          <w:rFonts w:ascii="Times New Roman" w:hAnsi="Times New Roman" w:cs="Times New Roman"/>
          <w:noProof/>
          <w:sz w:val="24"/>
          <w:szCs w:val="24"/>
          <w:lang w:val="en-US"/>
        </w:rPr>
        <w:t>[</w:t>
      </w:r>
      <w:hyperlink w:anchor="_ENREF_43" w:tooltip="Santarpia, 2020 #97" w:history="1">
        <w:r w:rsidR="00225030">
          <w:rPr>
            <w:rFonts w:ascii="Times New Roman" w:hAnsi="Times New Roman" w:cs="Times New Roman"/>
            <w:noProof/>
            <w:sz w:val="24"/>
            <w:szCs w:val="24"/>
            <w:lang w:val="en-US"/>
          </w:rPr>
          <w:t>43</w:t>
        </w:r>
      </w:hyperlink>
      <w:r w:rsidR="004A0619">
        <w:rPr>
          <w:rFonts w:ascii="Times New Roman" w:hAnsi="Times New Roman" w:cs="Times New Roman"/>
          <w:noProof/>
          <w:sz w:val="24"/>
          <w:szCs w:val="24"/>
          <w:lang w:val="en-US"/>
        </w:rPr>
        <w:t>]</w:t>
      </w:r>
      <w:r w:rsidR="00CB5EEF" w:rsidRPr="00EE2544">
        <w:rPr>
          <w:rFonts w:ascii="Times New Roman" w:hAnsi="Times New Roman" w:cs="Times New Roman"/>
          <w:sz w:val="24"/>
          <w:szCs w:val="24"/>
          <w:lang w:val="en-US"/>
        </w:rPr>
        <w:fldChar w:fldCharType="end"/>
      </w:r>
      <w:r w:rsidR="00AD0EE1" w:rsidRPr="00EE2544">
        <w:rPr>
          <w:rFonts w:ascii="Times New Roman" w:hAnsi="Times New Roman" w:cs="Times New Roman"/>
          <w:sz w:val="24"/>
          <w:szCs w:val="24"/>
          <w:lang w:val="en-US"/>
        </w:rPr>
        <w:t xml:space="preserve">, </w:t>
      </w:r>
      <w:del w:id="568" w:author="Tomás Santa Coloma" w:date="2020-04-12T00:38:00Z">
        <w:r w:rsidR="00C42ACE" w:rsidRPr="00EE2544" w:rsidDel="00844D8F">
          <w:rPr>
            <w:rFonts w:ascii="Times New Roman" w:hAnsi="Times New Roman" w:cs="Times New Roman"/>
            <w:sz w:val="24"/>
            <w:szCs w:val="24"/>
            <w:lang w:val="en-US"/>
          </w:rPr>
          <w:delText xml:space="preserve">even though </w:delText>
        </w:r>
      </w:del>
      <w:r w:rsidR="00C42ACE" w:rsidRPr="00EE2544">
        <w:rPr>
          <w:rFonts w:ascii="Times New Roman" w:hAnsi="Times New Roman" w:cs="Times New Roman"/>
          <w:sz w:val="24"/>
          <w:szCs w:val="24"/>
          <w:lang w:val="en-US"/>
        </w:rPr>
        <w:t xml:space="preserve">the surgical masks will </w:t>
      </w:r>
      <w:ins w:id="569" w:author="Tomás Santa Coloma" w:date="2020-04-12T00:39:00Z">
        <w:r w:rsidR="00267F43">
          <w:rPr>
            <w:rFonts w:ascii="Times New Roman" w:hAnsi="Times New Roman" w:cs="Times New Roman"/>
            <w:sz w:val="24"/>
            <w:szCs w:val="24"/>
            <w:lang w:val="en-US"/>
          </w:rPr>
          <w:t xml:space="preserve">still </w:t>
        </w:r>
      </w:ins>
      <w:r w:rsidR="00C42ACE" w:rsidRPr="00EE2544">
        <w:rPr>
          <w:rFonts w:ascii="Times New Roman" w:hAnsi="Times New Roman" w:cs="Times New Roman"/>
          <w:sz w:val="24"/>
          <w:szCs w:val="24"/>
          <w:lang w:val="en-US"/>
        </w:rPr>
        <w:t xml:space="preserve">save lives </w:t>
      </w:r>
      <w:ins w:id="570" w:author="Tomás Santa Coloma" w:date="2020-04-12T00:39:00Z">
        <w:r w:rsidR="00BA0014">
          <w:rPr>
            <w:rFonts w:ascii="Times New Roman" w:hAnsi="Times New Roman" w:cs="Times New Roman"/>
            <w:sz w:val="24"/>
            <w:szCs w:val="24"/>
            <w:lang w:val="en-US"/>
          </w:rPr>
          <w:t xml:space="preserve">by </w:t>
        </w:r>
      </w:ins>
      <w:r w:rsidR="00C42ACE" w:rsidRPr="00EE2544">
        <w:rPr>
          <w:rFonts w:ascii="Times New Roman" w:hAnsi="Times New Roman" w:cs="Times New Roman"/>
          <w:sz w:val="24"/>
          <w:szCs w:val="24"/>
          <w:lang w:val="en-US"/>
        </w:rPr>
        <w:t>lowering the Ro.</w:t>
      </w:r>
      <w:r w:rsidR="00FA23AD" w:rsidRPr="00042762">
        <w:rPr>
          <w:rFonts w:ascii="Times New Roman" w:hAnsi="Times New Roman" w:cs="Times New Roman"/>
          <w:sz w:val="24"/>
          <w:szCs w:val="24"/>
          <w:lang w:val="en-US"/>
        </w:rPr>
        <w:t xml:space="preserve"> </w:t>
      </w:r>
      <w:del w:id="571" w:author="Tomás Santa Coloma" w:date="2020-04-12T00:38:00Z">
        <w:r w:rsidR="007157CA" w:rsidRPr="005F4180" w:rsidDel="00B14054">
          <w:rPr>
            <w:rFonts w:ascii="Times New Roman" w:hAnsi="Times New Roman" w:cs="Times New Roman"/>
            <w:sz w:val="24"/>
            <w:szCs w:val="24"/>
            <w:lang w:val="en-US"/>
          </w:rPr>
          <w:delText xml:space="preserve"> </w:delText>
        </w:r>
      </w:del>
      <w:r w:rsidR="007157CA" w:rsidRPr="005F4180">
        <w:rPr>
          <w:rFonts w:ascii="Times New Roman" w:hAnsi="Times New Roman" w:cs="Times New Roman"/>
          <w:sz w:val="24"/>
          <w:szCs w:val="24"/>
          <w:lang w:val="en-US"/>
        </w:rPr>
        <w:t xml:space="preserve">On the other hand, without enough kits to test a critical proportion of the </w:t>
      </w:r>
      <w:r w:rsidR="00955E51" w:rsidRPr="002E7C2C">
        <w:rPr>
          <w:rFonts w:ascii="Times New Roman" w:hAnsi="Times New Roman" w:cs="Times New Roman"/>
          <w:sz w:val="24"/>
          <w:szCs w:val="24"/>
          <w:lang w:val="en-US"/>
        </w:rPr>
        <w:t xml:space="preserve">population, </w:t>
      </w:r>
      <w:r w:rsidR="001D6DD3" w:rsidRPr="002B62D6">
        <w:rPr>
          <w:rFonts w:ascii="Times New Roman" w:hAnsi="Times New Roman" w:cs="Times New Roman"/>
          <w:sz w:val="24"/>
          <w:szCs w:val="24"/>
          <w:lang w:val="en-US"/>
        </w:rPr>
        <w:t>the mask</w:t>
      </w:r>
      <w:r w:rsidR="001D6DD3" w:rsidRPr="00970EA9">
        <w:rPr>
          <w:rFonts w:ascii="Times New Roman" w:hAnsi="Times New Roman" w:cs="Times New Roman"/>
          <w:sz w:val="24"/>
          <w:szCs w:val="24"/>
          <w:lang w:val="en-US"/>
        </w:rPr>
        <w:t xml:space="preserve">s are </w:t>
      </w:r>
      <w:r w:rsidR="00955E51" w:rsidRPr="00970EA9">
        <w:rPr>
          <w:rFonts w:ascii="Times New Roman" w:hAnsi="Times New Roman" w:cs="Times New Roman"/>
          <w:sz w:val="24"/>
          <w:szCs w:val="24"/>
          <w:lang w:val="en-US"/>
        </w:rPr>
        <w:t>the</w:t>
      </w:r>
      <w:r w:rsidR="007157CA" w:rsidRPr="00970EA9">
        <w:rPr>
          <w:rFonts w:ascii="Times New Roman" w:hAnsi="Times New Roman" w:cs="Times New Roman"/>
          <w:sz w:val="24"/>
          <w:szCs w:val="24"/>
          <w:lang w:val="en-US"/>
        </w:rPr>
        <w:t xml:space="preserve"> only way to exit the </w:t>
      </w:r>
      <w:ins w:id="572" w:author="Tomás Santa Coloma" w:date="2020-04-12T00:39:00Z">
        <w:r w:rsidR="00840214">
          <w:rPr>
            <w:rFonts w:ascii="Times New Roman" w:hAnsi="Times New Roman" w:cs="Times New Roman"/>
            <w:sz w:val="24"/>
            <w:szCs w:val="24"/>
            <w:lang w:val="en-US"/>
          </w:rPr>
          <w:t>lo</w:t>
        </w:r>
        <w:r w:rsidR="002C5C02">
          <w:rPr>
            <w:rFonts w:ascii="Times New Roman" w:hAnsi="Times New Roman" w:cs="Times New Roman"/>
            <w:sz w:val="24"/>
            <w:szCs w:val="24"/>
            <w:lang w:val="en-US"/>
          </w:rPr>
          <w:t>c</w:t>
        </w:r>
      </w:ins>
      <w:ins w:id="573" w:author="Tomás Santa Coloma" w:date="2020-04-12T00:40:00Z">
        <w:r w:rsidR="002C5C02">
          <w:rPr>
            <w:rFonts w:ascii="Times New Roman" w:hAnsi="Times New Roman" w:cs="Times New Roman"/>
            <w:sz w:val="24"/>
            <w:szCs w:val="24"/>
            <w:lang w:val="en-US"/>
          </w:rPr>
          <w:t>kout/</w:t>
        </w:r>
      </w:ins>
      <w:r w:rsidR="007157CA" w:rsidRPr="00970EA9">
        <w:rPr>
          <w:rFonts w:ascii="Times New Roman" w:hAnsi="Times New Roman" w:cs="Times New Roman"/>
          <w:sz w:val="24"/>
          <w:szCs w:val="24"/>
          <w:lang w:val="en-US"/>
        </w:rPr>
        <w:t xml:space="preserve">quarantine without having </w:t>
      </w:r>
      <w:r w:rsidR="00AD0EE1" w:rsidRPr="00970EA9">
        <w:rPr>
          <w:rFonts w:ascii="Times New Roman" w:hAnsi="Times New Roman" w:cs="Times New Roman"/>
          <w:sz w:val="24"/>
          <w:szCs w:val="24"/>
          <w:lang w:val="en-US"/>
        </w:rPr>
        <w:t>a</w:t>
      </w:r>
      <w:r w:rsidR="007157CA" w:rsidRPr="00970EA9">
        <w:rPr>
          <w:rFonts w:ascii="Times New Roman" w:hAnsi="Times New Roman" w:cs="Times New Roman"/>
          <w:sz w:val="24"/>
          <w:szCs w:val="24"/>
          <w:lang w:val="en-US"/>
        </w:rPr>
        <w:t xml:space="preserve"> strong </w:t>
      </w:r>
      <w:del w:id="574" w:author="Tomás Santa Coloma" w:date="2020-04-12T00:40:00Z">
        <w:r w:rsidR="007157CA" w:rsidRPr="00970EA9" w:rsidDel="00E83DB6">
          <w:rPr>
            <w:rFonts w:ascii="Times New Roman" w:hAnsi="Times New Roman" w:cs="Times New Roman"/>
            <w:sz w:val="24"/>
            <w:szCs w:val="24"/>
            <w:lang w:val="en-US"/>
          </w:rPr>
          <w:delText xml:space="preserve">epidemic </w:delText>
        </w:r>
      </w:del>
      <w:r w:rsidR="007157CA" w:rsidRPr="00970EA9">
        <w:rPr>
          <w:rFonts w:ascii="Times New Roman" w:hAnsi="Times New Roman" w:cs="Times New Roman"/>
          <w:sz w:val="24"/>
          <w:szCs w:val="24"/>
          <w:lang w:val="en-US"/>
        </w:rPr>
        <w:t>rebound.</w:t>
      </w:r>
      <w:r w:rsidR="00F562E9" w:rsidRPr="00970EA9">
        <w:rPr>
          <w:rFonts w:ascii="Times New Roman" w:hAnsi="Times New Roman" w:cs="Times New Roman"/>
          <w:sz w:val="24"/>
          <w:szCs w:val="24"/>
          <w:lang w:val="en-US"/>
        </w:rPr>
        <w:t xml:space="preserve">  Just imagine a </w:t>
      </w:r>
      <w:ins w:id="575" w:author="Tomás Santa Coloma" w:date="2020-04-12T00:41:00Z">
        <w:r w:rsidR="00355838" w:rsidRPr="00970EA9">
          <w:rPr>
            <w:rFonts w:ascii="Times New Roman" w:hAnsi="Times New Roman" w:cs="Times New Roman"/>
            <w:sz w:val="24"/>
            <w:szCs w:val="24"/>
            <w:lang w:val="en-US"/>
          </w:rPr>
          <w:t>crow</w:t>
        </w:r>
        <w:r w:rsidR="00355838">
          <w:rPr>
            <w:rFonts w:ascii="Times New Roman" w:hAnsi="Times New Roman" w:cs="Times New Roman"/>
            <w:sz w:val="24"/>
            <w:szCs w:val="24"/>
            <w:lang w:val="en-US"/>
          </w:rPr>
          <w:t>d</w:t>
        </w:r>
        <w:r w:rsidR="00355838" w:rsidRPr="00970EA9">
          <w:rPr>
            <w:rFonts w:ascii="Times New Roman" w:hAnsi="Times New Roman" w:cs="Times New Roman"/>
            <w:sz w:val="24"/>
            <w:szCs w:val="24"/>
            <w:lang w:val="en-US"/>
          </w:rPr>
          <w:t>ed</w:t>
        </w:r>
        <w:r w:rsidR="00355838">
          <w:rPr>
            <w:rFonts w:ascii="Times New Roman" w:hAnsi="Times New Roman" w:cs="Times New Roman"/>
            <w:sz w:val="24"/>
            <w:szCs w:val="24"/>
            <w:lang w:val="en-US"/>
          </w:rPr>
          <w:t xml:space="preserve"> </w:t>
        </w:r>
      </w:ins>
      <w:r w:rsidR="00F562E9" w:rsidRPr="00970EA9">
        <w:rPr>
          <w:rFonts w:ascii="Times New Roman" w:hAnsi="Times New Roman" w:cs="Times New Roman"/>
          <w:sz w:val="24"/>
          <w:szCs w:val="24"/>
          <w:lang w:val="en-US"/>
        </w:rPr>
        <w:t>train or subway</w:t>
      </w:r>
      <w:del w:id="576" w:author="Tomás Santa Coloma" w:date="2020-04-12T00:41:00Z">
        <w:r w:rsidR="00F562E9" w:rsidRPr="00970EA9" w:rsidDel="00355838">
          <w:rPr>
            <w:rFonts w:ascii="Times New Roman" w:hAnsi="Times New Roman" w:cs="Times New Roman"/>
            <w:sz w:val="24"/>
            <w:szCs w:val="24"/>
            <w:lang w:val="en-US"/>
          </w:rPr>
          <w:delText xml:space="preserve"> crowed</w:delText>
        </w:r>
      </w:del>
      <w:r w:rsidR="00F562E9" w:rsidRPr="00970EA9">
        <w:rPr>
          <w:rFonts w:ascii="Times New Roman" w:hAnsi="Times New Roman" w:cs="Times New Roman"/>
          <w:sz w:val="24"/>
          <w:szCs w:val="24"/>
          <w:lang w:val="en-US"/>
        </w:rPr>
        <w:t>, with millions commuting without masks. The rebound would be inevitable and deadly.</w:t>
      </w:r>
    </w:p>
    <w:p w14:paraId="3610A411" w14:textId="3772ED81" w:rsidR="00721C04" w:rsidRPr="00970EA9" w:rsidRDefault="00721C04" w:rsidP="00FA10C1">
      <w:pPr>
        <w:jc w:val="both"/>
        <w:rPr>
          <w:rFonts w:ascii="Times New Roman" w:hAnsi="Times New Roman" w:cs="Times New Roman"/>
          <w:sz w:val="24"/>
          <w:szCs w:val="24"/>
          <w:lang w:val="en-US"/>
        </w:rPr>
      </w:pPr>
    </w:p>
    <w:p w14:paraId="4F0E32B9" w14:textId="372C5AF4" w:rsidR="00721C04" w:rsidRPr="00970EA9" w:rsidRDefault="00721C04" w:rsidP="00FA10C1">
      <w:pPr>
        <w:jc w:val="both"/>
        <w:rPr>
          <w:rFonts w:ascii="Times New Roman" w:hAnsi="Times New Roman" w:cs="Times New Roman"/>
          <w:i/>
          <w:iCs/>
          <w:sz w:val="24"/>
          <w:szCs w:val="24"/>
          <w:lang w:val="en-US"/>
        </w:rPr>
      </w:pPr>
      <w:r w:rsidRPr="00970EA9">
        <w:rPr>
          <w:rFonts w:ascii="Times New Roman" w:hAnsi="Times New Roman" w:cs="Times New Roman"/>
          <w:i/>
          <w:iCs/>
          <w:sz w:val="24"/>
          <w:szCs w:val="24"/>
          <w:lang w:val="en-US"/>
        </w:rPr>
        <w:lastRenderedPageBreak/>
        <w:t>Conclusions</w:t>
      </w:r>
      <w:r w:rsidR="00992101" w:rsidRPr="00970EA9">
        <w:rPr>
          <w:rFonts w:ascii="Times New Roman" w:hAnsi="Times New Roman" w:cs="Times New Roman"/>
          <w:i/>
          <w:iCs/>
          <w:sz w:val="24"/>
          <w:szCs w:val="24"/>
          <w:lang w:val="en-US"/>
        </w:rPr>
        <w:t xml:space="preserve"> </w:t>
      </w:r>
    </w:p>
    <w:p w14:paraId="6D9346F5" w14:textId="5336B793" w:rsidR="00936997" w:rsidRPr="008F1277" w:rsidRDefault="00936997" w:rsidP="007157CA">
      <w:pPr>
        <w:ind w:firstLine="284"/>
        <w:jc w:val="both"/>
        <w:rPr>
          <w:rFonts w:ascii="Times New Roman" w:hAnsi="Times New Roman" w:cs="Times New Roman"/>
          <w:sz w:val="24"/>
          <w:szCs w:val="24"/>
          <w:lang w:val="en-US"/>
        </w:rPr>
      </w:pPr>
      <w:r w:rsidRPr="00970EA9">
        <w:rPr>
          <w:rFonts w:ascii="Times New Roman" w:hAnsi="Times New Roman" w:cs="Times New Roman"/>
          <w:sz w:val="24"/>
          <w:szCs w:val="24"/>
          <w:lang w:val="en-US"/>
        </w:rPr>
        <w:t xml:space="preserve">Taken into account that there is not a physical barrier precluding virions inside </w:t>
      </w:r>
      <w:r w:rsidR="005130E6" w:rsidRPr="00970EA9">
        <w:rPr>
          <w:rFonts w:ascii="Times New Roman" w:hAnsi="Times New Roman" w:cs="Times New Roman"/>
          <w:sz w:val="24"/>
          <w:szCs w:val="24"/>
          <w:lang w:val="en-US"/>
        </w:rPr>
        <w:t>droplets</w:t>
      </w:r>
      <w:r w:rsidRPr="00970EA9">
        <w:rPr>
          <w:rFonts w:ascii="Times New Roman" w:hAnsi="Times New Roman" w:cs="Times New Roman"/>
          <w:sz w:val="24"/>
          <w:szCs w:val="24"/>
          <w:lang w:val="en-US"/>
        </w:rPr>
        <w:t xml:space="preserve"> of less </w:t>
      </w:r>
      <w:r w:rsidR="005130E6" w:rsidRPr="003B684A">
        <w:rPr>
          <w:rFonts w:ascii="Times New Roman" w:hAnsi="Times New Roman" w:cs="Times New Roman"/>
          <w:sz w:val="24"/>
          <w:szCs w:val="24"/>
          <w:lang w:val="en-US"/>
        </w:rPr>
        <w:t>than</w:t>
      </w:r>
      <w:r w:rsidRPr="003B684A">
        <w:rPr>
          <w:rFonts w:ascii="Times New Roman" w:hAnsi="Times New Roman" w:cs="Times New Roman"/>
          <w:sz w:val="24"/>
          <w:szCs w:val="24"/>
          <w:lang w:val="en-US"/>
        </w:rPr>
        <w:t xml:space="preserve"> 5 </w:t>
      </w:r>
      <w:ins w:id="577" w:author="Tomás Santa Coloma" w:date="2020-04-11T20:06:00Z">
        <w:r w:rsidR="00225030">
          <w:rPr>
            <w:rFonts w:ascii="Times New Roman" w:hAnsi="Times New Roman" w:cs="Times New Roman"/>
            <w:sz w:val="24"/>
            <w:szCs w:val="24"/>
            <w:lang w:val="en-US"/>
          </w:rPr>
          <w:t>µ</w:t>
        </w:r>
      </w:ins>
      <w:r w:rsidRPr="003B684A">
        <w:rPr>
          <w:rFonts w:ascii="Times New Roman" w:hAnsi="Times New Roman" w:cs="Times New Roman"/>
          <w:sz w:val="24"/>
          <w:szCs w:val="24"/>
          <w:lang w:val="en-US"/>
        </w:rPr>
        <w:t xml:space="preserve">m, we can conclude that the airborne pathway of infection is possible </w:t>
      </w:r>
      <w:r w:rsidR="005130E6" w:rsidRPr="00A04090">
        <w:rPr>
          <w:rFonts w:ascii="Times New Roman" w:hAnsi="Times New Roman" w:cs="Times New Roman"/>
          <w:sz w:val="24"/>
          <w:szCs w:val="24"/>
          <w:lang w:val="en-US"/>
        </w:rPr>
        <w:t>in a crowded environment i</w:t>
      </w:r>
      <w:ins w:id="578" w:author="Tomás Santa Coloma" w:date="2020-04-09T21:00:00Z">
        <w:r w:rsidR="00BF547E" w:rsidRPr="001F0BC9">
          <w:rPr>
            <w:rFonts w:ascii="Times New Roman" w:hAnsi="Times New Roman" w:cs="Times New Roman"/>
            <w:sz w:val="24"/>
            <w:szCs w:val="24"/>
            <w:lang w:val="en-US"/>
          </w:rPr>
          <w:t>f</w:t>
        </w:r>
      </w:ins>
      <w:r w:rsidR="005130E6" w:rsidRPr="001F0BC9">
        <w:rPr>
          <w:rFonts w:ascii="Times New Roman" w:hAnsi="Times New Roman" w:cs="Times New Roman"/>
          <w:sz w:val="24"/>
          <w:szCs w:val="24"/>
          <w:lang w:val="en-US"/>
        </w:rPr>
        <w:t xml:space="preserve"> the quanta for the COV-2 is high enough </w:t>
      </w:r>
      <w:r w:rsidRPr="001F0BC9">
        <w:rPr>
          <w:rFonts w:ascii="Times New Roman" w:hAnsi="Times New Roman" w:cs="Times New Roman"/>
          <w:sz w:val="24"/>
          <w:szCs w:val="24"/>
          <w:lang w:val="en-US"/>
        </w:rPr>
        <w:t>or the ventilation of the room</w:t>
      </w:r>
      <w:ins w:id="579" w:author="Tomás Santa Coloma" w:date="2020-04-09T21:02:00Z">
        <w:r w:rsidR="00BF547E" w:rsidRPr="001F0BC9">
          <w:rPr>
            <w:rFonts w:ascii="Times New Roman" w:hAnsi="Times New Roman" w:cs="Times New Roman"/>
            <w:sz w:val="24"/>
            <w:szCs w:val="24"/>
            <w:lang w:val="en-US"/>
          </w:rPr>
          <w:t xml:space="preserve">s </w:t>
        </w:r>
      </w:ins>
      <w:ins w:id="580" w:author="Tomás Santa Coloma" w:date="2020-04-12T00:42:00Z">
        <w:r w:rsidR="007926BF">
          <w:rPr>
            <w:rFonts w:ascii="Times New Roman" w:hAnsi="Times New Roman" w:cs="Times New Roman"/>
            <w:sz w:val="24"/>
            <w:szCs w:val="24"/>
            <w:lang w:val="en-US"/>
          </w:rPr>
          <w:t>is</w:t>
        </w:r>
      </w:ins>
      <w:r w:rsidRPr="001F0BC9">
        <w:rPr>
          <w:rFonts w:ascii="Times New Roman" w:hAnsi="Times New Roman" w:cs="Times New Roman"/>
          <w:sz w:val="24"/>
          <w:szCs w:val="24"/>
          <w:lang w:val="en-US"/>
        </w:rPr>
        <w:t xml:space="preserve"> deficient. </w:t>
      </w:r>
    </w:p>
    <w:p w14:paraId="742EFEBB" w14:textId="345E27CB" w:rsidR="007157CA" w:rsidRPr="00225030" w:rsidRDefault="000F6C56" w:rsidP="007157CA">
      <w:pPr>
        <w:ind w:firstLine="284"/>
        <w:jc w:val="both"/>
        <w:rPr>
          <w:rFonts w:ascii="Times New Roman" w:hAnsi="Times New Roman" w:cs="Times New Roman"/>
          <w:sz w:val="24"/>
          <w:szCs w:val="24"/>
          <w:lang w:val="en-US"/>
        </w:rPr>
      </w:pPr>
      <w:r w:rsidRPr="004A0619">
        <w:rPr>
          <w:rFonts w:ascii="Times New Roman" w:hAnsi="Times New Roman" w:cs="Times New Roman"/>
          <w:sz w:val="24"/>
          <w:szCs w:val="24"/>
          <w:lang w:val="en-US"/>
        </w:rPr>
        <w:t xml:space="preserve">It is </w:t>
      </w:r>
      <w:r w:rsidR="00CB5EEF" w:rsidRPr="004A0619">
        <w:rPr>
          <w:rFonts w:ascii="Times New Roman" w:hAnsi="Times New Roman" w:cs="Times New Roman"/>
          <w:sz w:val="24"/>
          <w:szCs w:val="24"/>
          <w:lang w:val="en-US"/>
        </w:rPr>
        <w:t xml:space="preserve">a fact </w:t>
      </w:r>
      <w:r w:rsidRPr="004A0619">
        <w:rPr>
          <w:rFonts w:ascii="Times New Roman" w:hAnsi="Times New Roman" w:cs="Times New Roman"/>
          <w:sz w:val="24"/>
          <w:szCs w:val="24"/>
          <w:lang w:val="en-US"/>
        </w:rPr>
        <w:t xml:space="preserve">that </w:t>
      </w:r>
      <w:r w:rsidR="009D33FF" w:rsidRPr="004A0619">
        <w:rPr>
          <w:rFonts w:ascii="Times New Roman" w:hAnsi="Times New Roman" w:cs="Times New Roman"/>
          <w:sz w:val="24"/>
          <w:szCs w:val="24"/>
          <w:lang w:val="en-US"/>
        </w:rPr>
        <w:t xml:space="preserve">droplets below 5 µm </w:t>
      </w:r>
      <w:r w:rsidR="007157CA" w:rsidRPr="004A0619">
        <w:rPr>
          <w:rFonts w:ascii="Times New Roman" w:hAnsi="Times New Roman" w:cs="Times New Roman"/>
          <w:sz w:val="24"/>
          <w:szCs w:val="24"/>
          <w:lang w:val="en-US"/>
        </w:rPr>
        <w:t xml:space="preserve">might </w:t>
      </w:r>
      <w:r w:rsidRPr="004A0619">
        <w:rPr>
          <w:rFonts w:ascii="Times New Roman" w:hAnsi="Times New Roman" w:cs="Times New Roman"/>
          <w:sz w:val="24"/>
          <w:szCs w:val="24"/>
          <w:lang w:val="en-US"/>
        </w:rPr>
        <w:t>remain in the air</w:t>
      </w:r>
      <w:r w:rsidR="007157CA" w:rsidRPr="00146BE6">
        <w:rPr>
          <w:rFonts w:ascii="Times New Roman" w:hAnsi="Times New Roman" w:cs="Times New Roman"/>
          <w:sz w:val="24"/>
          <w:szCs w:val="24"/>
          <w:lang w:val="en-US"/>
        </w:rPr>
        <w:t xml:space="preserve"> for hours.</w:t>
      </w:r>
      <w:r w:rsidRPr="00146BE6">
        <w:rPr>
          <w:rFonts w:ascii="Times New Roman" w:hAnsi="Times New Roman" w:cs="Times New Roman"/>
          <w:sz w:val="24"/>
          <w:szCs w:val="24"/>
          <w:lang w:val="en-US"/>
        </w:rPr>
        <w:t xml:space="preserve"> </w:t>
      </w:r>
      <w:r w:rsidR="006805D2" w:rsidRPr="00146BE6">
        <w:rPr>
          <w:rFonts w:ascii="Times New Roman" w:hAnsi="Times New Roman" w:cs="Times New Roman"/>
          <w:sz w:val="24"/>
          <w:szCs w:val="24"/>
          <w:lang w:val="en-US"/>
        </w:rPr>
        <w:t xml:space="preserve">There is </w:t>
      </w:r>
      <w:r w:rsidR="007C2413" w:rsidRPr="00146BE6">
        <w:rPr>
          <w:rFonts w:ascii="Times New Roman" w:hAnsi="Times New Roman" w:cs="Times New Roman"/>
          <w:sz w:val="24"/>
          <w:szCs w:val="24"/>
          <w:lang w:val="en-US"/>
        </w:rPr>
        <w:t>no</w:t>
      </w:r>
      <w:r w:rsidR="006805D2" w:rsidRPr="00146BE6">
        <w:rPr>
          <w:rFonts w:ascii="Times New Roman" w:hAnsi="Times New Roman" w:cs="Times New Roman"/>
          <w:sz w:val="24"/>
          <w:szCs w:val="24"/>
          <w:lang w:val="en-US"/>
        </w:rPr>
        <w:t xml:space="preserve"> reason to believe that particles with less than 5 </w:t>
      </w:r>
      <w:r w:rsidR="007C2413" w:rsidRPr="00F81E41">
        <w:rPr>
          <w:rFonts w:ascii="Times New Roman" w:hAnsi="Times New Roman" w:cs="Times New Roman"/>
          <w:sz w:val="24"/>
          <w:szCs w:val="24"/>
          <w:lang w:val="en-US"/>
        </w:rPr>
        <w:t>µ</w:t>
      </w:r>
      <w:r w:rsidR="006805D2" w:rsidRPr="00225030">
        <w:rPr>
          <w:rFonts w:ascii="Times New Roman" w:hAnsi="Times New Roman" w:cs="Times New Roman"/>
          <w:sz w:val="24"/>
          <w:szCs w:val="24"/>
          <w:lang w:val="en-US"/>
        </w:rPr>
        <w:t>m will not have</w:t>
      </w:r>
      <w:r w:rsidR="002B5912" w:rsidRPr="00225030">
        <w:rPr>
          <w:rFonts w:ascii="Times New Roman" w:hAnsi="Times New Roman" w:cs="Times New Roman"/>
          <w:sz w:val="24"/>
          <w:szCs w:val="24"/>
          <w:lang w:val="en-US"/>
        </w:rPr>
        <w:t xml:space="preserve"> COV-2 viruses</w:t>
      </w:r>
      <w:r w:rsidR="006805D2" w:rsidRPr="00225030">
        <w:rPr>
          <w:rFonts w:ascii="Times New Roman" w:hAnsi="Times New Roman" w:cs="Times New Roman"/>
          <w:sz w:val="24"/>
          <w:szCs w:val="24"/>
          <w:lang w:val="en-US"/>
        </w:rPr>
        <w:t xml:space="preserve">. </w:t>
      </w:r>
      <w:r w:rsidRPr="00225030">
        <w:rPr>
          <w:rFonts w:ascii="Times New Roman" w:hAnsi="Times New Roman" w:cs="Times New Roman"/>
          <w:sz w:val="24"/>
          <w:szCs w:val="24"/>
          <w:lang w:val="en-US"/>
        </w:rPr>
        <w:t xml:space="preserve">The number of viruses in a particle will decrease with </w:t>
      </w:r>
      <w:r w:rsidR="0024021F" w:rsidRPr="00225030">
        <w:rPr>
          <w:rFonts w:ascii="Times New Roman" w:hAnsi="Times New Roman" w:cs="Times New Roman"/>
          <w:sz w:val="24"/>
          <w:szCs w:val="24"/>
          <w:lang w:val="en-US"/>
        </w:rPr>
        <w:t xml:space="preserve">the droplet </w:t>
      </w:r>
      <w:r w:rsidRPr="00225030">
        <w:rPr>
          <w:rFonts w:ascii="Times New Roman" w:hAnsi="Times New Roman" w:cs="Times New Roman"/>
          <w:sz w:val="24"/>
          <w:szCs w:val="24"/>
          <w:lang w:val="en-US"/>
        </w:rPr>
        <w:t xml:space="preserve">size up to the limit of the virus size. </w:t>
      </w:r>
      <w:r w:rsidR="002B5912" w:rsidRPr="00225030">
        <w:rPr>
          <w:rFonts w:ascii="Times New Roman" w:hAnsi="Times New Roman" w:cs="Times New Roman"/>
          <w:sz w:val="24"/>
          <w:szCs w:val="24"/>
          <w:lang w:val="en-US"/>
        </w:rPr>
        <w:t xml:space="preserve">The size of the virion has an enormous effect on the viral concentration </w:t>
      </w:r>
      <w:ins w:id="581" w:author="Tomás Santa Coloma" w:date="2020-04-12T00:43:00Z">
        <w:r w:rsidR="003F3967">
          <w:rPr>
            <w:rFonts w:ascii="Times New Roman" w:hAnsi="Times New Roman" w:cs="Times New Roman"/>
            <w:sz w:val="24"/>
            <w:szCs w:val="24"/>
            <w:lang w:val="en-US"/>
          </w:rPr>
          <w:t>inside</w:t>
        </w:r>
      </w:ins>
      <w:del w:id="582" w:author="Tomás Santa Coloma" w:date="2020-04-12T00:43:00Z">
        <w:r w:rsidR="002B5912" w:rsidRPr="00225030" w:rsidDel="003F3967">
          <w:rPr>
            <w:rFonts w:ascii="Times New Roman" w:hAnsi="Times New Roman" w:cs="Times New Roman"/>
            <w:sz w:val="24"/>
            <w:szCs w:val="24"/>
            <w:lang w:val="en-US"/>
          </w:rPr>
          <w:delText>of</w:delText>
        </w:r>
      </w:del>
      <w:r w:rsidR="002B5912" w:rsidRPr="00225030">
        <w:rPr>
          <w:rFonts w:ascii="Times New Roman" w:hAnsi="Times New Roman" w:cs="Times New Roman"/>
          <w:sz w:val="24"/>
          <w:szCs w:val="24"/>
          <w:lang w:val="en-US"/>
        </w:rPr>
        <w:t xml:space="preserve"> particles. </w:t>
      </w:r>
      <w:r w:rsidR="003F67B9" w:rsidRPr="00225030">
        <w:rPr>
          <w:rFonts w:ascii="Times New Roman" w:hAnsi="Times New Roman" w:cs="Times New Roman"/>
          <w:sz w:val="24"/>
          <w:szCs w:val="24"/>
          <w:lang w:val="en-US"/>
        </w:rPr>
        <w:t>Up to f</w:t>
      </w:r>
      <w:r w:rsidR="002B5912" w:rsidRPr="00225030">
        <w:rPr>
          <w:rFonts w:ascii="Times New Roman" w:hAnsi="Times New Roman" w:cs="Times New Roman"/>
          <w:sz w:val="24"/>
          <w:szCs w:val="24"/>
          <w:lang w:val="en-US"/>
        </w:rPr>
        <w:t>our orders of magnitude</w:t>
      </w:r>
      <w:r w:rsidR="00CB5EEF" w:rsidRPr="00225030">
        <w:rPr>
          <w:rFonts w:ascii="Times New Roman" w:hAnsi="Times New Roman" w:cs="Times New Roman"/>
          <w:sz w:val="24"/>
          <w:szCs w:val="24"/>
          <w:lang w:val="en-US"/>
        </w:rPr>
        <w:t xml:space="preserve"> </w:t>
      </w:r>
      <w:r w:rsidR="003F67B9" w:rsidRPr="00225030">
        <w:rPr>
          <w:rFonts w:ascii="Times New Roman" w:hAnsi="Times New Roman" w:cs="Times New Roman"/>
          <w:sz w:val="24"/>
          <w:szCs w:val="24"/>
          <w:lang w:val="en-US"/>
        </w:rPr>
        <w:t xml:space="preserve">reach </w:t>
      </w:r>
      <w:r w:rsidR="00F562E9" w:rsidRPr="00225030">
        <w:rPr>
          <w:rFonts w:ascii="Times New Roman" w:hAnsi="Times New Roman" w:cs="Times New Roman"/>
          <w:sz w:val="24"/>
          <w:szCs w:val="24"/>
          <w:lang w:val="en-US"/>
        </w:rPr>
        <w:t>the</w:t>
      </w:r>
      <w:r w:rsidR="002B5912" w:rsidRPr="00225030">
        <w:rPr>
          <w:rFonts w:ascii="Times New Roman" w:hAnsi="Times New Roman" w:cs="Times New Roman"/>
          <w:sz w:val="24"/>
          <w:szCs w:val="24"/>
          <w:lang w:val="en-US"/>
        </w:rPr>
        <w:t xml:space="preserve"> difference in the number of virions between 5 and 100 μm</w:t>
      </w:r>
      <w:r w:rsidR="00CB5EEF" w:rsidRPr="00225030">
        <w:rPr>
          <w:rFonts w:ascii="Times New Roman" w:hAnsi="Times New Roman" w:cs="Times New Roman"/>
          <w:sz w:val="24"/>
          <w:szCs w:val="24"/>
          <w:lang w:val="en-US"/>
        </w:rPr>
        <w:t xml:space="preserve"> particles</w:t>
      </w:r>
      <w:r w:rsidR="002B5912" w:rsidRPr="00225030">
        <w:rPr>
          <w:rFonts w:ascii="Times New Roman" w:hAnsi="Times New Roman" w:cs="Times New Roman"/>
          <w:sz w:val="24"/>
          <w:szCs w:val="24"/>
          <w:lang w:val="en-US"/>
        </w:rPr>
        <w:t xml:space="preserve">. </w:t>
      </w:r>
      <w:r w:rsidR="006805D2" w:rsidRPr="00225030">
        <w:rPr>
          <w:rFonts w:ascii="Times New Roman" w:hAnsi="Times New Roman" w:cs="Times New Roman"/>
          <w:sz w:val="24"/>
          <w:szCs w:val="24"/>
          <w:lang w:val="en-US"/>
        </w:rPr>
        <w:t xml:space="preserve">A different issue is </w:t>
      </w:r>
      <w:r w:rsidR="00CB5EEF" w:rsidRPr="00225030">
        <w:rPr>
          <w:rFonts w:ascii="Times New Roman" w:hAnsi="Times New Roman" w:cs="Times New Roman"/>
          <w:sz w:val="24"/>
          <w:szCs w:val="24"/>
          <w:lang w:val="en-US"/>
        </w:rPr>
        <w:t>whether</w:t>
      </w:r>
      <w:r w:rsidR="002B5912" w:rsidRPr="007C5A84">
        <w:rPr>
          <w:rFonts w:ascii="Times New Roman" w:hAnsi="Times New Roman" w:cs="Times New Roman"/>
          <w:sz w:val="24"/>
          <w:szCs w:val="24"/>
          <w:lang w:val="en-US"/>
        </w:rPr>
        <w:t xml:space="preserve"> </w:t>
      </w:r>
      <w:r w:rsidR="00CB5EEF" w:rsidRPr="00EE2544">
        <w:rPr>
          <w:rFonts w:ascii="Times New Roman" w:hAnsi="Times New Roman" w:cs="Times New Roman"/>
          <w:sz w:val="24"/>
          <w:szCs w:val="24"/>
          <w:lang w:val="en-US"/>
        </w:rPr>
        <w:t xml:space="preserve">virions in </w:t>
      </w:r>
      <w:r w:rsidR="007C2413" w:rsidRPr="00EE2544">
        <w:rPr>
          <w:rFonts w:ascii="Times New Roman" w:hAnsi="Times New Roman" w:cs="Times New Roman"/>
          <w:sz w:val="24"/>
          <w:szCs w:val="24"/>
          <w:lang w:val="en-US"/>
        </w:rPr>
        <w:t>particles</w:t>
      </w:r>
      <w:r w:rsidR="006805D2" w:rsidRPr="00EE2544">
        <w:rPr>
          <w:rFonts w:ascii="Times New Roman" w:hAnsi="Times New Roman" w:cs="Times New Roman"/>
          <w:sz w:val="24"/>
          <w:szCs w:val="24"/>
          <w:lang w:val="en-US"/>
        </w:rPr>
        <w:t xml:space="preserve"> </w:t>
      </w:r>
      <w:r w:rsidR="002B5912" w:rsidRPr="00EE2544">
        <w:rPr>
          <w:rFonts w:ascii="Times New Roman" w:hAnsi="Times New Roman" w:cs="Times New Roman"/>
          <w:sz w:val="24"/>
          <w:szCs w:val="24"/>
          <w:lang w:val="en-US"/>
        </w:rPr>
        <w:t xml:space="preserve">below 5 μm </w:t>
      </w:r>
      <w:r w:rsidR="006805D2" w:rsidRPr="00EE2544">
        <w:rPr>
          <w:rFonts w:ascii="Times New Roman" w:hAnsi="Times New Roman" w:cs="Times New Roman"/>
          <w:sz w:val="24"/>
          <w:szCs w:val="24"/>
          <w:lang w:val="en-US"/>
        </w:rPr>
        <w:t xml:space="preserve">are concentrated enough or intact enough to be able to infect. </w:t>
      </w:r>
      <w:ins w:id="583" w:author="Tomás Santa Coloma" w:date="2020-04-11T20:08:00Z">
        <w:r w:rsidR="00225030">
          <w:rPr>
            <w:rFonts w:ascii="Times New Roman" w:hAnsi="Times New Roman" w:cs="Times New Roman"/>
            <w:sz w:val="24"/>
            <w:szCs w:val="24"/>
            <w:lang w:val="en-US"/>
          </w:rPr>
          <w:t xml:space="preserve">Until </w:t>
        </w:r>
      </w:ins>
      <w:ins w:id="584" w:author="Tomás Santa Coloma" w:date="2020-04-11T20:10:00Z">
        <w:r w:rsidR="00225030">
          <w:rPr>
            <w:rFonts w:ascii="Times New Roman" w:hAnsi="Times New Roman" w:cs="Times New Roman"/>
            <w:sz w:val="24"/>
            <w:szCs w:val="24"/>
            <w:lang w:val="en-US"/>
          </w:rPr>
          <w:t xml:space="preserve">evidence </w:t>
        </w:r>
      </w:ins>
      <w:ins w:id="585" w:author="Tomás Santa Coloma" w:date="2020-04-11T20:12:00Z">
        <w:r w:rsidR="00225030">
          <w:rPr>
            <w:rFonts w:ascii="Times New Roman" w:hAnsi="Times New Roman" w:cs="Times New Roman"/>
            <w:sz w:val="24"/>
            <w:szCs w:val="24"/>
            <w:lang w:val="en-US"/>
          </w:rPr>
          <w:t>to</w:t>
        </w:r>
      </w:ins>
      <w:ins w:id="586" w:author="Tomás Santa Coloma" w:date="2020-04-11T20:10:00Z">
        <w:r w:rsidR="00225030">
          <w:rPr>
            <w:rFonts w:ascii="Times New Roman" w:hAnsi="Times New Roman" w:cs="Times New Roman"/>
            <w:sz w:val="24"/>
            <w:szCs w:val="24"/>
            <w:lang w:val="en-US"/>
          </w:rPr>
          <w:t xml:space="preserve"> the contrary</w:t>
        </w:r>
      </w:ins>
      <w:ins w:id="587" w:author="Tomás Santa Coloma" w:date="2020-04-11T20:11:00Z">
        <w:r w:rsidR="00225030">
          <w:rPr>
            <w:rFonts w:ascii="Times New Roman" w:hAnsi="Times New Roman" w:cs="Times New Roman"/>
            <w:sz w:val="24"/>
            <w:szCs w:val="24"/>
            <w:lang w:val="en-US"/>
          </w:rPr>
          <w:t xml:space="preserve"> is found</w:t>
        </w:r>
      </w:ins>
      <w:ins w:id="588" w:author="Tomás Santa Coloma" w:date="2020-04-11T20:08:00Z">
        <w:r w:rsidR="00225030">
          <w:rPr>
            <w:rFonts w:ascii="Times New Roman" w:hAnsi="Times New Roman" w:cs="Times New Roman"/>
            <w:sz w:val="24"/>
            <w:szCs w:val="24"/>
            <w:lang w:val="en-US"/>
          </w:rPr>
          <w:t xml:space="preserve">, the possibility of airborne </w:t>
        </w:r>
      </w:ins>
      <w:proofErr w:type="spellStart"/>
      <w:ins w:id="589" w:author="Tomás Santa Coloma" w:date="2020-04-11T20:12:00Z">
        <w:r w:rsidR="00225030">
          <w:rPr>
            <w:rFonts w:ascii="Times New Roman" w:hAnsi="Times New Roman" w:cs="Times New Roman"/>
            <w:sz w:val="24"/>
            <w:szCs w:val="24"/>
            <w:lang w:val="en-US"/>
          </w:rPr>
          <w:t>COVID</w:t>
        </w:r>
        <w:proofErr w:type="spellEnd"/>
        <w:r w:rsidR="00225030">
          <w:rPr>
            <w:rFonts w:ascii="Times New Roman" w:hAnsi="Times New Roman" w:cs="Times New Roman"/>
            <w:sz w:val="24"/>
            <w:szCs w:val="24"/>
            <w:lang w:val="en-US"/>
          </w:rPr>
          <w:t>-19</w:t>
        </w:r>
      </w:ins>
      <w:ins w:id="590" w:author="Tomás Santa Coloma" w:date="2020-04-11T20:08:00Z">
        <w:r w:rsidR="00225030">
          <w:rPr>
            <w:rFonts w:ascii="Times New Roman" w:hAnsi="Times New Roman" w:cs="Times New Roman"/>
            <w:sz w:val="24"/>
            <w:szCs w:val="24"/>
            <w:lang w:val="en-US"/>
          </w:rPr>
          <w:t xml:space="preserve"> </w:t>
        </w:r>
      </w:ins>
      <w:ins w:id="591" w:author="Tomás Santa Coloma" w:date="2020-04-11T20:09:00Z">
        <w:r w:rsidR="00225030">
          <w:rPr>
            <w:rFonts w:ascii="Times New Roman" w:hAnsi="Times New Roman" w:cs="Times New Roman"/>
            <w:sz w:val="24"/>
            <w:szCs w:val="24"/>
            <w:lang w:val="en-US"/>
          </w:rPr>
          <w:t xml:space="preserve">should be taken </w:t>
        </w:r>
      </w:ins>
      <w:ins w:id="592" w:author="Tomás Santa Coloma" w:date="2020-04-11T20:10:00Z">
        <w:r w:rsidR="00225030">
          <w:rPr>
            <w:rFonts w:ascii="Times New Roman" w:hAnsi="Times New Roman" w:cs="Times New Roman"/>
            <w:sz w:val="24"/>
            <w:szCs w:val="24"/>
            <w:lang w:val="en-US"/>
          </w:rPr>
          <w:t xml:space="preserve">as a fact, </w:t>
        </w:r>
      </w:ins>
      <w:ins w:id="593" w:author="Tomás Santa Coloma" w:date="2020-04-11T20:09:00Z">
        <w:r w:rsidR="00225030">
          <w:rPr>
            <w:rFonts w:ascii="Times New Roman" w:hAnsi="Times New Roman" w:cs="Times New Roman"/>
            <w:sz w:val="24"/>
            <w:szCs w:val="24"/>
            <w:lang w:val="en-US"/>
          </w:rPr>
          <w:t xml:space="preserve">to prevent </w:t>
        </w:r>
      </w:ins>
      <w:ins w:id="594" w:author="Tomás Santa Coloma" w:date="2020-04-11T20:10:00Z">
        <w:r w:rsidR="00225030">
          <w:rPr>
            <w:rFonts w:ascii="Times New Roman" w:hAnsi="Times New Roman" w:cs="Times New Roman"/>
            <w:sz w:val="24"/>
            <w:szCs w:val="24"/>
            <w:lang w:val="en-US"/>
          </w:rPr>
          <w:t>further damage of this pandemi</w:t>
        </w:r>
      </w:ins>
      <w:ins w:id="595" w:author="Tomás Santa Coloma" w:date="2020-04-11T20:13:00Z">
        <w:r w:rsidR="00225030">
          <w:rPr>
            <w:rFonts w:ascii="Times New Roman" w:hAnsi="Times New Roman" w:cs="Times New Roman"/>
            <w:sz w:val="24"/>
            <w:szCs w:val="24"/>
            <w:lang w:val="en-US"/>
          </w:rPr>
          <w:t>c</w:t>
        </w:r>
      </w:ins>
      <w:ins w:id="596" w:author="Tomás Santa Coloma" w:date="2020-04-11T20:10:00Z">
        <w:r w:rsidR="00225030">
          <w:rPr>
            <w:rFonts w:ascii="Times New Roman" w:hAnsi="Times New Roman" w:cs="Times New Roman"/>
            <w:sz w:val="24"/>
            <w:szCs w:val="24"/>
            <w:lang w:val="en-US"/>
          </w:rPr>
          <w:t xml:space="preserve"> </w:t>
        </w:r>
      </w:ins>
      <w:ins w:id="597" w:author="Tomás Santa Coloma" w:date="2020-04-12T00:46:00Z">
        <w:r w:rsidR="00097978">
          <w:rPr>
            <w:rFonts w:ascii="Times New Roman" w:hAnsi="Times New Roman" w:cs="Times New Roman"/>
            <w:sz w:val="24"/>
            <w:szCs w:val="24"/>
            <w:lang w:val="en-US"/>
          </w:rPr>
          <w:t xml:space="preserve">both </w:t>
        </w:r>
      </w:ins>
      <w:ins w:id="598" w:author="Tomás Santa Coloma" w:date="2020-04-11T20:10:00Z">
        <w:r w:rsidR="00225030">
          <w:rPr>
            <w:rFonts w:ascii="Times New Roman" w:hAnsi="Times New Roman" w:cs="Times New Roman"/>
            <w:sz w:val="24"/>
            <w:szCs w:val="24"/>
            <w:lang w:val="en-US"/>
          </w:rPr>
          <w:t>to</w:t>
        </w:r>
      </w:ins>
      <w:ins w:id="599" w:author="Tomás Santa Coloma" w:date="2020-04-11T20:11:00Z">
        <w:r w:rsidR="00225030">
          <w:rPr>
            <w:rFonts w:ascii="Times New Roman" w:hAnsi="Times New Roman" w:cs="Times New Roman"/>
            <w:sz w:val="24"/>
            <w:szCs w:val="24"/>
            <w:lang w:val="en-US"/>
          </w:rPr>
          <w:t xml:space="preserve"> healt</w:t>
        </w:r>
      </w:ins>
      <w:ins w:id="600" w:author="Tomás Santa Coloma" w:date="2020-04-11T20:13:00Z">
        <w:r w:rsidR="00225030">
          <w:rPr>
            <w:rFonts w:ascii="Times New Roman" w:hAnsi="Times New Roman" w:cs="Times New Roman"/>
            <w:sz w:val="24"/>
            <w:szCs w:val="24"/>
            <w:lang w:val="en-US"/>
          </w:rPr>
          <w:t>h</w:t>
        </w:r>
      </w:ins>
      <w:ins w:id="601" w:author="Tomás Santa Coloma" w:date="2020-04-11T20:11:00Z">
        <w:r w:rsidR="00225030">
          <w:rPr>
            <w:rFonts w:ascii="Times New Roman" w:hAnsi="Times New Roman" w:cs="Times New Roman"/>
            <w:sz w:val="24"/>
            <w:szCs w:val="24"/>
            <w:lang w:val="en-US"/>
          </w:rPr>
          <w:t xml:space="preserve"> workers and</w:t>
        </w:r>
      </w:ins>
      <w:ins w:id="602" w:author="Tomás Santa Coloma" w:date="2020-04-11T20:13:00Z">
        <w:r w:rsidR="00225030">
          <w:rPr>
            <w:rFonts w:ascii="Times New Roman" w:hAnsi="Times New Roman" w:cs="Times New Roman"/>
            <w:sz w:val="24"/>
            <w:szCs w:val="24"/>
            <w:lang w:val="en-US"/>
          </w:rPr>
          <w:t xml:space="preserve"> </w:t>
        </w:r>
      </w:ins>
      <w:ins w:id="603" w:author="Tomás Santa Coloma" w:date="2020-04-11T20:11:00Z">
        <w:r w:rsidR="00225030">
          <w:rPr>
            <w:rFonts w:ascii="Times New Roman" w:hAnsi="Times New Roman" w:cs="Times New Roman"/>
            <w:sz w:val="24"/>
            <w:szCs w:val="24"/>
            <w:lang w:val="en-US"/>
          </w:rPr>
          <w:t>the community</w:t>
        </w:r>
      </w:ins>
      <w:ins w:id="604" w:author="Tomás Santa Coloma" w:date="2020-04-11T20:09:00Z">
        <w:r w:rsidR="00225030">
          <w:rPr>
            <w:rFonts w:ascii="Times New Roman" w:hAnsi="Times New Roman" w:cs="Times New Roman"/>
            <w:sz w:val="24"/>
            <w:szCs w:val="24"/>
            <w:lang w:val="en-US"/>
          </w:rPr>
          <w:t xml:space="preserve">. </w:t>
        </w:r>
      </w:ins>
      <w:ins w:id="605" w:author="Tomás Santa Coloma" w:date="2020-04-11T20:14:00Z">
        <w:r w:rsidR="00225030">
          <w:rPr>
            <w:rFonts w:ascii="Times New Roman" w:hAnsi="Times New Roman" w:cs="Times New Roman"/>
            <w:sz w:val="24"/>
            <w:szCs w:val="24"/>
            <w:lang w:val="en-US"/>
          </w:rPr>
          <w:t>A</w:t>
        </w:r>
      </w:ins>
      <w:ins w:id="606" w:author="Tomás Santa Coloma" w:date="2020-04-11T20:13:00Z">
        <w:r w:rsidR="00225030">
          <w:rPr>
            <w:rFonts w:ascii="Times New Roman" w:hAnsi="Times New Roman" w:cs="Times New Roman"/>
            <w:sz w:val="24"/>
            <w:szCs w:val="24"/>
            <w:lang w:val="en-US"/>
          </w:rPr>
          <w:t>voiding h</w:t>
        </w:r>
      </w:ins>
      <w:ins w:id="607" w:author="Tomás Santa Coloma" w:date="2020-04-11T20:14:00Z">
        <w:r w:rsidR="00225030">
          <w:rPr>
            <w:rFonts w:ascii="Times New Roman" w:hAnsi="Times New Roman" w:cs="Times New Roman"/>
            <w:sz w:val="24"/>
            <w:szCs w:val="24"/>
            <w:lang w:val="en-US"/>
          </w:rPr>
          <w:t xml:space="preserve">igh </w:t>
        </w:r>
      </w:ins>
      <w:r w:rsidR="002B5912" w:rsidRPr="00225030">
        <w:rPr>
          <w:rFonts w:ascii="Times New Roman" w:hAnsi="Times New Roman" w:cs="Times New Roman"/>
          <w:sz w:val="24"/>
          <w:szCs w:val="24"/>
          <w:lang w:val="en-US"/>
        </w:rPr>
        <w:t xml:space="preserve">viral </w:t>
      </w:r>
      <w:r w:rsidR="006805D2" w:rsidRPr="00225030">
        <w:rPr>
          <w:rFonts w:ascii="Times New Roman" w:hAnsi="Times New Roman" w:cs="Times New Roman"/>
          <w:sz w:val="24"/>
          <w:szCs w:val="24"/>
          <w:lang w:val="en-US"/>
        </w:rPr>
        <w:t xml:space="preserve">concentration </w:t>
      </w:r>
      <w:r w:rsidR="007C2413" w:rsidRPr="00225030">
        <w:rPr>
          <w:rFonts w:ascii="Times New Roman" w:hAnsi="Times New Roman" w:cs="Times New Roman"/>
          <w:sz w:val="24"/>
          <w:szCs w:val="24"/>
          <w:lang w:val="en-US"/>
        </w:rPr>
        <w:t xml:space="preserve">(crowded places with infected people, symptomatic or not) </w:t>
      </w:r>
      <w:r w:rsidR="006805D2" w:rsidRPr="00225030">
        <w:rPr>
          <w:rFonts w:ascii="Times New Roman" w:hAnsi="Times New Roman" w:cs="Times New Roman"/>
          <w:sz w:val="24"/>
          <w:szCs w:val="24"/>
          <w:lang w:val="en-US"/>
        </w:rPr>
        <w:t xml:space="preserve">and </w:t>
      </w:r>
      <w:ins w:id="608" w:author="Tomás Santa Coloma" w:date="2020-04-11T20:14:00Z">
        <w:r w:rsidR="00225030">
          <w:rPr>
            <w:rFonts w:ascii="Times New Roman" w:hAnsi="Times New Roman" w:cs="Times New Roman"/>
            <w:sz w:val="24"/>
            <w:szCs w:val="24"/>
            <w:lang w:val="en-US"/>
          </w:rPr>
          <w:t xml:space="preserve">long </w:t>
        </w:r>
      </w:ins>
      <w:r w:rsidR="006805D2" w:rsidRPr="00225030">
        <w:rPr>
          <w:rFonts w:ascii="Times New Roman" w:hAnsi="Times New Roman" w:cs="Times New Roman"/>
          <w:sz w:val="24"/>
          <w:szCs w:val="24"/>
          <w:lang w:val="en-US"/>
        </w:rPr>
        <w:t>time</w:t>
      </w:r>
      <w:ins w:id="609" w:author="Tomás Santa Coloma" w:date="2020-04-11T20:14:00Z">
        <w:r w:rsidR="00225030">
          <w:rPr>
            <w:rFonts w:ascii="Times New Roman" w:hAnsi="Times New Roman" w:cs="Times New Roman"/>
            <w:sz w:val="24"/>
            <w:szCs w:val="24"/>
            <w:lang w:val="en-US"/>
          </w:rPr>
          <w:t>s</w:t>
        </w:r>
      </w:ins>
      <w:r w:rsidR="007C2413" w:rsidRPr="00225030">
        <w:rPr>
          <w:rFonts w:ascii="Times New Roman" w:hAnsi="Times New Roman" w:cs="Times New Roman"/>
          <w:sz w:val="24"/>
          <w:szCs w:val="24"/>
          <w:lang w:val="en-US"/>
        </w:rPr>
        <w:t xml:space="preserve"> of exposure are critical </w:t>
      </w:r>
      <w:r w:rsidR="006805D2" w:rsidRPr="00225030">
        <w:rPr>
          <w:rFonts w:ascii="Times New Roman" w:hAnsi="Times New Roman" w:cs="Times New Roman"/>
          <w:sz w:val="24"/>
          <w:szCs w:val="24"/>
          <w:lang w:val="en-US"/>
        </w:rPr>
        <w:t xml:space="preserve">variables. </w:t>
      </w:r>
      <w:r w:rsidR="007C2413" w:rsidRPr="00225030">
        <w:rPr>
          <w:rFonts w:ascii="Times New Roman" w:hAnsi="Times New Roman" w:cs="Times New Roman"/>
          <w:sz w:val="24"/>
          <w:szCs w:val="24"/>
          <w:lang w:val="en-US"/>
        </w:rPr>
        <w:t>Also,</w:t>
      </w:r>
      <w:r w:rsidR="006805D2" w:rsidRPr="00225030">
        <w:rPr>
          <w:rFonts w:ascii="Times New Roman" w:hAnsi="Times New Roman" w:cs="Times New Roman"/>
          <w:sz w:val="24"/>
          <w:szCs w:val="24"/>
          <w:lang w:val="en-US"/>
        </w:rPr>
        <w:t xml:space="preserve"> the ventilation of the contaminated areas is </w:t>
      </w:r>
      <w:r w:rsidR="0024021F" w:rsidRPr="00225030">
        <w:rPr>
          <w:rFonts w:ascii="Times New Roman" w:hAnsi="Times New Roman" w:cs="Times New Roman"/>
          <w:sz w:val="24"/>
          <w:szCs w:val="24"/>
          <w:lang w:val="en-US"/>
        </w:rPr>
        <w:t xml:space="preserve">another </w:t>
      </w:r>
      <w:r w:rsidR="00CB5EEF" w:rsidRPr="00225030">
        <w:rPr>
          <w:rFonts w:ascii="Times New Roman" w:hAnsi="Times New Roman" w:cs="Times New Roman"/>
          <w:sz w:val="24"/>
          <w:szCs w:val="24"/>
          <w:lang w:val="en-US"/>
        </w:rPr>
        <w:t>key factor</w:t>
      </w:r>
      <w:ins w:id="610" w:author="Tomás Santa Coloma" w:date="2020-04-11T20:14:00Z">
        <w:r w:rsidR="00225030">
          <w:rPr>
            <w:rFonts w:ascii="Times New Roman" w:hAnsi="Times New Roman" w:cs="Times New Roman"/>
            <w:sz w:val="24"/>
            <w:szCs w:val="24"/>
            <w:lang w:val="en-US"/>
          </w:rPr>
          <w:t xml:space="preserve"> to reduce the possibility of a</w:t>
        </w:r>
      </w:ins>
      <w:ins w:id="611" w:author="Tomás Santa Coloma" w:date="2020-04-11T20:16:00Z">
        <w:r w:rsidR="00225030">
          <w:rPr>
            <w:rFonts w:ascii="Times New Roman" w:hAnsi="Times New Roman" w:cs="Times New Roman"/>
            <w:sz w:val="24"/>
            <w:szCs w:val="24"/>
            <w:lang w:val="en-US"/>
          </w:rPr>
          <w:t>ir</w:t>
        </w:r>
      </w:ins>
      <w:ins w:id="612" w:author="Tomás Santa Coloma" w:date="2020-04-11T20:14:00Z">
        <w:r w:rsidR="00225030">
          <w:rPr>
            <w:rFonts w:ascii="Times New Roman" w:hAnsi="Times New Roman" w:cs="Times New Roman"/>
            <w:sz w:val="24"/>
            <w:szCs w:val="24"/>
            <w:lang w:val="en-US"/>
          </w:rPr>
          <w:t xml:space="preserve">borne </w:t>
        </w:r>
        <w:proofErr w:type="spellStart"/>
        <w:r w:rsidR="00225030">
          <w:rPr>
            <w:rFonts w:ascii="Times New Roman" w:hAnsi="Times New Roman" w:cs="Times New Roman"/>
            <w:sz w:val="24"/>
            <w:szCs w:val="24"/>
            <w:lang w:val="en-US"/>
          </w:rPr>
          <w:t>COVID</w:t>
        </w:r>
        <w:proofErr w:type="spellEnd"/>
        <w:r w:rsidR="00225030">
          <w:rPr>
            <w:rFonts w:ascii="Times New Roman" w:hAnsi="Times New Roman" w:cs="Times New Roman"/>
            <w:sz w:val="24"/>
            <w:szCs w:val="24"/>
            <w:lang w:val="en-US"/>
          </w:rPr>
          <w:t>-19</w:t>
        </w:r>
      </w:ins>
      <w:r w:rsidR="006805D2" w:rsidRPr="00225030">
        <w:rPr>
          <w:rFonts w:ascii="Times New Roman" w:hAnsi="Times New Roman" w:cs="Times New Roman"/>
          <w:sz w:val="24"/>
          <w:szCs w:val="24"/>
          <w:lang w:val="en-US"/>
        </w:rPr>
        <w:t xml:space="preserve">. </w:t>
      </w:r>
    </w:p>
    <w:p w14:paraId="5A8E45BF" w14:textId="1353E0BD" w:rsidR="00BF547E" w:rsidRPr="00970EA9" w:rsidRDefault="000F6C56" w:rsidP="007157CA">
      <w:pPr>
        <w:ind w:firstLine="284"/>
        <w:jc w:val="both"/>
        <w:rPr>
          <w:ins w:id="613" w:author="Tomás Santa Coloma" w:date="2020-04-09T21:06:00Z"/>
          <w:rFonts w:ascii="Times New Roman" w:hAnsi="Times New Roman" w:cs="Times New Roman"/>
          <w:sz w:val="24"/>
          <w:szCs w:val="24"/>
          <w:lang w:val="en-US"/>
        </w:rPr>
      </w:pPr>
      <w:r w:rsidRPr="00225030">
        <w:rPr>
          <w:rFonts w:ascii="Times New Roman" w:hAnsi="Times New Roman" w:cs="Times New Roman"/>
          <w:sz w:val="24"/>
          <w:szCs w:val="24"/>
          <w:lang w:val="en-US"/>
        </w:rPr>
        <w:t xml:space="preserve">On the other hand, </w:t>
      </w:r>
      <w:r w:rsidR="00936997" w:rsidRPr="00225030">
        <w:rPr>
          <w:rFonts w:ascii="Times New Roman" w:hAnsi="Times New Roman" w:cs="Times New Roman"/>
          <w:sz w:val="24"/>
          <w:szCs w:val="24"/>
          <w:lang w:val="en-US"/>
        </w:rPr>
        <w:t xml:space="preserve">due to the enormous level of expression of </w:t>
      </w:r>
      <w:proofErr w:type="spellStart"/>
      <w:r w:rsidR="00936997" w:rsidRPr="00225030">
        <w:rPr>
          <w:rFonts w:ascii="Times New Roman" w:hAnsi="Times New Roman" w:cs="Times New Roman"/>
          <w:sz w:val="24"/>
          <w:szCs w:val="24"/>
          <w:lang w:val="en-US"/>
        </w:rPr>
        <w:t>ACE2</w:t>
      </w:r>
      <w:proofErr w:type="spellEnd"/>
      <w:r w:rsidR="00936997" w:rsidRPr="00225030">
        <w:rPr>
          <w:rFonts w:ascii="Times New Roman" w:hAnsi="Times New Roman" w:cs="Times New Roman"/>
          <w:sz w:val="24"/>
          <w:szCs w:val="24"/>
          <w:lang w:val="en-US"/>
        </w:rPr>
        <w:t xml:space="preserve"> in the intestine and with the evidence of RNA samples in </w:t>
      </w:r>
      <w:ins w:id="614" w:author="Tomás Santa Coloma" w:date="2020-04-12T00:47:00Z">
        <w:r w:rsidR="00AD64B1">
          <w:rPr>
            <w:rFonts w:ascii="Times New Roman" w:hAnsi="Times New Roman" w:cs="Times New Roman"/>
            <w:sz w:val="24"/>
            <w:szCs w:val="24"/>
            <w:lang w:val="en-US"/>
          </w:rPr>
          <w:t>toilets</w:t>
        </w:r>
      </w:ins>
      <w:del w:id="615" w:author="Tomás Santa Coloma" w:date="2020-04-12T00:47:00Z">
        <w:r w:rsidR="00936997" w:rsidRPr="00225030" w:rsidDel="00AD64B1">
          <w:rPr>
            <w:rFonts w:ascii="Times New Roman" w:hAnsi="Times New Roman" w:cs="Times New Roman"/>
            <w:sz w:val="24"/>
            <w:szCs w:val="24"/>
            <w:lang w:val="en-US"/>
          </w:rPr>
          <w:delText>bathrooms</w:delText>
        </w:r>
      </w:del>
      <w:r w:rsidR="00936997" w:rsidRPr="00225030">
        <w:rPr>
          <w:rFonts w:ascii="Times New Roman" w:hAnsi="Times New Roman" w:cs="Times New Roman"/>
          <w:sz w:val="24"/>
          <w:szCs w:val="24"/>
          <w:lang w:val="en-US"/>
        </w:rPr>
        <w:t xml:space="preserve"> and stools, we ca</w:t>
      </w:r>
      <w:ins w:id="616" w:author="Tomás Santa Coloma" w:date="2020-04-11T20:17:00Z">
        <w:r w:rsidR="00225030">
          <w:rPr>
            <w:rFonts w:ascii="Times New Roman" w:hAnsi="Times New Roman" w:cs="Times New Roman"/>
            <w:sz w:val="24"/>
            <w:szCs w:val="24"/>
            <w:lang w:val="en-US"/>
          </w:rPr>
          <w:t>n</w:t>
        </w:r>
      </w:ins>
      <w:r w:rsidR="00936997" w:rsidRPr="00225030">
        <w:rPr>
          <w:rFonts w:ascii="Times New Roman" w:hAnsi="Times New Roman" w:cs="Times New Roman"/>
          <w:sz w:val="24"/>
          <w:szCs w:val="24"/>
          <w:lang w:val="en-US"/>
        </w:rPr>
        <w:t>n</w:t>
      </w:r>
      <w:ins w:id="617" w:author="Tomás Santa Coloma" w:date="2020-04-11T20:16:00Z">
        <w:r w:rsidR="00225030">
          <w:rPr>
            <w:rFonts w:ascii="Times New Roman" w:hAnsi="Times New Roman" w:cs="Times New Roman"/>
            <w:sz w:val="24"/>
            <w:szCs w:val="24"/>
            <w:lang w:val="en-US"/>
          </w:rPr>
          <w:t xml:space="preserve">ot exclude </w:t>
        </w:r>
      </w:ins>
      <w:r w:rsidR="00936997" w:rsidRPr="00225030">
        <w:rPr>
          <w:rFonts w:ascii="Times New Roman" w:hAnsi="Times New Roman" w:cs="Times New Roman"/>
          <w:sz w:val="24"/>
          <w:szCs w:val="24"/>
          <w:lang w:val="en-US"/>
        </w:rPr>
        <w:t xml:space="preserve">the </w:t>
      </w:r>
      <w:ins w:id="618" w:author="Tomás Santa Coloma" w:date="2020-04-11T20:16:00Z">
        <w:r w:rsidR="00225030">
          <w:rPr>
            <w:rFonts w:ascii="Times New Roman" w:hAnsi="Times New Roman" w:cs="Times New Roman"/>
            <w:sz w:val="24"/>
            <w:szCs w:val="24"/>
            <w:lang w:val="en-US"/>
          </w:rPr>
          <w:t>poss</w:t>
        </w:r>
      </w:ins>
      <w:ins w:id="619" w:author="Tomás Santa Coloma" w:date="2020-04-11T20:17:00Z">
        <w:r w:rsidR="00225030">
          <w:rPr>
            <w:rFonts w:ascii="Times New Roman" w:hAnsi="Times New Roman" w:cs="Times New Roman"/>
            <w:sz w:val="24"/>
            <w:szCs w:val="24"/>
            <w:lang w:val="en-US"/>
          </w:rPr>
          <w:t xml:space="preserve">ible </w:t>
        </w:r>
      </w:ins>
      <w:r w:rsidR="007C2413" w:rsidRPr="00225030">
        <w:rPr>
          <w:rFonts w:ascii="Times New Roman" w:hAnsi="Times New Roman" w:cs="Times New Roman"/>
          <w:sz w:val="24"/>
          <w:szCs w:val="24"/>
          <w:lang w:val="en-US"/>
        </w:rPr>
        <w:t>fecal</w:t>
      </w:r>
      <w:ins w:id="620" w:author="Tomás Santa Coloma" w:date="2020-04-11T20:15:00Z">
        <w:r w:rsidR="00225030">
          <w:rPr>
            <w:rFonts w:ascii="Times New Roman" w:hAnsi="Times New Roman" w:cs="Times New Roman"/>
            <w:sz w:val="24"/>
            <w:szCs w:val="24"/>
            <w:lang w:val="en-US"/>
          </w:rPr>
          <w:t>-oral</w:t>
        </w:r>
      </w:ins>
      <w:r w:rsidR="006805D2" w:rsidRPr="00EE2544">
        <w:rPr>
          <w:rFonts w:ascii="Times New Roman" w:hAnsi="Times New Roman" w:cs="Times New Roman"/>
          <w:sz w:val="24"/>
          <w:szCs w:val="24"/>
          <w:lang w:val="en-US"/>
        </w:rPr>
        <w:t xml:space="preserve"> </w:t>
      </w:r>
      <w:ins w:id="621" w:author="Tomás Santa Coloma" w:date="2020-04-11T20:15:00Z">
        <w:r w:rsidR="00225030" w:rsidRPr="00EE2544">
          <w:rPr>
            <w:rFonts w:ascii="Times New Roman" w:hAnsi="Times New Roman" w:cs="Times New Roman"/>
            <w:sz w:val="24"/>
            <w:szCs w:val="24"/>
            <w:lang w:val="en-US"/>
          </w:rPr>
          <w:t>contamination</w:t>
        </w:r>
        <w:r w:rsidR="00225030">
          <w:rPr>
            <w:rFonts w:ascii="Times New Roman" w:hAnsi="Times New Roman" w:cs="Times New Roman"/>
            <w:sz w:val="24"/>
            <w:szCs w:val="24"/>
            <w:lang w:val="en-US"/>
          </w:rPr>
          <w:t xml:space="preserve"> route</w:t>
        </w:r>
      </w:ins>
      <w:r w:rsidR="00936997" w:rsidRPr="005F4180">
        <w:rPr>
          <w:rFonts w:ascii="Times New Roman" w:hAnsi="Times New Roman" w:cs="Times New Roman"/>
          <w:sz w:val="24"/>
          <w:szCs w:val="24"/>
          <w:lang w:val="en-US"/>
        </w:rPr>
        <w:t>.</w:t>
      </w:r>
      <w:r w:rsidR="006805D2" w:rsidRPr="00B822E1">
        <w:rPr>
          <w:rFonts w:ascii="Times New Roman" w:hAnsi="Times New Roman" w:cs="Times New Roman"/>
          <w:sz w:val="24"/>
          <w:szCs w:val="24"/>
          <w:lang w:val="en-US"/>
        </w:rPr>
        <w:t xml:space="preserve"> </w:t>
      </w:r>
      <w:ins w:id="622" w:author="Tomás Santa Coloma" w:date="2020-04-11T20:16:00Z">
        <w:r w:rsidR="00225030">
          <w:rPr>
            <w:rFonts w:ascii="Times New Roman" w:hAnsi="Times New Roman" w:cs="Times New Roman"/>
            <w:sz w:val="24"/>
            <w:szCs w:val="24"/>
            <w:lang w:val="en-US"/>
          </w:rPr>
          <w:t>The</w:t>
        </w:r>
      </w:ins>
      <w:ins w:id="623" w:author="Tomás Santa Coloma" w:date="2020-04-11T20:17:00Z">
        <w:r w:rsidR="00225030">
          <w:rPr>
            <w:rFonts w:ascii="Times New Roman" w:hAnsi="Times New Roman" w:cs="Times New Roman"/>
            <w:sz w:val="24"/>
            <w:szCs w:val="24"/>
            <w:lang w:val="en-US"/>
          </w:rPr>
          <w:t xml:space="preserve">refore, the </w:t>
        </w:r>
      </w:ins>
      <w:ins w:id="624" w:author="Tomás Santa Coloma" w:date="2020-04-11T20:16:00Z">
        <w:r w:rsidR="00225030">
          <w:rPr>
            <w:rFonts w:ascii="Times New Roman" w:hAnsi="Times New Roman" w:cs="Times New Roman"/>
            <w:sz w:val="24"/>
            <w:szCs w:val="24"/>
            <w:lang w:val="en-US"/>
          </w:rPr>
          <w:t>food cha</w:t>
        </w:r>
      </w:ins>
      <w:ins w:id="625" w:author="Tomás Santa Coloma" w:date="2020-04-11T20:17:00Z">
        <w:r w:rsidR="00225030">
          <w:rPr>
            <w:rFonts w:ascii="Times New Roman" w:hAnsi="Times New Roman" w:cs="Times New Roman"/>
            <w:sz w:val="24"/>
            <w:szCs w:val="24"/>
            <w:lang w:val="en-US"/>
          </w:rPr>
          <w:t>i</w:t>
        </w:r>
      </w:ins>
      <w:ins w:id="626" w:author="Tomás Santa Coloma" w:date="2020-04-11T20:16:00Z">
        <w:r w:rsidR="00225030">
          <w:rPr>
            <w:rFonts w:ascii="Times New Roman" w:hAnsi="Times New Roman" w:cs="Times New Roman"/>
            <w:sz w:val="24"/>
            <w:szCs w:val="24"/>
            <w:lang w:val="en-US"/>
          </w:rPr>
          <w:t xml:space="preserve">n should </w:t>
        </w:r>
      </w:ins>
      <w:ins w:id="627" w:author="Tomás Santa Coloma" w:date="2020-04-11T20:17:00Z">
        <w:r w:rsidR="00225030">
          <w:rPr>
            <w:rFonts w:ascii="Times New Roman" w:hAnsi="Times New Roman" w:cs="Times New Roman"/>
            <w:sz w:val="24"/>
            <w:szCs w:val="24"/>
            <w:lang w:val="en-US"/>
          </w:rPr>
          <w:t xml:space="preserve">also </w:t>
        </w:r>
      </w:ins>
      <w:ins w:id="628" w:author="Tomás Santa Coloma" w:date="2020-04-11T20:16:00Z">
        <w:r w:rsidR="00225030">
          <w:rPr>
            <w:rFonts w:ascii="Times New Roman" w:hAnsi="Times New Roman" w:cs="Times New Roman"/>
            <w:sz w:val="24"/>
            <w:szCs w:val="24"/>
            <w:lang w:val="en-US"/>
          </w:rPr>
          <w:t>be preserved</w:t>
        </w:r>
      </w:ins>
      <w:ins w:id="629" w:author="Tomás Santa Coloma" w:date="2020-04-11T20:17:00Z">
        <w:r w:rsidR="00225030">
          <w:rPr>
            <w:rFonts w:ascii="Times New Roman" w:hAnsi="Times New Roman" w:cs="Times New Roman"/>
            <w:sz w:val="24"/>
            <w:szCs w:val="24"/>
            <w:lang w:val="en-US"/>
          </w:rPr>
          <w:t xml:space="preserve"> by using </w:t>
        </w:r>
        <w:proofErr w:type="gramStart"/>
        <w:r w:rsidR="00225030">
          <w:rPr>
            <w:rFonts w:ascii="Times New Roman" w:hAnsi="Times New Roman" w:cs="Times New Roman"/>
            <w:sz w:val="24"/>
            <w:szCs w:val="24"/>
            <w:lang w:val="en-US"/>
          </w:rPr>
          <w:t>appropriate measures</w:t>
        </w:r>
      </w:ins>
      <w:proofErr w:type="gramEnd"/>
      <w:ins w:id="630" w:author="Tomás Santa Coloma" w:date="2020-04-11T20:18:00Z">
        <w:r w:rsidR="00225030">
          <w:rPr>
            <w:rFonts w:ascii="Times New Roman" w:hAnsi="Times New Roman" w:cs="Times New Roman"/>
            <w:sz w:val="24"/>
            <w:szCs w:val="24"/>
            <w:lang w:val="en-US"/>
          </w:rPr>
          <w:t xml:space="preserve"> (surgical masks, glo</w:t>
        </w:r>
      </w:ins>
      <w:ins w:id="631" w:author="Tomás Santa Coloma" w:date="2020-04-12T00:48:00Z">
        <w:r w:rsidR="003656FF">
          <w:rPr>
            <w:rFonts w:ascii="Times New Roman" w:hAnsi="Times New Roman" w:cs="Times New Roman"/>
            <w:sz w:val="24"/>
            <w:szCs w:val="24"/>
            <w:lang w:val="en-US"/>
          </w:rPr>
          <w:t>v</w:t>
        </w:r>
      </w:ins>
      <w:ins w:id="632" w:author="Tomás Santa Coloma" w:date="2020-04-11T20:18:00Z">
        <w:r w:rsidR="00225030">
          <w:rPr>
            <w:rFonts w:ascii="Times New Roman" w:hAnsi="Times New Roman" w:cs="Times New Roman"/>
            <w:sz w:val="24"/>
            <w:szCs w:val="24"/>
            <w:lang w:val="en-US"/>
          </w:rPr>
          <w:t xml:space="preserve">es, </w:t>
        </w:r>
        <w:proofErr w:type="spellStart"/>
        <w:r w:rsidR="00225030">
          <w:rPr>
            <w:rFonts w:ascii="Times New Roman" w:hAnsi="Times New Roman" w:cs="Times New Roman"/>
            <w:sz w:val="24"/>
            <w:szCs w:val="24"/>
            <w:lang w:val="en-US"/>
          </w:rPr>
          <w:t>etc</w:t>
        </w:r>
        <w:proofErr w:type="spellEnd"/>
        <w:r w:rsidR="00225030">
          <w:rPr>
            <w:rFonts w:ascii="Times New Roman" w:hAnsi="Times New Roman" w:cs="Times New Roman"/>
            <w:sz w:val="24"/>
            <w:szCs w:val="24"/>
            <w:lang w:val="en-US"/>
          </w:rPr>
          <w:t>)</w:t>
        </w:r>
      </w:ins>
      <w:ins w:id="633" w:author="Tomás Santa Coloma" w:date="2020-04-11T20:16:00Z">
        <w:r w:rsidR="00225030">
          <w:rPr>
            <w:rFonts w:ascii="Times New Roman" w:hAnsi="Times New Roman" w:cs="Times New Roman"/>
            <w:sz w:val="24"/>
            <w:szCs w:val="24"/>
            <w:lang w:val="en-US"/>
          </w:rPr>
          <w:t>.</w:t>
        </w:r>
      </w:ins>
    </w:p>
    <w:p w14:paraId="108B2E71" w14:textId="7E07F909" w:rsidR="006B34DB" w:rsidRPr="00225030" w:rsidRDefault="00955E51" w:rsidP="007157CA">
      <w:pPr>
        <w:ind w:firstLine="284"/>
        <w:jc w:val="both"/>
        <w:rPr>
          <w:rFonts w:ascii="Times New Roman" w:hAnsi="Times New Roman" w:cs="Times New Roman"/>
          <w:sz w:val="24"/>
          <w:szCs w:val="24"/>
          <w:lang w:val="en-US"/>
        </w:rPr>
      </w:pPr>
      <w:r w:rsidRPr="00970EA9">
        <w:rPr>
          <w:rFonts w:ascii="Times New Roman" w:hAnsi="Times New Roman" w:cs="Times New Roman"/>
          <w:sz w:val="24"/>
          <w:szCs w:val="24"/>
          <w:lang w:val="en-US"/>
        </w:rPr>
        <w:t xml:space="preserve">Finally, </w:t>
      </w:r>
      <w:proofErr w:type="gramStart"/>
      <w:r w:rsidR="003D27D8" w:rsidRPr="00970EA9">
        <w:rPr>
          <w:rFonts w:ascii="Times New Roman" w:hAnsi="Times New Roman" w:cs="Times New Roman"/>
          <w:sz w:val="24"/>
          <w:szCs w:val="24"/>
          <w:lang w:val="en-US"/>
        </w:rPr>
        <w:t>the  WHO</w:t>
      </w:r>
      <w:proofErr w:type="gramEnd"/>
      <w:r w:rsidR="003D27D8" w:rsidRPr="00970EA9">
        <w:rPr>
          <w:rFonts w:ascii="Times New Roman" w:hAnsi="Times New Roman" w:cs="Times New Roman"/>
          <w:sz w:val="24"/>
          <w:szCs w:val="24"/>
          <w:lang w:val="en-US"/>
        </w:rPr>
        <w:t>, the CDC</w:t>
      </w:r>
      <w:r w:rsidR="003F67B9" w:rsidRPr="00970EA9">
        <w:rPr>
          <w:rFonts w:ascii="Times New Roman" w:hAnsi="Times New Roman" w:cs="Times New Roman"/>
          <w:sz w:val="24"/>
          <w:szCs w:val="24"/>
          <w:lang w:val="en-US"/>
        </w:rPr>
        <w:t>,</w:t>
      </w:r>
      <w:r w:rsidR="003D27D8" w:rsidRPr="00970EA9">
        <w:rPr>
          <w:rFonts w:ascii="Times New Roman" w:hAnsi="Times New Roman" w:cs="Times New Roman"/>
          <w:sz w:val="24"/>
          <w:szCs w:val="24"/>
          <w:lang w:val="en-US"/>
        </w:rPr>
        <w:t xml:space="preserve"> and the different governments must</w:t>
      </w:r>
      <w:r w:rsidRPr="00970EA9">
        <w:rPr>
          <w:rFonts w:ascii="Times New Roman" w:hAnsi="Times New Roman" w:cs="Times New Roman"/>
          <w:sz w:val="24"/>
          <w:szCs w:val="24"/>
          <w:lang w:val="en-US"/>
        </w:rPr>
        <w:t xml:space="preserve"> take action towards the obligatory use of surgical mask</w:t>
      </w:r>
      <w:r w:rsidR="00CB5EEF" w:rsidRPr="00970EA9">
        <w:rPr>
          <w:rFonts w:ascii="Times New Roman" w:hAnsi="Times New Roman" w:cs="Times New Roman"/>
          <w:sz w:val="24"/>
          <w:szCs w:val="24"/>
          <w:lang w:val="en-US"/>
        </w:rPr>
        <w:t>s</w:t>
      </w:r>
      <w:r w:rsidRPr="00970EA9">
        <w:rPr>
          <w:rFonts w:ascii="Times New Roman" w:hAnsi="Times New Roman" w:cs="Times New Roman"/>
          <w:sz w:val="24"/>
          <w:szCs w:val="24"/>
          <w:lang w:val="en-US"/>
        </w:rPr>
        <w:t xml:space="preserve"> for the general population as a way to reduce infectivity</w:t>
      </w:r>
      <w:ins w:id="634" w:author="Tomás Santa Coloma" w:date="2020-04-09T21:06:00Z">
        <w:r w:rsidR="00BF547E" w:rsidRPr="00970EA9">
          <w:rPr>
            <w:rFonts w:ascii="Times New Roman" w:hAnsi="Times New Roman" w:cs="Times New Roman"/>
            <w:sz w:val="24"/>
            <w:szCs w:val="24"/>
            <w:lang w:val="en-US"/>
          </w:rPr>
          <w:t xml:space="preserve">. </w:t>
        </w:r>
      </w:ins>
      <w:ins w:id="635" w:author="Tomás Santa Coloma" w:date="2020-04-11T20:18:00Z">
        <w:r w:rsidR="00225030">
          <w:rPr>
            <w:rFonts w:ascii="Times New Roman" w:hAnsi="Times New Roman" w:cs="Times New Roman"/>
            <w:sz w:val="24"/>
            <w:szCs w:val="24"/>
            <w:lang w:val="en-US"/>
          </w:rPr>
          <w:t>Not just as a soft recommendation</w:t>
        </w:r>
      </w:ins>
      <w:ins w:id="636" w:author="Tomás Santa Coloma" w:date="2020-04-11T20:19:00Z">
        <w:r w:rsidR="00225030">
          <w:rPr>
            <w:rFonts w:ascii="Times New Roman" w:hAnsi="Times New Roman" w:cs="Times New Roman"/>
            <w:sz w:val="24"/>
            <w:szCs w:val="24"/>
            <w:lang w:val="en-US"/>
          </w:rPr>
          <w:t xml:space="preserve"> but as an obligatio</w:t>
        </w:r>
      </w:ins>
      <w:ins w:id="637" w:author="Tomás Santa Coloma" w:date="2020-04-11T20:20:00Z">
        <w:r w:rsidR="00225030">
          <w:rPr>
            <w:rFonts w:ascii="Times New Roman" w:hAnsi="Times New Roman" w:cs="Times New Roman"/>
            <w:sz w:val="24"/>
            <w:szCs w:val="24"/>
            <w:lang w:val="en-US"/>
          </w:rPr>
          <w:t>n</w:t>
        </w:r>
      </w:ins>
      <w:ins w:id="638" w:author="Tomás Santa Coloma" w:date="2020-04-11T20:18:00Z">
        <w:r w:rsidR="00225030">
          <w:rPr>
            <w:rFonts w:ascii="Times New Roman" w:hAnsi="Times New Roman" w:cs="Times New Roman"/>
            <w:sz w:val="24"/>
            <w:szCs w:val="24"/>
            <w:lang w:val="en-US"/>
          </w:rPr>
          <w:t>, since</w:t>
        </w:r>
      </w:ins>
      <w:ins w:id="639" w:author="Tomás Santa Coloma" w:date="2020-04-11T20:19:00Z">
        <w:r w:rsidR="00225030">
          <w:rPr>
            <w:rFonts w:ascii="Times New Roman" w:hAnsi="Times New Roman" w:cs="Times New Roman"/>
            <w:sz w:val="24"/>
            <w:szCs w:val="24"/>
            <w:lang w:val="en-US"/>
          </w:rPr>
          <w:t xml:space="preserve"> many lives are at risk</w:t>
        </w:r>
      </w:ins>
      <w:ins w:id="640" w:author="Tomás Santa Coloma" w:date="2020-04-11T20:18:00Z">
        <w:r w:rsidR="00225030">
          <w:rPr>
            <w:rFonts w:ascii="Times New Roman" w:hAnsi="Times New Roman" w:cs="Times New Roman"/>
            <w:sz w:val="24"/>
            <w:szCs w:val="24"/>
            <w:lang w:val="en-US"/>
          </w:rPr>
          <w:t xml:space="preserve">. </w:t>
        </w:r>
      </w:ins>
      <w:ins w:id="641" w:author="Tomás Santa Coloma" w:date="2020-04-11T20:20:00Z">
        <w:r w:rsidR="00225030">
          <w:rPr>
            <w:rFonts w:ascii="Times New Roman" w:hAnsi="Times New Roman" w:cs="Times New Roman"/>
            <w:sz w:val="24"/>
            <w:szCs w:val="24"/>
            <w:lang w:val="en-US"/>
          </w:rPr>
          <w:t xml:space="preserve">Besides, the use of masks will be </w:t>
        </w:r>
        <w:proofErr w:type="gramStart"/>
        <w:r w:rsidR="00225030">
          <w:rPr>
            <w:rFonts w:ascii="Times New Roman" w:hAnsi="Times New Roman" w:cs="Times New Roman"/>
            <w:sz w:val="24"/>
            <w:szCs w:val="24"/>
            <w:lang w:val="en-US"/>
          </w:rPr>
          <w:t>a</w:t>
        </w:r>
      </w:ins>
      <w:ins w:id="642" w:author="Tomás Santa Coloma" w:date="2020-04-11T20:21:00Z">
        <w:r w:rsidR="00225030">
          <w:rPr>
            <w:rFonts w:ascii="Times New Roman" w:hAnsi="Times New Roman" w:cs="Times New Roman"/>
            <w:sz w:val="24"/>
            <w:szCs w:val="24"/>
            <w:lang w:val="en-US"/>
          </w:rPr>
          <w:t xml:space="preserve">n appropriate </w:t>
        </w:r>
      </w:ins>
      <w:r w:rsidRPr="00C445D4">
        <w:rPr>
          <w:rFonts w:ascii="Times New Roman" w:hAnsi="Times New Roman" w:cs="Times New Roman"/>
          <w:sz w:val="24"/>
          <w:szCs w:val="24"/>
          <w:lang w:val="en-US"/>
        </w:rPr>
        <w:t>way</w:t>
      </w:r>
      <w:proofErr w:type="gramEnd"/>
      <w:r w:rsidRPr="00C445D4">
        <w:rPr>
          <w:rFonts w:ascii="Times New Roman" w:hAnsi="Times New Roman" w:cs="Times New Roman"/>
          <w:sz w:val="24"/>
          <w:szCs w:val="24"/>
          <w:lang w:val="en-US"/>
        </w:rPr>
        <w:t xml:space="preserve"> to exit the </w:t>
      </w:r>
      <w:ins w:id="643" w:author="Tomás Santa Coloma" w:date="2020-04-09T21:08:00Z">
        <w:r w:rsidR="00BF547E" w:rsidRPr="00557A78">
          <w:rPr>
            <w:rFonts w:ascii="Times New Roman" w:hAnsi="Times New Roman" w:cs="Times New Roman"/>
            <w:sz w:val="24"/>
            <w:szCs w:val="24"/>
            <w:lang w:val="en-US"/>
          </w:rPr>
          <w:t>lockdo</w:t>
        </w:r>
        <w:r w:rsidR="00BF547E" w:rsidRPr="003B684A">
          <w:rPr>
            <w:rFonts w:ascii="Times New Roman" w:hAnsi="Times New Roman" w:cs="Times New Roman"/>
            <w:sz w:val="24"/>
            <w:szCs w:val="24"/>
            <w:lang w:val="en-US"/>
          </w:rPr>
          <w:t>wns</w:t>
        </w:r>
      </w:ins>
      <w:ins w:id="644" w:author="Tomás Santa Coloma" w:date="2020-04-11T20:06:00Z">
        <w:r w:rsidR="00225030">
          <w:rPr>
            <w:rFonts w:ascii="Times New Roman" w:hAnsi="Times New Roman" w:cs="Times New Roman"/>
            <w:sz w:val="24"/>
            <w:szCs w:val="24"/>
            <w:lang w:val="en-US"/>
          </w:rPr>
          <w:t>/quarantines</w:t>
        </w:r>
      </w:ins>
      <w:r w:rsidRPr="003B684A">
        <w:rPr>
          <w:rFonts w:ascii="Times New Roman" w:hAnsi="Times New Roman" w:cs="Times New Roman"/>
          <w:sz w:val="24"/>
          <w:szCs w:val="24"/>
          <w:lang w:val="en-US"/>
        </w:rPr>
        <w:t xml:space="preserve"> without </w:t>
      </w:r>
      <w:ins w:id="645" w:author="Tomás Santa Coloma" w:date="2020-04-11T20:21:00Z">
        <w:r w:rsidR="00225030">
          <w:rPr>
            <w:rFonts w:ascii="Times New Roman" w:hAnsi="Times New Roman" w:cs="Times New Roman"/>
            <w:sz w:val="24"/>
            <w:szCs w:val="24"/>
            <w:lang w:val="en-US"/>
          </w:rPr>
          <w:t xml:space="preserve">the risk of </w:t>
        </w:r>
      </w:ins>
      <w:r w:rsidRPr="003B684A">
        <w:rPr>
          <w:rFonts w:ascii="Times New Roman" w:hAnsi="Times New Roman" w:cs="Times New Roman"/>
          <w:sz w:val="24"/>
          <w:szCs w:val="24"/>
          <w:lang w:val="en-US"/>
        </w:rPr>
        <w:t>a</w:t>
      </w:r>
      <w:del w:id="646" w:author="Tomás Santa Coloma" w:date="2020-04-12T00:50:00Z">
        <w:r w:rsidRPr="003B684A" w:rsidDel="00EB6C91">
          <w:rPr>
            <w:rFonts w:ascii="Times New Roman" w:hAnsi="Times New Roman" w:cs="Times New Roman"/>
            <w:sz w:val="24"/>
            <w:szCs w:val="24"/>
            <w:lang w:val="en-US"/>
          </w:rPr>
          <w:delText>n</w:delText>
        </w:r>
      </w:del>
      <w:r w:rsidRPr="003B684A">
        <w:rPr>
          <w:rFonts w:ascii="Times New Roman" w:hAnsi="Times New Roman" w:cs="Times New Roman"/>
          <w:sz w:val="24"/>
          <w:szCs w:val="24"/>
          <w:lang w:val="en-US"/>
        </w:rPr>
        <w:t xml:space="preserve"> </w:t>
      </w:r>
      <w:del w:id="647" w:author="Tomás Santa Coloma" w:date="2020-04-12T00:50:00Z">
        <w:r w:rsidRPr="003B684A" w:rsidDel="005B649C">
          <w:rPr>
            <w:rFonts w:ascii="Times New Roman" w:hAnsi="Times New Roman" w:cs="Times New Roman"/>
            <w:sz w:val="24"/>
            <w:szCs w:val="24"/>
            <w:lang w:val="en-US"/>
          </w:rPr>
          <w:delText xml:space="preserve">epidemic </w:delText>
        </w:r>
      </w:del>
      <w:r w:rsidRPr="003B684A">
        <w:rPr>
          <w:rFonts w:ascii="Times New Roman" w:hAnsi="Times New Roman" w:cs="Times New Roman"/>
          <w:sz w:val="24"/>
          <w:szCs w:val="24"/>
          <w:lang w:val="en-US"/>
        </w:rPr>
        <w:t>rebound.</w:t>
      </w:r>
      <w:r w:rsidR="00F562E9" w:rsidRPr="00A04090">
        <w:rPr>
          <w:rFonts w:ascii="Times New Roman" w:hAnsi="Times New Roman" w:cs="Times New Roman"/>
          <w:sz w:val="24"/>
          <w:szCs w:val="24"/>
          <w:lang w:val="en-US"/>
        </w:rPr>
        <w:t xml:space="preserve"> </w:t>
      </w:r>
      <w:r w:rsidR="006B34DB" w:rsidRPr="001F0BC9">
        <w:rPr>
          <w:rFonts w:ascii="Times New Roman" w:hAnsi="Times New Roman" w:cs="Times New Roman"/>
          <w:sz w:val="24"/>
          <w:szCs w:val="24"/>
          <w:lang w:val="en-US"/>
        </w:rPr>
        <w:t xml:space="preserve">Although </w:t>
      </w:r>
      <w:r w:rsidR="00CC4AD3" w:rsidRPr="001F0BC9">
        <w:rPr>
          <w:rFonts w:ascii="Times New Roman" w:hAnsi="Times New Roman" w:cs="Times New Roman"/>
          <w:sz w:val="24"/>
          <w:szCs w:val="24"/>
          <w:lang w:val="en-US"/>
        </w:rPr>
        <w:t xml:space="preserve">there </w:t>
      </w:r>
      <w:r w:rsidR="003F67B9" w:rsidRPr="001F0BC9">
        <w:rPr>
          <w:rFonts w:ascii="Times New Roman" w:hAnsi="Times New Roman" w:cs="Times New Roman"/>
          <w:sz w:val="24"/>
          <w:szCs w:val="24"/>
          <w:lang w:val="en-US"/>
        </w:rPr>
        <w:t>is</w:t>
      </w:r>
      <w:r w:rsidR="00CC4AD3" w:rsidRPr="001F0BC9">
        <w:rPr>
          <w:rFonts w:ascii="Times New Roman" w:hAnsi="Times New Roman" w:cs="Times New Roman"/>
          <w:sz w:val="24"/>
          <w:szCs w:val="24"/>
          <w:lang w:val="en-US"/>
        </w:rPr>
        <w:t xml:space="preserve"> not yet direct evidence that the RNA found in </w:t>
      </w:r>
      <w:del w:id="648" w:author="Tomás Santa Coloma" w:date="2020-04-12T00:51:00Z">
        <w:r w:rsidR="00CC4AD3" w:rsidRPr="001F0BC9" w:rsidDel="00705C7C">
          <w:rPr>
            <w:rFonts w:ascii="Times New Roman" w:hAnsi="Times New Roman" w:cs="Times New Roman"/>
            <w:sz w:val="24"/>
            <w:szCs w:val="24"/>
            <w:lang w:val="en-US"/>
          </w:rPr>
          <w:delText xml:space="preserve">former </w:delText>
        </w:r>
      </w:del>
      <w:r w:rsidR="00CC4AD3" w:rsidRPr="001F0BC9">
        <w:rPr>
          <w:rFonts w:ascii="Times New Roman" w:hAnsi="Times New Roman" w:cs="Times New Roman"/>
          <w:sz w:val="24"/>
          <w:szCs w:val="24"/>
          <w:lang w:val="en-US"/>
        </w:rPr>
        <w:t>aerosolized partic</w:t>
      </w:r>
      <w:r w:rsidR="00CC4AD3" w:rsidRPr="004A0619">
        <w:rPr>
          <w:rFonts w:ascii="Times New Roman" w:hAnsi="Times New Roman" w:cs="Times New Roman"/>
          <w:sz w:val="24"/>
          <w:szCs w:val="24"/>
          <w:lang w:val="en-US"/>
        </w:rPr>
        <w:t>les remain infective, the burden of the proof should be inverted in this case, assuming that th</w:t>
      </w:r>
      <w:r w:rsidR="003F67B9" w:rsidRPr="004A0619">
        <w:rPr>
          <w:rFonts w:ascii="Times New Roman" w:hAnsi="Times New Roman" w:cs="Times New Roman"/>
          <w:sz w:val="24"/>
          <w:szCs w:val="24"/>
          <w:lang w:val="en-US"/>
        </w:rPr>
        <w:t>ese</w:t>
      </w:r>
      <w:r w:rsidR="00CC4AD3" w:rsidRPr="004A0619">
        <w:rPr>
          <w:rFonts w:ascii="Times New Roman" w:hAnsi="Times New Roman" w:cs="Times New Roman"/>
          <w:sz w:val="24"/>
          <w:szCs w:val="24"/>
          <w:lang w:val="en-US"/>
        </w:rPr>
        <w:t xml:space="preserve"> </w:t>
      </w:r>
      <w:ins w:id="649" w:author="Tomás Santa Coloma" w:date="2020-04-11T20:36:00Z">
        <w:r w:rsidR="00F537F9">
          <w:rPr>
            <w:rFonts w:ascii="Times New Roman" w:hAnsi="Times New Roman" w:cs="Times New Roman"/>
            <w:sz w:val="24"/>
            <w:szCs w:val="24"/>
            <w:lang w:val="en-US"/>
          </w:rPr>
          <w:t xml:space="preserve">measured </w:t>
        </w:r>
      </w:ins>
      <w:r w:rsidR="00CC4AD3" w:rsidRPr="004A0619">
        <w:rPr>
          <w:rFonts w:ascii="Times New Roman" w:hAnsi="Times New Roman" w:cs="Times New Roman"/>
          <w:sz w:val="24"/>
          <w:szCs w:val="24"/>
          <w:lang w:val="en-US"/>
        </w:rPr>
        <w:t>RNA</w:t>
      </w:r>
      <w:r w:rsidR="003F67B9" w:rsidRPr="00146BE6">
        <w:rPr>
          <w:rFonts w:ascii="Times New Roman" w:hAnsi="Times New Roman" w:cs="Times New Roman"/>
          <w:sz w:val="24"/>
          <w:szCs w:val="24"/>
          <w:lang w:val="en-US"/>
        </w:rPr>
        <w:t>-</w:t>
      </w:r>
      <w:r w:rsidR="00CC4AD3" w:rsidRPr="00146BE6">
        <w:rPr>
          <w:rFonts w:ascii="Times New Roman" w:hAnsi="Times New Roman" w:cs="Times New Roman"/>
          <w:sz w:val="24"/>
          <w:szCs w:val="24"/>
          <w:lang w:val="en-US"/>
        </w:rPr>
        <w:t xml:space="preserve">containing particles were infective at some point, since many lives are at risk </w:t>
      </w:r>
      <w:r w:rsidR="00CC4AD3" w:rsidRPr="00F81E41">
        <w:rPr>
          <w:rFonts w:ascii="Times New Roman" w:hAnsi="Times New Roman" w:cs="Times New Roman"/>
          <w:sz w:val="24"/>
          <w:szCs w:val="24"/>
          <w:lang w:val="en-US"/>
        </w:rPr>
        <w:t>a</w:t>
      </w:r>
      <w:r w:rsidR="00CC4AD3" w:rsidRPr="00225030">
        <w:rPr>
          <w:rFonts w:ascii="Times New Roman" w:hAnsi="Times New Roman" w:cs="Times New Roman"/>
          <w:sz w:val="24"/>
          <w:szCs w:val="24"/>
          <w:lang w:val="en-US"/>
        </w:rPr>
        <w:t xml:space="preserve">nd it is not casual the </w:t>
      </w:r>
      <w:ins w:id="650" w:author="Tomás Santa Coloma" w:date="2020-04-11T20:37:00Z">
        <w:r w:rsidR="00F537F9">
          <w:rPr>
            <w:rFonts w:ascii="Times New Roman" w:hAnsi="Times New Roman" w:cs="Times New Roman"/>
            <w:sz w:val="24"/>
            <w:szCs w:val="24"/>
            <w:lang w:val="en-US"/>
          </w:rPr>
          <w:t xml:space="preserve">high </w:t>
        </w:r>
      </w:ins>
      <w:r w:rsidR="00CC4AD3" w:rsidRPr="00225030">
        <w:rPr>
          <w:rFonts w:ascii="Times New Roman" w:hAnsi="Times New Roman" w:cs="Times New Roman"/>
          <w:sz w:val="24"/>
          <w:szCs w:val="24"/>
          <w:lang w:val="en-US"/>
        </w:rPr>
        <w:t xml:space="preserve">number of </w:t>
      </w:r>
      <w:ins w:id="651" w:author="Tomás Santa Coloma" w:date="2020-04-11T20:37:00Z">
        <w:r w:rsidR="00F537F9">
          <w:rPr>
            <w:rFonts w:ascii="Times New Roman" w:hAnsi="Times New Roman" w:cs="Times New Roman"/>
            <w:sz w:val="24"/>
            <w:szCs w:val="24"/>
            <w:lang w:val="en-US"/>
          </w:rPr>
          <w:t>deaths</w:t>
        </w:r>
      </w:ins>
      <w:del w:id="652" w:author="Tomás Santa Coloma" w:date="2020-04-11T20:37:00Z">
        <w:r w:rsidR="00CC4AD3" w:rsidRPr="00225030" w:rsidDel="00F537F9">
          <w:rPr>
            <w:rFonts w:ascii="Times New Roman" w:hAnsi="Times New Roman" w:cs="Times New Roman"/>
            <w:sz w:val="24"/>
            <w:szCs w:val="24"/>
            <w:lang w:val="en-US"/>
          </w:rPr>
          <w:delText>casualties</w:delText>
        </w:r>
      </w:del>
      <w:r w:rsidR="00CC4AD3" w:rsidRPr="00225030">
        <w:rPr>
          <w:rFonts w:ascii="Times New Roman" w:hAnsi="Times New Roman" w:cs="Times New Roman"/>
          <w:sz w:val="24"/>
          <w:szCs w:val="24"/>
          <w:lang w:val="en-US"/>
        </w:rPr>
        <w:t xml:space="preserve"> that we have among </w:t>
      </w:r>
      <w:r w:rsidR="00F562E9" w:rsidRPr="00225030">
        <w:rPr>
          <w:rFonts w:ascii="Times New Roman" w:hAnsi="Times New Roman" w:cs="Times New Roman"/>
          <w:sz w:val="24"/>
          <w:szCs w:val="24"/>
          <w:lang w:val="en-US"/>
        </w:rPr>
        <w:t>health</w:t>
      </w:r>
      <w:r w:rsidR="00CC4AD3" w:rsidRPr="00225030">
        <w:rPr>
          <w:rFonts w:ascii="Times New Roman" w:hAnsi="Times New Roman" w:cs="Times New Roman"/>
          <w:sz w:val="24"/>
          <w:szCs w:val="24"/>
          <w:lang w:val="en-US"/>
        </w:rPr>
        <w:t xml:space="preserve"> workers. The mandatory use of surgical masks for the general population should be recommended to governments </w:t>
      </w:r>
      <w:r w:rsidR="00F562E9" w:rsidRPr="00225030">
        <w:rPr>
          <w:rFonts w:ascii="Times New Roman" w:hAnsi="Times New Roman" w:cs="Times New Roman"/>
          <w:sz w:val="24"/>
          <w:szCs w:val="24"/>
          <w:lang w:val="en-US"/>
        </w:rPr>
        <w:t>at once</w:t>
      </w:r>
      <w:ins w:id="653" w:author="Tomás Santa Coloma" w:date="2020-04-11T20:38:00Z">
        <w:r w:rsidR="00F537F9">
          <w:rPr>
            <w:rFonts w:ascii="Times New Roman" w:hAnsi="Times New Roman" w:cs="Times New Roman"/>
            <w:sz w:val="24"/>
            <w:szCs w:val="24"/>
            <w:lang w:val="en-US"/>
          </w:rPr>
          <w:t>,</w:t>
        </w:r>
      </w:ins>
      <w:r w:rsidR="00CC4AD3" w:rsidRPr="00225030">
        <w:rPr>
          <w:rFonts w:ascii="Times New Roman" w:hAnsi="Times New Roman" w:cs="Times New Roman"/>
          <w:sz w:val="24"/>
          <w:szCs w:val="24"/>
          <w:lang w:val="en-US"/>
        </w:rPr>
        <w:t xml:space="preserve"> to save lives</w:t>
      </w:r>
      <w:ins w:id="654" w:author="Tomás Santa Coloma" w:date="2020-04-11T20:38:00Z">
        <w:r w:rsidR="00F537F9">
          <w:rPr>
            <w:rFonts w:ascii="Times New Roman" w:hAnsi="Times New Roman" w:cs="Times New Roman"/>
            <w:sz w:val="24"/>
            <w:szCs w:val="24"/>
            <w:lang w:val="en-US"/>
          </w:rPr>
          <w:t xml:space="preserve"> and avoid a rebound</w:t>
        </w:r>
      </w:ins>
      <w:del w:id="655" w:author="Tomás Santa Coloma" w:date="2020-04-12T00:58:00Z">
        <w:r w:rsidR="00CC4AD3" w:rsidRPr="00225030" w:rsidDel="00A64103">
          <w:rPr>
            <w:rFonts w:ascii="Times New Roman" w:hAnsi="Times New Roman" w:cs="Times New Roman"/>
            <w:sz w:val="24"/>
            <w:szCs w:val="24"/>
            <w:lang w:val="en-US"/>
          </w:rPr>
          <w:delText>.</w:delText>
        </w:r>
        <w:r w:rsidR="00F562E9" w:rsidRPr="00225030" w:rsidDel="00A64103">
          <w:rPr>
            <w:rFonts w:ascii="Times New Roman" w:hAnsi="Times New Roman" w:cs="Times New Roman"/>
            <w:sz w:val="24"/>
            <w:szCs w:val="24"/>
            <w:lang w:val="en-US"/>
          </w:rPr>
          <w:delText xml:space="preserve"> </w:delText>
        </w:r>
      </w:del>
      <w:del w:id="656" w:author="Tomás Santa Coloma" w:date="2020-04-12T00:55:00Z">
        <w:r w:rsidR="00F562E9" w:rsidRPr="00225030" w:rsidDel="00077C2A">
          <w:rPr>
            <w:rFonts w:ascii="Times New Roman" w:hAnsi="Times New Roman" w:cs="Times New Roman"/>
            <w:sz w:val="24"/>
            <w:szCs w:val="24"/>
            <w:lang w:val="en-US"/>
          </w:rPr>
          <w:delText xml:space="preserve">In a few </w:delText>
        </w:r>
        <w:r w:rsidR="003F67B9" w:rsidRPr="00225030" w:rsidDel="00077C2A">
          <w:rPr>
            <w:rFonts w:ascii="Times New Roman" w:hAnsi="Times New Roman" w:cs="Times New Roman"/>
            <w:sz w:val="24"/>
            <w:szCs w:val="24"/>
            <w:lang w:val="en-US"/>
          </w:rPr>
          <w:delText>days more,</w:delText>
        </w:r>
        <w:r w:rsidR="00F562E9" w:rsidRPr="00225030" w:rsidDel="00077C2A">
          <w:rPr>
            <w:rFonts w:ascii="Times New Roman" w:hAnsi="Times New Roman" w:cs="Times New Roman"/>
            <w:sz w:val="24"/>
            <w:szCs w:val="24"/>
            <w:lang w:val="en-US"/>
          </w:rPr>
          <w:delText xml:space="preserve"> </w:delText>
        </w:r>
      </w:del>
      <w:del w:id="657" w:author="Tomás Santa Coloma" w:date="2020-04-12T00:56:00Z">
        <w:r w:rsidR="00F562E9" w:rsidRPr="00225030" w:rsidDel="0010357D">
          <w:rPr>
            <w:rFonts w:ascii="Times New Roman" w:hAnsi="Times New Roman" w:cs="Times New Roman"/>
            <w:sz w:val="24"/>
            <w:szCs w:val="24"/>
            <w:lang w:val="en-US"/>
          </w:rPr>
          <w:delText xml:space="preserve">it </w:delText>
        </w:r>
        <w:r w:rsidR="003F67B9" w:rsidRPr="00225030" w:rsidDel="0010357D">
          <w:rPr>
            <w:rFonts w:ascii="Times New Roman" w:hAnsi="Times New Roman" w:cs="Times New Roman"/>
            <w:sz w:val="24"/>
            <w:szCs w:val="24"/>
            <w:lang w:val="en-US"/>
          </w:rPr>
          <w:delText>might</w:delText>
        </w:r>
        <w:r w:rsidR="00F562E9" w:rsidRPr="00225030" w:rsidDel="0010357D">
          <w:rPr>
            <w:rFonts w:ascii="Times New Roman" w:hAnsi="Times New Roman" w:cs="Times New Roman"/>
            <w:sz w:val="24"/>
            <w:szCs w:val="24"/>
            <w:lang w:val="en-US"/>
          </w:rPr>
          <w:delText xml:space="preserve"> be too late</w:delText>
        </w:r>
      </w:del>
      <w:r w:rsidR="00F562E9" w:rsidRPr="00225030">
        <w:rPr>
          <w:rFonts w:ascii="Times New Roman" w:hAnsi="Times New Roman" w:cs="Times New Roman"/>
          <w:sz w:val="24"/>
          <w:szCs w:val="24"/>
          <w:lang w:val="en-US"/>
        </w:rPr>
        <w:t>.</w:t>
      </w:r>
    </w:p>
    <w:p w14:paraId="79DD2C29" w14:textId="77777777" w:rsidR="0024021F" w:rsidRPr="00225030" w:rsidRDefault="0024021F" w:rsidP="000F6C56">
      <w:pPr>
        <w:jc w:val="both"/>
        <w:rPr>
          <w:rFonts w:ascii="Times New Roman" w:hAnsi="Times New Roman" w:cs="Times New Roman"/>
          <w:i/>
          <w:iCs/>
          <w:sz w:val="24"/>
          <w:szCs w:val="24"/>
          <w:lang w:val="en-US"/>
        </w:rPr>
      </w:pPr>
    </w:p>
    <w:p w14:paraId="3B3976B1" w14:textId="7A5EFE14" w:rsidR="00C42ACE" w:rsidRPr="00EE2544" w:rsidRDefault="00C42ACE" w:rsidP="00FA10C1">
      <w:pPr>
        <w:jc w:val="both"/>
        <w:rPr>
          <w:rFonts w:ascii="Times New Roman" w:hAnsi="Times New Roman" w:cs="Times New Roman"/>
          <w:sz w:val="24"/>
          <w:szCs w:val="24"/>
          <w:lang w:val="en-US"/>
        </w:rPr>
      </w:pPr>
      <w:r w:rsidRPr="00225030">
        <w:rPr>
          <w:rFonts w:ascii="Times New Roman" w:hAnsi="Times New Roman" w:cs="Times New Roman"/>
          <w:i/>
          <w:iCs/>
          <w:sz w:val="24"/>
          <w:szCs w:val="24"/>
          <w:lang w:val="en-US"/>
        </w:rPr>
        <w:t>Acknowledgments</w:t>
      </w:r>
      <w:r w:rsidRPr="00225030">
        <w:rPr>
          <w:rFonts w:ascii="Times New Roman" w:hAnsi="Times New Roman" w:cs="Times New Roman"/>
          <w:sz w:val="24"/>
          <w:szCs w:val="24"/>
          <w:lang w:val="en-US"/>
        </w:rPr>
        <w:t xml:space="preserve">:  </w:t>
      </w:r>
      <w:r w:rsidR="0024021F" w:rsidRPr="00225030">
        <w:rPr>
          <w:rFonts w:ascii="Times New Roman" w:hAnsi="Times New Roman" w:cs="Times New Roman"/>
          <w:sz w:val="24"/>
          <w:szCs w:val="24"/>
          <w:lang w:val="en-US"/>
        </w:rPr>
        <w:t>T</w:t>
      </w:r>
      <w:r w:rsidRPr="00225030">
        <w:rPr>
          <w:rFonts w:ascii="Times New Roman" w:hAnsi="Times New Roman" w:cs="Times New Roman"/>
          <w:sz w:val="24"/>
          <w:szCs w:val="24"/>
          <w:lang w:val="en-US"/>
        </w:rPr>
        <w:t xml:space="preserve">o </w:t>
      </w:r>
      <w:ins w:id="658" w:author="Tomás Santa Coloma" w:date="2020-04-12T00:59:00Z">
        <w:r w:rsidR="00F9586E">
          <w:rPr>
            <w:rFonts w:ascii="Times New Roman" w:hAnsi="Times New Roman" w:cs="Times New Roman"/>
            <w:sz w:val="24"/>
            <w:szCs w:val="24"/>
            <w:lang w:val="en-US"/>
          </w:rPr>
          <w:t xml:space="preserve">those </w:t>
        </w:r>
        <w:r w:rsidR="009D6FBA">
          <w:rPr>
            <w:rFonts w:ascii="Times New Roman" w:hAnsi="Times New Roman" w:cs="Times New Roman"/>
            <w:sz w:val="24"/>
            <w:szCs w:val="24"/>
            <w:lang w:val="en-US"/>
          </w:rPr>
          <w:t xml:space="preserve">following </w:t>
        </w:r>
      </w:ins>
      <w:del w:id="659" w:author="Tomás Santa Coloma" w:date="2020-04-12T00:59:00Z">
        <w:r w:rsidRPr="00225030" w:rsidDel="009D6FBA">
          <w:rPr>
            <w:rFonts w:ascii="Times New Roman" w:hAnsi="Times New Roman" w:cs="Times New Roman"/>
            <w:sz w:val="24"/>
            <w:szCs w:val="24"/>
            <w:lang w:val="en-US"/>
          </w:rPr>
          <w:delText xml:space="preserve">the people who </w:delText>
        </w:r>
        <w:r w:rsidR="003D27D8" w:rsidRPr="00225030" w:rsidDel="009D6FBA">
          <w:rPr>
            <w:rFonts w:ascii="Times New Roman" w:hAnsi="Times New Roman" w:cs="Times New Roman"/>
            <w:sz w:val="24"/>
            <w:szCs w:val="24"/>
            <w:lang w:val="en-US"/>
          </w:rPr>
          <w:delText>are</w:delText>
        </w:r>
        <w:r w:rsidRPr="00225030" w:rsidDel="009D6FBA">
          <w:rPr>
            <w:rFonts w:ascii="Times New Roman" w:hAnsi="Times New Roman" w:cs="Times New Roman"/>
            <w:sz w:val="24"/>
            <w:szCs w:val="24"/>
            <w:lang w:val="en-US"/>
          </w:rPr>
          <w:delText xml:space="preserve"> following my social media </w:delText>
        </w:r>
      </w:del>
      <w:ins w:id="660" w:author="Tomás Santa Coloma" w:date="2020-04-12T01:00:00Z">
        <w:r w:rsidR="00AD7B41">
          <w:rPr>
            <w:rFonts w:ascii="Times New Roman" w:hAnsi="Times New Roman" w:cs="Times New Roman"/>
            <w:sz w:val="24"/>
            <w:szCs w:val="24"/>
            <w:lang w:val="en-US"/>
          </w:rPr>
          <w:t xml:space="preserve">my </w:t>
        </w:r>
      </w:ins>
      <w:r w:rsidRPr="00225030">
        <w:rPr>
          <w:rFonts w:ascii="Times New Roman" w:hAnsi="Times New Roman" w:cs="Times New Roman"/>
          <w:sz w:val="24"/>
          <w:szCs w:val="24"/>
          <w:lang w:val="en-US"/>
        </w:rPr>
        <w:t>posts at @investigadoresARG</w:t>
      </w:r>
      <w:ins w:id="661" w:author="Tomás Santa Coloma" w:date="2020-04-12T01:00:00Z">
        <w:r w:rsidR="00AD7B41">
          <w:rPr>
            <w:rFonts w:ascii="Times New Roman" w:hAnsi="Times New Roman" w:cs="Times New Roman"/>
            <w:sz w:val="24"/>
            <w:szCs w:val="24"/>
            <w:lang w:val="en-US"/>
          </w:rPr>
          <w:t>,</w:t>
        </w:r>
      </w:ins>
      <w:r w:rsidRPr="00225030">
        <w:rPr>
          <w:rFonts w:ascii="Times New Roman" w:hAnsi="Times New Roman" w:cs="Times New Roman"/>
          <w:sz w:val="24"/>
          <w:szCs w:val="24"/>
          <w:lang w:val="en-US"/>
        </w:rPr>
        <w:t xml:space="preserve"> who helped to </w:t>
      </w:r>
      <w:ins w:id="662" w:author="Tomás Santa Coloma" w:date="2020-04-12T01:00:00Z">
        <w:r w:rsidR="00634820">
          <w:rPr>
            <w:rFonts w:ascii="Times New Roman" w:hAnsi="Times New Roman" w:cs="Times New Roman"/>
            <w:sz w:val="24"/>
            <w:szCs w:val="24"/>
            <w:lang w:val="en-US"/>
          </w:rPr>
          <w:t>spread</w:t>
        </w:r>
      </w:ins>
      <w:del w:id="663" w:author="Tomás Santa Coloma" w:date="2020-04-12T01:00:00Z">
        <w:r w:rsidR="002971AE" w:rsidRPr="00225030" w:rsidDel="00634820">
          <w:rPr>
            <w:rFonts w:ascii="Times New Roman" w:hAnsi="Times New Roman" w:cs="Times New Roman"/>
            <w:sz w:val="24"/>
            <w:szCs w:val="24"/>
            <w:lang w:val="en-US"/>
          </w:rPr>
          <w:delText>virilize</w:delText>
        </w:r>
      </w:del>
      <w:r w:rsidR="002971AE" w:rsidRPr="00225030">
        <w:rPr>
          <w:rFonts w:ascii="Times New Roman" w:hAnsi="Times New Roman" w:cs="Times New Roman"/>
          <w:sz w:val="24"/>
          <w:szCs w:val="24"/>
          <w:lang w:val="en-US"/>
        </w:rPr>
        <w:t xml:space="preserve"> </w:t>
      </w:r>
      <w:r w:rsidRPr="00225030">
        <w:rPr>
          <w:rFonts w:ascii="Times New Roman" w:hAnsi="Times New Roman" w:cs="Times New Roman"/>
          <w:sz w:val="24"/>
          <w:szCs w:val="24"/>
          <w:lang w:val="en-US"/>
        </w:rPr>
        <w:t>the</w:t>
      </w:r>
      <w:r w:rsidR="0024021F" w:rsidRPr="00225030">
        <w:rPr>
          <w:rFonts w:ascii="Times New Roman" w:hAnsi="Times New Roman" w:cs="Times New Roman"/>
          <w:sz w:val="24"/>
          <w:szCs w:val="24"/>
          <w:lang w:val="en-US"/>
        </w:rPr>
        <w:t xml:space="preserve"> idea of using surgical mask</w:t>
      </w:r>
      <w:r w:rsidR="00CB5EEF" w:rsidRPr="00225030">
        <w:rPr>
          <w:rFonts w:ascii="Times New Roman" w:hAnsi="Times New Roman" w:cs="Times New Roman"/>
          <w:sz w:val="24"/>
          <w:szCs w:val="24"/>
          <w:lang w:val="en-US"/>
        </w:rPr>
        <w:t>s</w:t>
      </w:r>
      <w:r w:rsidRPr="00225030">
        <w:rPr>
          <w:rFonts w:ascii="Times New Roman" w:hAnsi="Times New Roman" w:cs="Times New Roman"/>
          <w:sz w:val="24"/>
          <w:szCs w:val="24"/>
          <w:lang w:val="en-US"/>
        </w:rPr>
        <w:t xml:space="preserve">, </w:t>
      </w:r>
      <w:r w:rsidR="0024021F" w:rsidRPr="00225030">
        <w:rPr>
          <w:rFonts w:ascii="Times New Roman" w:hAnsi="Times New Roman" w:cs="Times New Roman"/>
          <w:sz w:val="24"/>
          <w:szCs w:val="24"/>
          <w:lang w:val="en-US"/>
        </w:rPr>
        <w:t xml:space="preserve">which </w:t>
      </w:r>
      <w:r w:rsidRPr="007C5A84">
        <w:rPr>
          <w:rFonts w:ascii="Times New Roman" w:hAnsi="Times New Roman" w:cs="Times New Roman"/>
          <w:sz w:val="24"/>
          <w:szCs w:val="24"/>
          <w:lang w:val="en-US"/>
        </w:rPr>
        <w:t>can help to save li</w:t>
      </w:r>
      <w:r w:rsidR="0024021F" w:rsidRPr="00EE2544">
        <w:rPr>
          <w:rFonts w:ascii="Times New Roman" w:hAnsi="Times New Roman" w:cs="Times New Roman"/>
          <w:sz w:val="24"/>
          <w:szCs w:val="24"/>
          <w:lang w:val="en-US"/>
        </w:rPr>
        <w:t>ves</w:t>
      </w:r>
      <w:r w:rsidRPr="00EE2544">
        <w:rPr>
          <w:rFonts w:ascii="Times New Roman" w:hAnsi="Times New Roman" w:cs="Times New Roman"/>
          <w:sz w:val="24"/>
          <w:szCs w:val="24"/>
          <w:lang w:val="en-US"/>
        </w:rPr>
        <w:t xml:space="preserve"> in th</w:t>
      </w:r>
      <w:r w:rsidR="0024021F" w:rsidRPr="00EE2544">
        <w:rPr>
          <w:rFonts w:ascii="Times New Roman" w:hAnsi="Times New Roman" w:cs="Times New Roman"/>
          <w:sz w:val="24"/>
          <w:szCs w:val="24"/>
          <w:lang w:val="en-US"/>
        </w:rPr>
        <w:t xml:space="preserve">is </w:t>
      </w:r>
      <w:r w:rsidR="002971AE" w:rsidRPr="00EE2544">
        <w:rPr>
          <w:rFonts w:ascii="Times New Roman" w:hAnsi="Times New Roman" w:cs="Times New Roman"/>
          <w:sz w:val="24"/>
          <w:szCs w:val="24"/>
          <w:lang w:val="en-US"/>
        </w:rPr>
        <w:t>pandemic</w:t>
      </w:r>
      <w:r w:rsidR="00FA10C1" w:rsidRPr="00EE2544">
        <w:rPr>
          <w:rFonts w:ascii="Times New Roman" w:hAnsi="Times New Roman" w:cs="Times New Roman"/>
          <w:sz w:val="24"/>
          <w:szCs w:val="24"/>
          <w:lang w:val="en-US"/>
        </w:rPr>
        <w:t xml:space="preserve">. </w:t>
      </w:r>
      <w:r w:rsidR="00627524" w:rsidRPr="00EE2544">
        <w:rPr>
          <w:rFonts w:ascii="Times New Roman" w:hAnsi="Times New Roman" w:cs="Times New Roman"/>
          <w:sz w:val="24"/>
          <w:szCs w:val="24"/>
          <w:lang w:val="en-US"/>
        </w:rPr>
        <w:t xml:space="preserve">To the governor of the Jujuy province of Argentina, </w:t>
      </w:r>
      <w:ins w:id="664" w:author="Tomás Santa Coloma" w:date="2020-04-12T01:01:00Z">
        <w:r w:rsidR="007C4A9B">
          <w:rPr>
            <w:rFonts w:ascii="Times New Roman" w:hAnsi="Times New Roman" w:cs="Times New Roman"/>
            <w:sz w:val="24"/>
            <w:szCs w:val="24"/>
            <w:lang w:val="en-US"/>
          </w:rPr>
          <w:t xml:space="preserve">who </w:t>
        </w:r>
        <w:r w:rsidR="00093010">
          <w:rPr>
            <w:rFonts w:ascii="Times New Roman" w:hAnsi="Times New Roman" w:cs="Times New Roman"/>
            <w:sz w:val="24"/>
            <w:szCs w:val="24"/>
            <w:lang w:val="en-US"/>
          </w:rPr>
          <w:t>was</w:t>
        </w:r>
      </w:ins>
      <w:del w:id="665" w:author="Tomás Santa Coloma" w:date="2020-04-12T01:01:00Z">
        <w:r w:rsidR="00627524" w:rsidRPr="00EE2544" w:rsidDel="00093010">
          <w:rPr>
            <w:rFonts w:ascii="Times New Roman" w:hAnsi="Times New Roman" w:cs="Times New Roman"/>
            <w:sz w:val="24"/>
            <w:szCs w:val="24"/>
            <w:lang w:val="en-US"/>
          </w:rPr>
          <w:delText>to be</w:delText>
        </w:r>
      </w:del>
      <w:r w:rsidR="00627524" w:rsidRPr="00EE2544">
        <w:rPr>
          <w:rFonts w:ascii="Times New Roman" w:hAnsi="Times New Roman" w:cs="Times New Roman"/>
          <w:sz w:val="24"/>
          <w:szCs w:val="24"/>
          <w:lang w:val="en-US"/>
        </w:rPr>
        <w:t xml:space="preserve"> the first in tak</w:t>
      </w:r>
      <w:ins w:id="666" w:author="Tomás Santa Coloma" w:date="2020-04-12T01:01:00Z">
        <w:r w:rsidR="00093010">
          <w:rPr>
            <w:rFonts w:ascii="Times New Roman" w:hAnsi="Times New Roman" w:cs="Times New Roman"/>
            <w:sz w:val="24"/>
            <w:szCs w:val="24"/>
            <w:lang w:val="en-US"/>
          </w:rPr>
          <w:t>ing</w:t>
        </w:r>
      </w:ins>
      <w:del w:id="667" w:author="Tomás Santa Coloma" w:date="2020-04-12T01:01:00Z">
        <w:r w:rsidR="00627524" w:rsidRPr="00EE2544" w:rsidDel="00093010">
          <w:rPr>
            <w:rFonts w:ascii="Times New Roman" w:hAnsi="Times New Roman" w:cs="Times New Roman"/>
            <w:sz w:val="24"/>
            <w:szCs w:val="24"/>
            <w:lang w:val="en-US"/>
          </w:rPr>
          <w:delText>en</w:delText>
        </w:r>
      </w:del>
      <w:r w:rsidR="00627524" w:rsidRPr="00EE2544">
        <w:rPr>
          <w:rFonts w:ascii="Times New Roman" w:hAnsi="Times New Roman" w:cs="Times New Roman"/>
          <w:sz w:val="24"/>
          <w:szCs w:val="24"/>
          <w:lang w:val="en-US"/>
        </w:rPr>
        <w:t xml:space="preserve"> actions </w:t>
      </w:r>
      <w:ins w:id="668" w:author="Tomás Santa Coloma" w:date="2020-04-12T01:01:00Z">
        <w:r w:rsidR="00DD3940">
          <w:rPr>
            <w:rFonts w:ascii="Times New Roman" w:hAnsi="Times New Roman" w:cs="Times New Roman"/>
            <w:sz w:val="24"/>
            <w:szCs w:val="24"/>
            <w:lang w:val="en-US"/>
          </w:rPr>
          <w:t xml:space="preserve">as </w:t>
        </w:r>
      </w:ins>
      <w:r w:rsidR="00627524" w:rsidRPr="00EE2544">
        <w:rPr>
          <w:rFonts w:ascii="Times New Roman" w:hAnsi="Times New Roman" w:cs="Times New Roman"/>
          <w:sz w:val="24"/>
          <w:szCs w:val="24"/>
          <w:lang w:val="en-US"/>
        </w:rPr>
        <w:t>regard</w:t>
      </w:r>
      <w:ins w:id="669" w:author="Tomás Santa Coloma" w:date="2020-04-12T01:01:00Z">
        <w:r w:rsidR="00EE403A">
          <w:rPr>
            <w:rFonts w:ascii="Times New Roman" w:hAnsi="Times New Roman" w:cs="Times New Roman"/>
            <w:sz w:val="24"/>
            <w:szCs w:val="24"/>
            <w:lang w:val="en-US"/>
          </w:rPr>
          <w:t>s</w:t>
        </w:r>
      </w:ins>
      <w:del w:id="670" w:author="Tomás Santa Coloma" w:date="2020-04-12T01:01:00Z">
        <w:r w:rsidR="00627524" w:rsidRPr="00EE2544" w:rsidDel="00DD3940">
          <w:rPr>
            <w:rFonts w:ascii="Times New Roman" w:hAnsi="Times New Roman" w:cs="Times New Roman"/>
            <w:sz w:val="24"/>
            <w:szCs w:val="24"/>
            <w:lang w:val="en-US"/>
          </w:rPr>
          <w:delText>ing</w:delText>
        </w:r>
      </w:del>
      <w:r w:rsidR="00627524" w:rsidRPr="00EE2544">
        <w:rPr>
          <w:rFonts w:ascii="Times New Roman" w:hAnsi="Times New Roman" w:cs="Times New Roman"/>
          <w:sz w:val="24"/>
          <w:szCs w:val="24"/>
          <w:lang w:val="en-US"/>
        </w:rPr>
        <w:t xml:space="preserve"> the obligatory use of surgical masks. </w:t>
      </w:r>
      <w:r w:rsidRPr="00EE2544">
        <w:rPr>
          <w:rFonts w:ascii="Times New Roman" w:hAnsi="Times New Roman" w:cs="Times New Roman"/>
          <w:sz w:val="24"/>
          <w:szCs w:val="24"/>
          <w:lang w:val="en-US"/>
        </w:rPr>
        <w:t xml:space="preserve">The content of this work does </w:t>
      </w:r>
      <w:r w:rsidR="00966F4C" w:rsidRPr="00EE2544">
        <w:rPr>
          <w:rFonts w:ascii="Times New Roman" w:hAnsi="Times New Roman" w:cs="Times New Roman"/>
          <w:sz w:val="24"/>
          <w:szCs w:val="24"/>
          <w:lang w:val="en-US"/>
        </w:rPr>
        <w:t xml:space="preserve">not necessarily </w:t>
      </w:r>
      <w:proofErr w:type="gramStart"/>
      <w:r w:rsidR="00CB5EEF" w:rsidRPr="00EE2544">
        <w:rPr>
          <w:rFonts w:ascii="Times New Roman" w:hAnsi="Times New Roman" w:cs="Times New Roman"/>
          <w:sz w:val="24"/>
          <w:szCs w:val="24"/>
          <w:lang w:val="en-US"/>
        </w:rPr>
        <w:t>represent</w:t>
      </w:r>
      <w:proofErr w:type="gramEnd"/>
      <w:r w:rsidRPr="00EE2544">
        <w:rPr>
          <w:rFonts w:ascii="Times New Roman" w:hAnsi="Times New Roman" w:cs="Times New Roman"/>
          <w:sz w:val="24"/>
          <w:szCs w:val="24"/>
          <w:lang w:val="en-US"/>
        </w:rPr>
        <w:t xml:space="preserve"> the official </w:t>
      </w:r>
      <w:ins w:id="671" w:author="Tomás Santa Coloma" w:date="2020-04-12T01:03:00Z">
        <w:r w:rsidR="00203820">
          <w:rPr>
            <w:rFonts w:ascii="Times New Roman" w:hAnsi="Times New Roman" w:cs="Times New Roman"/>
            <w:sz w:val="24"/>
            <w:szCs w:val="24"/>
            <w:lang w:val="en-US"/>
          </w:rPr>
          <w:t>point of view</w:t>
        </w:r>
      </w:ins>
      <w:del w:id="672" w:author="Tomás Santa Coloma" w:date="2020-04-12T01:03:00Z">
        <w:r w:rsidRPr="00EE2544" w:rsidDel="00203820">
          <w:rPr>
            <w:rFonts w:ascii="Times New Roman" w:hAnsi="Times New Roman" w:cs="Times New Roman"/>
            <w:sz w:val="24"/>
            <w:szCs w:val="24"/>
            <w:lang w:val="en-US"/>
          </w:rPr>
          <w:delText>position</w:delText>
        </w:r>
      </w:del>
      <w:r w:rsidRPr="00EE2544">
        <w:rPr>
          <w:rFonts w:ascii="Times New Roman" w:hAnsi="Times New Roman" w:cs="Times New Roman"/>
          <w:sz w:val="24"/>
          <w:szCs w:val="24"/>
          <w:lang w:val="en-US"/>
        </w:rPr>
        <w:t xml:space="preserve"> of the institutions </w:t>
      </w:r>
      <w:r w:rsidR="002971AE" w:rsidRPr="00EE2544">
        <w:rPr>
          <w:rFonts w:ascii="Times New Roman" w:hAnsi="Times New Roman" w:cs="Times New Roman"/>
          <w:sz w:val="24"/>
          <w:szCs w:val="24"/>
          <w:lang w:val="en-US"/>
        </w:rPr>
        <w:t xml:space="preserve">to which </w:t>
      </w:r>
      <w:r w:rsidRPr="00EE2544">
        <w:rPr>
          <w:rFonts w:ascii="Times New Roman" w:hAnsi="Times New Roman" w:cs="Times New Roman"/>
          <w:sz w:val="24"/>
          <w:szCs w:val="24"/>
          <w:lang w:val="en-US"/>
        </w:rPr>
        <w:t>I am affiliated</w:t>
      </w:r>
      <w:ins w:id="673" w:author="Tomás Santa Coloma" w:date="2020-04-12T01:25:00Z">
        <w:r w:rsidR="00E516D6">
          <w:rPr>
            <w:rFonts w:ascii="Times New Roman" w:hAnsi="Times New Roman" w:cs="Times New Roman"/>
            <w:sz w:val="24"/>
            <w:szCs w:val="24"/>
            <w:lang w:val="en-US"/>
          </w:rPr>
          <w:t>;</w:t>
        </w:r>
      </w:ins>
      <w:del w:id="674" w:author="Tomás Santa Coloma" w:date="2020-04-12T01:25:00Z">
        <w:r w:rsidRPr="00EE2544" w:rsidDel="00E516D6">
          <w:rPr>
            <w:rFonts w:ascii="Times New Roman" w:hAnsi="Times New Roman" w:cs="Times New Roman"/>
            <w:sz w:val="24"/>
            <w:szCs w:val="24"/>
            <w:lang w:val="en-US"/>
          </w:rPr>
          <w:delText>.</w:delText>
        </w:r>
      </w:del>
      <w:ins w:id="675" w:author="Tomás Santa Coloma" w:date="2020-04-12T01:25:00Z">
        <w:r w:rsidR="00E516D6">
          <w:rPr>
            <w:rFonts w:ascii="Times New Roman" w:hAnsi="Times New Roman" w:cs="Times New Roman"/>
            <w:sz w:val="24"/>
            <w:szCs w:val="24"/>
            <w:lang w:val="en-US"/>
          </w:rPr>
          <w:t xml:space="preserve"> t</w:t>
        </w:r>
      </w:ins>
      <w:del w:id="676" w:author="Tomás Santa Coloma" w:date="2020-04-12T01:25:00Z">
        <w:r w:rsidRPr="00EE2544" w:rsidDel="00E516D6">
          <w:rPr>
            <w:rFonts w:ascii="Times New Roman" w:hAnsi="Times New Roman" w:cs="Times New Roman"/>
            <w:sz w:val="24"/>
            <w:szCs w:val="24"/>
            <w:lang w:val="en-US"/>
          </w:rPr>
          <w:delText xml:space="preserve"> </w:delText>
        </w:r>
        <w:r w:rsidR="00966F4C" w:rsidRPr="00EE2544" w:rsidDel="00E516D6">
          <w:rPr>
            <w:rFonts w:ascii="Times New Roman" w:hAnsi="Times New Roman" w:cs="Times New Roman"/>
            <w:sz w:val="24"/>
            <w:szCs w:val="24"/>
            <w:lang w:val="en-US"/>
          </w:rPr>
          <w:delText>T</w:delText>
        </w:r>
      </w:del>
      <w:r w:rsidR="00966F4C" w:rsidRPr="00EE2544">
        <w:rPr>
          <w:rFonts w:ascii="Times New Roman" w:hAnsi="Times New Roman" w:cs="Times New Roman"/>
          <w:sz w:val="24"/>
          <w:szCs w:val="24"/>
          <w:lang w:val="en-US"/>
        </w:rPr>
        <w:t>h</w:t>
      </w:r>
      <w:r w:rsidR="00CB5EEF" w:rsidRPr="00EE2544">
        <w:rPr>
          <w:rFonts w:ascii="Times New Roman" w:hAnsi="Times New Roman" w:cs="Times New Roman"/>
          <w:sz w:val="24"/>
          <w:szCs w:val="24"/>
          <w:lang w:val="en-US"/>
        </w:rPr>
        <w:t>ese</w:t>
      </w:r>
      <w:r w:rsidR="00966F4C" w:rsidRPr="00EE2544">
        <w:rPr>
          <w:rFonts w:ascii="Times New Roman" w:hAnsi="Times New Roman" w:cs="Times New Roman"/>
          <w:sz w:val="24"/>
          <w:szCs w:val="24"/>
          <w:lang w:val="en-US"/>
        </w:rPr>
        <w:t xml:space="preserve"> are exclusively personal points of view.</w:t>
      </w:r>
    </w:p>
    <w:p w14:paraId="000A0C9A" w14:textId="77777777" w:rsidR="00C42ACE" w:rsidRPr="00EE2544" w:rsidRDefault="00C42ACE" w:rsidP="00FA10C1">
      <w:pPr>
        <w:jc w:val="both"/>
        <w:rPr>
          <w:rFonts w:ascii="Times New Roman" w:hAnsi="Times New Roman" w:cs="Times New Roman"/>
          <w:b/>
          <w:bCs/>
          <w:sz w:val="24"/>
          <w:szCs w:val="24"/>
          <w:lang w:val="en-US"/>
        </w:rPr>
      </w:pPr>
    </w:p>
    <w:p w14:paraId="53DCA430" w14:textId="77777777" w:rsidR="00ED3128" w:rsidRDefault="00ED3128">
      <w:pPr>
        <w:rPr>
          <w:ins w:id="677" w:author="Tomás Santa Coloma" w:date="2020-04-12T01:03:00Z"/>
          <w:rFonts w:ascii="Times New Roman" w:hAnsi="Times New Roman" w:cs="Times New Roman"/>
          <w:b/>
          <w:bCs/>
          <w:sz w:val="24"/>
          <w:szCs w:val="24"/>
          <w:lang w:val="en-US"/>
        </w:rPr>
      </w:pPr>
      <w:ins w:id="678" w:author="Tomás Santa Coloma" w:date="2020-04-12T01:03:00Z">
        <w:r>
          <w:rPr>
            <w:rFonts w:ascii="Times New Roman" w:hAnsi="Times New Roman" w:cs="Times New Roman"/>
            <w:b/>
            <w:bCs/>
            <w:sz w:val="24"/>
            <w:szCs w:val="24"/>
            <w:lang w:val="en-US"/>
          </w:rPr>
          <w:br w:type="page"/>
        </w:r>
      </w:ins>
    </w:p>
    <w:p w14:paraId="75E23FD1" w14:textId="76346A3D" w:rsidR="00282ADD" w:rsidRPr="00EE2544" w:rsidRDefault="00C42ACE" w:rsidP="00FA10C1">
      <w:pPr>
        <w:jc w:val="both"/>
        <w:rPr>
          <w:rFonts w:ascii="Times New Roman" w:hAnsi="Times New Roman" w:cs="Times New Roman"/>
          <w:sz w:val="24"/>
          <w:szCs w:val="24"/>
          <w:lang w:val="en-US"/>
        </w:rPr>
      </w:pPr>
      <w:r w:rsidRPr="00EE2544">
        <w:rPr>
          <w:rFonts w:ascii="Times New Roman" w:hAnsi="Times New Roman" w:cs="Times New Roman"/>
          <w:b/>
          <w:bCs/>
          <w:sz w:val="24"/>
          <w:szCs w:val="24"/>
          <w:lang w:val="en-US"/>
        </w:rPr>
        <w:lastRenderedPageBreak/>
        <w:t>References</w:t>
      </w:r>
    </w:p>
    <w:p w14:paraId="6895A20C" w14:textId="77777777" w:rsidR="00225030" w:rsidRPr="00225030" w:rsidRDefault="00282ADD" w:rsidP="00225030">
      <w:pPr>
        <w:spacing w:after="0" w:line="240" w:lineRule="auto"/>
        <w:jc w:val="both"/>
        <w:rPr>
          <w:rFonts w:ascii="Calibri" w:hAnsi="Calibri" w:cs="Calibri"/>
          <w:noProof/>
          <w:szCs w:val="24"/>
          <w:lang w:val="en-US"/>
        </w:rPr>
      </w:pPr>
      <w:r w:rsidRPr="00EE2544">
        <w:rPr>
          <w:rFonts w:ascii="Times New Roman" w:hAnsi="Times New Roman" w:cs="Times New Roman"/>
          <w:sz w:val="24"/>
          <w:szCs w:val="24"/>
          <w:lang w:val="en-US"/>
        </w:rPr>
        <w:fldChar w:fldCharType="begin"/>
      </w:r>
      <w:r w:rsidRPr="00EE2544">
        <w:rPr>
          <w:rFonts w:ascii="Times New Roman" w:hAnsi="Times New Roman" w:cs="Times New Roman"/>
          <w:sz w:val="24"/>
          <w:szCs w:val="24"/>
          <w:lang w:val="en-US"/>
        </w:rPr>
        <w:instrText xml:space="preserve"> ADDIN EN.REFLIST </w:instrText>
      </w:r>
      <w:r w:rsidRPr="00EE2544">
        <w:rPr>
          <w:rFonts w:ascii="Times New Roman" w:hAnsi="Times New Roman" w:cs="Times New Roman"/>
          <w:sz w:val="24"/>
          <w:szCs w:val="24"/>
          <w:lang w:val="en-US"/>
          <w:rPrChange w:id="679" w:author="Tomás Santa Coloma" w:date="2020-04-10T09:40:00Z">
            <w:rPr>
              <w:rFonts w:ascii="Times New Roman" w:hAnsi="Times New Roman" w:cs="Times New Roman"/>
              <w:sz w:val="24"/>
              <w:szCs w:val="24"/>
              <w:lang w:val="en-US"/>
            </w:rPr>
          </w:rPrChange>
        </w:rPr>
        <w:fldChar w:fldCharType="separate"/>
      </w:r>
      <w:bookmarkStart w:id="680" w:name="_ENREF_1"/>
      <w:r w:rsidR="00225030" w:rsidRPr="00225030">
        <w:rPr>
          <w:rFonts w:ascii="Calibri" w:hAnsi="Calibri" w:cs="Calibri"/>
          <w:noProof/>
          <w:szCs w:val="24"/>
          <w:lang w:val="en-US"/>
        </w:rPr>
        <w:t>[1]</w:t>
      </w:r>
      <w:r w:rsidR="00225030" w:rsidRPr="00225030">
        <w:rPr>
          <w:rFonts w:ascii="Calibri" w:hAnsi="Calibri" w:cs="Calibri"/>
          <w:noProof/>
          <w:szCs w:val="24"/>
          <w:lang w:val="en-US"/>
        </w:rPr>
        <w:tab/>
        <w:t>T. Singhal, A Review of Coronavirus Disease-2019 (COVID-19), Indian J Pediatr 87 (2020) 281-286.</w:t>
      </w:r>
      <w:bookmarkEnd w:id="680"/>
    </w:p>
    <w:p w14:paraId="5B53A1B4" w14:textId="77777777" w:rsidR="00225030" w:rsidRPr="00225030" w:rsidRDefault="00225030" w:rsidP="00225030">
      <w:pPr>
        <w:spacing w:after="0" w:line="240" w:lineRule="auto"/>
        <w:jc w:val="both"/>
        <w:rPr>
          <w:rFonts w:ascii="Calibri" w:hAnsi="Calibri" w:cs="Calibri"/>
          <w:noProof/>
          <w:szCs w:val="24"/>
          <w:lang w:val="en-US"/>
        </w:rPr>
      </w:pPr>
      <w:bookmarkStart w:id="681" w:name="_ENREF_2"/>
      <w:r w:rsidRPr="00225030">
        <w:rPr>
          <w:rFonts w:ascii="Calibri" w:hAnsi="Calibri" w:cs="Calibri"/>
          <w:noProof/>
          <w:szCs w:val="24"/>
          <w:lang w:val="en-US"/>
        </w:rPr>
        <w:t>[2]</w:t>
      </w:r>
      <w:r w:rsidRPr="00225030">
        <w:rPr>
          <w:rFonts w:ascii="Calibri" w:hAnsi="Calibri" w:cs="Calibri"/>
          <w:noProof/>
          <w:szCs w:val="24"/>
          <w:lang w:val="en-US"/>
        </w:rPr>
        <w:tab/>
        <w:t>Y.R. Guo, Q.D. Cao, Z.S. Hong, Y.Y. Tan, S.D. Chen, H.J. Jin, K.S. Tan, D.Y. Wang, Y. Yan, The origin, transmission and clinical therapies on coronavirus disease 2019 (COVID-19) outbreak - an update on the status, Mil Med Res 7 (2020) 11.</w:t>
      </w:r>
      <w:bookmarkEnd w:id="681"/>
    </w:p>
    <w:p w14:paraId="4DCE120E" w14:textId="77777777" w:rsidR="00225030" w:rsidRPr="00225030" w:rsidRDefault="00225030" w:rsidP="00225030">
      <w:pPr>
        <w:spacing w:after="0" w:line="240" w:lineRule="auto"/>
        <w:jc w:val="both"/>
        <w:rPr>
          <w:rFonts w:ascii="Calibri" w:hAnsi="Calibri" w:cs="Calibri"/>
          <w:noProof/>
          <w:szCs w:val="24"/>
          <w:lang w:val="en-US"/>
        </w:rPr>
      </w:pPr>
      <w:bookmarkStart w:id="682" w:name="_ENREF_3"/>
      <w:r w:rsidRPr="00225030">
        <w:rPr>
          <w:rFonts w:ascii="Calibri" w:hAnsi="Calibri" w:cs="Calibri"/>
          <w:noProof/>
          <w:szCs w:val="24"/>
          <w:lang w:val="en-US"/>
        </w:rPr>
        <w:t>[3]</w:t>
      </w:r>
      <w:r w:rsidRPr="00225030">
        <w:rPr>
          <w:rFonts w:ascii="Calibri" w:hAnsi="Calibri" w:cs="Calibri"/>
          <w:noProof/>
          <w:szCs w:val="24"/>
          <w:lang w:val="en-US"/>
        </w:rPr>
        <w:tab/>
        <w:t>C.C. Lai, T.P. Shih, W.C. Ko, H.J. Tang, P.R. Hsueh, Severe acute respiratory syndrome coronavirus 2 (SARS-CoV-2) and coronavirus disease-2019 (COVID-19): The epidemic and the challenges, Int J Antimicrob Agents 55 (2020) 105924.</w:t>
      </w:r>
      <w:bookmarkEnd w:id="682"/>
    </w:p>
    <w:p w14:paraId="52AE3E98" w14:textId="77777777" w:rsidR="00225030" w:rsidRPr="00225030" w:rsidRDefault="00225030" w:rsidP="00225030">
      <w:pPr>
        <w:spacing w:after="0" w:line="240" w:lineRule="auto"/>
        <w:jc w:val="both"/>
        <w:rPr>
          <w:rFonts w:ascii="Calibri" w:hAnsi="Calibri" w:cs="Calibri"/>
          <w:noProof/>
          <w:szCs w:val="24"/>
          <w:lang w:val="en-US"/>
        </w:rPr>
      </w:pPr>
      <w:bookmarkStart w:id="683" w:name="_ENREF_4"/>
      <w:r w:rsidRPr="00225030">
        <w:rPr>
          <w:rFonts w:ascii="Calibri" w:hAnsi="Calibri" w:cs="Calibri"/>
          <w:noProof/>
          <w:szCs w:val="24"/>
          <w:lang w:val="en-US"/>
        </w:rPr>
        <w:t>[4]</w:t>
      </w:r>
      <w:r w:rsidRPr="00225030">
        <w:rPr>
          <w:rFonts w:ascii="Calibri" w:hAnsi="Calibri" w:cs="Calibri"/>
          <w:noProof/>
          <w:szCs w:val="24"/>
          <w:lang w:val="en-US"/>
        </w:rPr>
        <w:tab/>
        <w:t>F.A. Rabi, M.S. Al Zoubi, G.A. Kasasbeh, D.M. Salameh, A.D. Al-Nasser, SARS-CoV-2 and Coronavirus Disease 2019: What We Know So Far, Pathogens 9 (2020).</w:t>
      </w:r>
      <w:bookmarkEnd w:id="683"/>
    </w:p>
    <w:p w14:paraId="47D64F56" w14:textId="77777777" w:rsidR="00225030" w:rsidRPr="00225030" w:rsidRDefault="00225030" w:rsidP="00225030">
      <w:pPr>
        <w:spacing w:after="0" w:line="240" w:lineRule="auto"/>
        <w:jc w:val="both"/>
        <w:rPr>
          <w:rFonts w:ascii="Calibri" w:hAnsi="Calibri" w:cs="Calibri"/>
          <w:noProof/>
          <w:szCs w:val="24"/>
          <w:lang w:val="en-US"/>
        </w:rPr>
      </w:pPr>
      <w:bookmarkStart w:id="684" w:name="_ENREF_5"/>
      <w:r w:rsidRPr="00225030">
        <w:rPr>
          <w:rFonts w:ascii="Calibri" w:hAnsi="Calibri" w:cs="Calibri"/>
          <w:noProof/>
          <w:szCs w:val="24"/>
          <w:lang w:val="en-US"/>
        </w:rPr>
        <w:t>[5]</w:t>
      </w:r>
      <w:r w:rsidRPr="00225030">
        <w:rPr>
          <w:rFonts w:ascii="Calibri" w:hAnsi="Calibri" w:cs="Calibri"/>
          <w:noProof/>
          <w:szCs w:val="24"/>
          <w:lang w:val="en-US"/>
        </w:rPr>
        <w:tab/>
        <w:t>J.M. Kim, Y.S. Chung, H.J. Jo, N.J. Lee, M.S. Kim, S.H. Woo, S. Park, J.W. Kim, H.M. Kim, M.G. Han, Identification of Coronavirus Isolated from a Patient in Korea with COVID-19, Osong Public Health Res Perspect 11 (2020) 3-7.</w:t>
      </w:r>
      <w:bookmarkEnd w:id="684"/>
    </w:p>
    <w:p w14:paraId="1B15DF07" w14:textId="77777777" w:rsidR="00225030" w:rsidRPr="00225030" w:rsidRDefault="00225030" w:rsidP="00225030">
      <w:pPr>
        <w:spacing w:after="0" w:line="240" w:lineRule="auto"/>
        <w:jc w:val="both"/>
        <w:rPr>
          <w:rFonts w:ascii="Calibri" w:hAnsi="Calibri" w:cs="Calibri"/>
          <w:noProof/>
          <w:szCs w:val="24"/>
          <w:lang w:val="en-US"/>
        </w:rPr>
      </w:pPr>
      <w:bookmarkStart w:id="685" w:name="_ENREF_6"/>
      <w:r w:rsidRPr="00225030">
        <w:rPr>
          <w:rFonts w:ascii="Calibri" w:hAnsi="Calibri" w:cs="Calibri"/>
          <w:noProof/>
          <w:szCs w:val="24"/>
          <w:lang w:val="en-US"/>
        </w:rPr>
        <w:t>[6]</w:t>
      </w:r>
      <w:r w:rsidRPr="00225030">
        <w:rPr>
          <w:rFonts w:ascii="Calibri" w:hAnsi="Calibri" w:cs="Calibri"/>
          <w:noProof/>
          <w:szCs w:val="24"/>
          <w:lang w:val="en-US"/>
        </w:rPr>
        <w:tab/>
        <w:t>Y. Lin, X. Yan, W. Cao, C. Wang, J. Feng, J. Duan, S. Xie, Short communication Probing the structure of the SARS coronavirus using scanning electron microscopy, Antiviral therapy 9 (2004) 287-289.</w:t>
      </w:r>
      <w:bookmarkEnd w:id="685"/>
    </w:p>
    <w:p w14:paraId="47A5A298" w14:textId="77777777" w:rsidR="00225030" w:rsidRPr="00225030" w:rsidRDefault="00225030" w:rsidP="00225030">
      <w:pPr>
        <w:spacing w:after="0" w:line="240" w:lineRule="auto"/>
        <w:jc w:val="both"/>
        <w:rPr>
          <w:rFonts w:ascii="Calibri" w:hAnsi="Calibri" w:cs="Calibri"/>
          <w:noProof/>
          <w:szCs w:val="24"/>
          <w:lang w:val="en-US"/>
        </w:rPr>
      </w:pPr>
      <w:bookmarkStart w:id="686" w:name="_ENREF_7"/>
      <w:r w:rsidRPr="00225030">
        <w:rPr>
          <w:rFonts w:ascii="Calibri" w:hAnsi="Calibri" w:cs="Calibri"/>
          <w:noProof/>
          <w:szCs w:val="24"/>
          <w:lang w:val="en-US"/>
        </w:rPr>
        <w:t>[7]</w:t>
      </w:r>
      <w:r w:rsidRPr="00225030">
        <w:rPr>
          <w:rFonts w:ascii="Calibri" w:hAnsi="Calibri" w:cs="Calibri"/>
          <w:noProof/>
          <w:szCs w:val="24"/>
          <w:lang w:val="en-US"/>
        </w:rPr>
        <w:tab/>
        <w:t>R. Tellier, Review of aerosol transmission of influenza A virus, Emerg Infect Dis 12 (2006) 1657-1662.</w:t>
      </w:r>
      <w:bookmarkEnd w:id="686"/>
    </w:p>
    <w:p w14:paraId="050A07E6" w14:textId="77777777" w:rsidR="00225030" w:rsidRPr="00225030" w:rsidRDefault="00225030" w:rsidP="00225030">
      <w:pPr>
        <w:spacing w:after="0" w:line="240" w:lineRule="auto"/>
        <w:jc w:val="both"/>
        <w:rPr>
          <w:rFonts w:ascii="Calibri" w:hAnsi="Calibri" w:cs="Calibri"/>
          <w:noProof/>
          <w:szCs w:val="24"/>
          <w:lang w:val="en-US"/>
        </w:rPr>
      </w:pPr>
      <w:bookmarkStart w:id="687" w:name="_ENREF_8"/>
      <w:r w:rsidRPr="00225030">
        <w:rPr>
          <w:rFonts w:ascii="Calibri" w:hAnsi="Calibri" w:cs="Calibri"/>
          <w:noProof/>
          <w:szCs w:val="24"/>
          <w:lang w:val="en-US"/>
        </w:rPr>
        <w:t>[8]</w:t>
      </w:r>
      <w:r w:rsidRPr="00225030">
        <w:rPr>
          <w:rFonts w:ascii="Calibri" w:hAnsi="Calibri" w:cs="Calibri"/>
          <w:noProof/>
          <w:szCs w:val="24"/>
          <w:lang w:val="en-US"/>
        </w:rPr>
        <w:tab/>
        <w:t>P.J. Anderson, J.D. Wilson, F.C. Hiller, Particle size distribution of mainstream tobacco and marijuana smoke. Analysis using the electrical aerosol analyzer, Am Rev Respir Dis 140 (1989) 202-205.</w:t>
      </w:r>
      <w:bookmarkEnd w:id="687"/>
    </w:p>
    <w:p w14:paraId="0CACA270" w14:textId="77777777" w:rsidR="00225030" w:rsidRPr="00225030" w:rsidRDefault="00225030" w:rsidP="00225030">
      <w:pPr>
        <w:spacing w:after="0" w:line="240" w:lineRule="auto"/>
        <w:jc w:val="both"/>
        <w:rPr>
          <w:rFonts w:ascii="Calibri" w:hAnsi="Calibri" w:cs="Calibri"/>
          <w:noProof/>
          <w:szCs w:val="24"/>
          <w:lang w:val="en-US"/>
        </w:rPr>
      </w:pPr>
      <w:bookmarkStart w:id="688" w:name="_ENREF_9"/>
      <w:r w:rsidRPr="00225030">
        <w:rPr>
          <w:rFonts w:ascii="Calibri" w:hAnsi="Calibri" w:cs="Calibri"/>
          <w:noProof/>
          <w:szCs w:val="24"/>
          <w:lang w:val="en-US"/>
        </w:rPr>
        <w:t>[9]</w:t>
      </w:r>
      <w:r w:rsidRPr="00225030">
        <w:rPr>
          <w:rFonts w:ascii="Calibri" w:hAnsi="Calibri" w:cs="Calibri"/>
          <w:noProof/>
          <w:szCs w:val="24"/>
          <w:lang w:val="en-US"/>
        </w:rPr>
        <w:tab/>
        <w:t>L. Yip, M. Finn, A. Granados, K. Prost, A. McGeer, J.B. Gubbay, J. Scott, S. Mubareka, Influenza virus RNA recovered from droplets and droplet nuclei emitted by adults in an acute care setting, J Occup Environ Hyg 16 (2019) 341-348.</w:t>
      </w:r>
      <w:bookmarkEnd w:id="688"/>
    </w:p>
    <w:p w14:paraId="36A78618" w14:textId="77777777" w:rsidR="00225030" w:rsidRPr="00225030" w:rsidRDefault="00225030" w:rsidP="00225030">
      <w:pPr>
        <w:spacing w:after="0" w:line="240" w:lineRule="auto"/>
        <w:jc w:val="both"/>
        <w:rPr>
          <w:rFonts w:ascii="Calibri" w:hAnsi="Calibri" w:cs="Calibri"/>
          <w:noProof/>
          <w:szCs w:val="24"/>
          <w:lang w:val="en-US"/>
        </w:rPr>
      </w:pPr>
      <w:bookmarkStart w:id="689" w:name="_ENREF_10"/>
      <w:r w:rsidRPr="00225030">
        <w:rPr>
          <w:rFonts w:ascii="Calibri" w:hAnsi="Calibri" w:cs="Calibri"/>
          <w:noProof/>
          <w:szCs w:val="24"/>
          <w:lang w:val="en-US"/>
        </w:rPr>
        <w:t>[10]</w:t>
      </w:r>
      <w:r w:rsidRPr="00225030">
        <w:rPr>
          <w:rFonts w:ascii="Calibri" w:hAnsi="Calibri" w:cs="Calibri"/>
          <w:noProof/>
          <w:szCs w:val="24"/>
          <w:lang w:val="en-US"/>
        </w:rPr>
        <w:tab/>
        <w:t>N. van Doremalen, T. Bushmaker, D. Morris, M. Holbrook, A. Gamble, B. Williamson, A. Tamin, J. Harcourt, N. Thornburg, S. Gerber, J. Lloyd-Smith, E. de Wit, V. Munster, Aerosol and surface stability of HCoV-19 (SARS-CoV-2) compared to SARS-CoV-1, medRxiv  (2020) 2020.2003.2009.20033217.</w:t>
      </w:r>
      <w:bookmarkEnd w:id="689"/>
    </w:p>
    <w:p w14:paraId="1F5C9445" w14:textId="77777777" w:rsidR="00225030" w:rsidRPr="00225030" w:rsidRDefault="00225030" w:rsidP="00225030">
      <w:pPr>
        <w:spacing w:after="0" w:line="240" w:lineRule="auto"/>
        <w:jc w:val="both"/>
        <w:rPr>
          <w:rFonts w:ascii="Calibri" w:hAnsi="Calibri" w:cs="Calibri"/>
          <w:noProof/>
          <w:szCs w:val="24"/>
          <w:lang w:val="en-US"/>
        </w:rPr>
      </w:pPr>
      <w:bookmarkStart w:id="690" w:name="_ENREF_11"/>
      <w:r w:rsidRPr="00225030">
        <w:rPr>
          <w:rFonts w:ascii="Calibri" w:hAnsi="Calibri" w:cs="Calibri"/>
          <w:noProof/>
          <w:szCs w:val="24"/>
          <w:lang w:val="en-US"/>
        </w:rPr>
        <w:t>[11]</w:t>
      </w:r>
      <w:r w:rsidRPr="00225030">
        <w:rPr>
          <w:rFonts w:ascii="Calibri" w:hAnsi="Calibri" w:cs="Calibri"/>
          <w:noProof/>
          <w:szCs w:val="24"/>
          <w:lang w:val="en-US"/>
        </w:rPr>
        <w:tab/>
        <w:t>N. van Doremalen, T. Bushmaker, D.H. Morris, M.G. Holbrook, A. Gamble, B.N. Williamson, A. Tamin, J.L. Harcourt, N.J. Thornburg, S.I. Gerber, J.O. Lloyd-Smith, E. de Wit, V.J. Munster, Aerosol and Surface Stability of SARS-CoV-2 as Compared with SARS-CoV-1, N Engl J Med  (2020).</w:t>
      </w:r>
      <w:bookmarkEnd w:id="690"/>
    </w:p>
    <w:p w14:paraId="21EB7080" w14:textId="77777777" w:rsidR="00225030" w:rsidRPr="00225030" w:rsidRDefault="00225030" w:rsidP="00225030">
      <w:pPr>
        <w:spacing w:after="0" w:line="240" w:lineRule="auto"/>
        <w:jc w:val="both"/>
        <w:rPr>
          <w:rFonts w:ascii="Calibri" w:hAnsi="Calibri" w:cs="Calibri"/>
          <w:noProof/>
          <w:szCs w:val="24"/>
          <w:lang w:val="en-US"/>
        </w:rPr>
      </w:pPr>
      <w:bookmarkStart w:id="691" w:name="_ENREF_12"/>
      <w:r w:rsidRPr="00225030">
        <w:rPr>
          <w:rFonts w:ascii="Calibri" w:hAnsi="Calibri" w:cs="Calibri"/>
          <w:noProof/>
          <w:szCs w:val="24"/>
          <w:lang w:val="en-US"/>
        </w:rPr>
        <w:t>[12]</w:t>
      </w:r>
      <w:r w:rsidRPr="00225030">
        <w:rPr>
          <w:rFonts w:ascii="Calibri" w:hAnsi="Calibri" w:cs="Calibri"/>
          <w:noProof/>
          <w:szCs w:val="24"/>
          <w:lang w:val="en-US"/>
        </w:rPr>
        <w:tab/>
        <w:t>W.G. Lindsley, F.M. Blachere, R.E. Thewlis, A. Vishnu, K.A. Davis, G. Cao, J.E. Palmer, K.E. Clark, M.A. Fisher, R. Khakoo, D.H. Beezhold, Measurements of airborne influenza virus in aerosol particles from human coughs, PLoS One 5 (2010) e15100.</w:t>
      </w:r>
      <w:bookmarkEnd w:id="691"/>
    </w:p>
    <w:p w14:paraId="27BFFE77" w14:textId="77777777" w:rsidR="00225030" w:rsidRPr="00225030" w:rsidRDefault="00225030" w:rsidP="00225030">
      <w:pPr>
        <w:spacing w:after="0" w:line="240" w:lineRule="auto"/>
        <w:jc w:val="both"/>
        <w:rPr>
          <w:rFonts w:ascii="Calibri" w:hAnsi="Calibri" w:cs="Calibri"/>
          <w:noProof/>
          <w:szCs w:val="24"/>
          <w:lang w:val="en-US"/>
        </w:rPr>
      </w:pPr>
      <w:bookmarkStart w:id="692" w:name="_ENREF_13"/>
      <w:r w:rsidRPr="00225030">
        <w:rPr>
          <w:rFonts w:ascii="Calibri" w:hAnsi="Calibri" w:cs="Calibri"/>
          <w:noProof/>
          <w:szCs w:val="24"/>
          <w:lang w:val="en-US"/>
        </w:rPr>
        <w:t>[13]</w:t>
      </w:r>
      <w:r w:rsidRPr="00225030">
        <w:rPr>
          <w:rFonts w:ascii="Calibri" w:hAnsi="Calibri" w:cs="Calibri"/>
          <w:noProof/>
          <w:szCs w:val="24"/>
          <w:lang w:val="en-US"/>
        </w:rPr>
        <w:tab/>
        <w:t>R. Tellier, Aerosol transmission of influenza A virus: a review of new studies, J R Soc Interface 6 Suppl 6 (2009) S783-790.</w:t>
      </w:r>
      <w:bookmarkEnd w:id="692"/>
    </w:p>
    <w:p w14:paraId="037BA871" w14:textId="77777777" w:rsidR="00225030" w:rsidRPr="00225030" w:rsidRDefault="00225030" w:rsidP="00225030">
      <w:pPr>
        <w:spacing w:after="0" w:line="240" w:lineRule="auto"/>
        <w:jc w:val="both"/>
        <w:rPr>
          <w:rFonts w:ascii="Calibri" w:hAnsi="Calibri" w:cs="Calibri"/>
          <w:noProof/>
          <w:szCs w:val="24"/>
          <w:lang w:val="en-US"/>
        </w:rPr>
      </w:pPr>
      <w:bookmarkStart w:id="693" w:name="_ENREF_14"/>
      <w:r w:rsidRPr="00225030">
        <w:rPr>
          <w:rFonts w:ascii="Calibri" w:hAnsi="Calibri" w:cs="Calibri"/>
          <w:noProof/>
          <w:szCs w:val="24"/>
          <w:lang w:val="en-US"/>
        </w:rPr>
        <w:t>[14]</w:t>
      </w:r>
      <w:r w:rsidRPr="00225030">
        <w:rPr>
          <w:rFonts w:ascii="Calibri" w:hAnsi="Calibri" w:cs="Calibri"/>
          <w:noProof/>
          <w:szCs w:val="24"/>
          <w:lang w:val="en-US"/>
        </w:rPr>
        <w:tab/>
        <w:t>J. Zhou, J. Wei, K.-T. Choy, S.F. Sia, D.K. Rowlands, D. Yu, C.-Y. Wu, W.G. Lindsley, B.J. Cowling, J. McDevitt, M. Peiris, Y. Li, H.-L. Yen, Defining the sizes of airborne particles that mediate influenza transmission in ferrets, Proceedings of the National Academy of Sciences 115 (2018) E2386-E2392.</w:t>
      </w:r>
      <w:bookmarkEnd w:id="693"/>
    </w:p>
    <w:p w14:paraId="013CF8EA" w14:textId="77777777" w:rsidR="00225030" w:rsidRPr="00225030" w:rsidRDefault="00225030" w:rsidP="00225030">
      <w:pPr>
        <w:spacing w:after="0" w:line="240" w:lineRule="auto"/>
        <w:jc w:val="both"/>
        <w:rPr>
          <w:rFonts w:ascii="Calibri" w:hAnsi="Calibri" w:cs="Calibri"/>
          <w:noProof/>
          <w:szCs w:val="24"/>
          <w:lang w:val="en-US"/>
        </w:rPr>
      </w:pPr>
      <w:bookmarkStart w:id="694" w:name="_ENREF_15"/>
      <w:r w:rsidRPr="00225030">
        <w:rPr>
          <w:rFonts w:ascii="Calibri" w:hAnsi="Calibri" w:cs="Calibri"/>
          <w:noProof/>
          <w:szCs w:val="24"/>
          <w:lang w:val="en-US"/>
        </w:rPr>
        <w:t>[15]</w:t>
      </w:r>
      <w:r w:rsidRPr="00225030">
        <w:rPr>
          <w:rFonts w:ascii="Calibri" w:hAnsi="Calibri" w:cs="Calibri"/>
          <w:noProof/>
          <w:szCs w:val="24"/>
          <w:lang w:val="en-US"/>
        </w:rPr>
        <w:tab/>
        <w:t>Y. Liu, Z. Ning, Y. Chen, M. Guo, Y. Liu, N.K. Gali, L. Sun, Y. Duan, J. Cai, D. Westerdahl, X. Liu, K.-f. Ho, H. Kan, Q. Fu, K. Lan, Aerodynamic Characteristics and RNA Concentration of SARS-CoV-2 Aerosol in Wuhan Hospitals during COVID-19 Outbreak, bioRxiv  (2020) 2020.2003.2008.982637.</w:t>
      </w:r>
      <w:bookmarkEnd w:id="694"/>
    </w:p>
    <w:p w14:paraId="755EE5D6" w14:textId="77777777" w:rsidR="00225030" w:rsidRPr="00225030" w:rsidRDefault="00225030" w:rsidP="00225030">
      <w:pPr>
        <w:spacing w:after="0" w:line="240" w:lineRule="auto"/>
        <w:jc w:val="both"/>
        <w:rPr>
          <w:rFonts w:ascii="Calibri" w:hAnsi="Calibri" w:cs="Calibri"/>
          <w:noProof/>
          <w:szCs w:val="24"/>
          <w:lang w:val="en-US"/>
        </w:rPr>
      </w:pPr>
      <w:bookmarkStart w:id="695" w:name="_ENREF_16"/>
      <w:r w:rsidRPr="00225030">
        <w:rPr>
          <w:rFonts w:ascii="Calibri" w:hAnsi="Calibri" w:cs="Calibri"/>
          <w:noProof/>
          <w:szCs w:val="24"/>
          <w:lang w:val="en-US"/>
        </w:rPr>
        <w:t>[16]</w:t>
      </w:r>
      <w:r w:rsidRPr="00225030">
        <w:rPr>
          <w:rFonts w:ascii="Calibri" w:hAnsi="Calibri" w:cs="Calibri"/>
          <w:noProof/>
          <w:szCs w:val="24"/>
          <w:lang w:val="en-US"/>
        </w:rPr>
        <w:tab/>
        <w:t>T.C. Hales, The sphere packing problem, Journal of Computational and Applied Mathematics 44 (1992) 41-76.</w:t>
      </w:r>
      <w:bookmarkEnd w:id="695"/>
    </w:p>
    <w:p w14:paraId="3B9F2BA9" w14:textId="77777777" w:rsidR="00225030" w:rsidRPr="00225030" w:rsidRDefault="00225030" w:rsidP="00225030">
      <w:pPr>
        <w:spacing w:after="0" w:line="240" w:lineRule="auto"/>
        <w:jc w:val="both"/>
        <w:rPr>
          <w:rFonts w:ascii="Calibri" w:hAnsi="Calibri" w:cs="Calibri"/>
          <w:noProof/>
          <w:szCs w:val="24"/>
          <w:lang w:val="en-US"/>
        </w:rPr>
      </w:pPr>
      <w:bookmarkStart w:id="696" w:name="_ENREF_17"/>
      <w:r w:rsidRPr="00225030">
        <w:rPr>
          <w:rFonts w:ascii="Calibri" w:hAnsi="Calibri" w:cs="Calibri"/>
          <w:noProof/>
          <w:szCs w:val="24"/>
          <w:lang w:val="en-US"/>
        </w:rPr>
        <w:t>[17]</w:t>
      </w:r>
      <w:r w:rsidRPr="00225030">
        <w:rPr>
          <w:rFonts w:ascii="Calibri" w:hAnsi="Calibri" w:cs="Calibri"/>
          <w:noProof/>
          <w:szCs w:val="24"/>
          <w:lang w:val="en-US"/>
        </w:rPr>
        <w:tab/>
        <w:t>W.F. Wells, ON AIR-BORNE INFECTION: STUDY II. DROPLETS AND DROPLET NUCLEI, American journal of Epidemiology 20 (1934) 611-618.</w:t>
      </w:r>
      <w:bookmarkEnd w:id="696"/>
    </w:p>
    <w:p w14:paraId="3872FAF1" w14:textId="77777777" w:rsidR="00225030" w:rsidRPr="00225030" w:rsidRDefault="00225030" w:rsidP="00225030">
      <w:pPr>
        <w:spacing w:after="0" w:line="240" w:lineRule="auto"/>
        <w:jc w:val="both"/>
        <w:rPr>
          <w:rFonts w:ascii="Calibri" w:hAnsi="Calibri" w:cs="Calibri"/>
          <w:noProof/>
          <w:szCs w:val="24"/>
          <w:lang w:val="en-US"/>
        </w:rPr>
      </w:pPr>
      <w:bookmarkStart w:id="697" w:name="_ENREF_18"/>
      <w:r w:rsidRPr="00225030">
        <w:rPr>
          <w:rFonts w:ascii="Calibri" w:hAnsi="Calibri" w:cs="Calibri"/>
          <w:noProof/>
          <w:szCs w:val="24"/>
          <w:lang w:val="en-US"/>
        </w:rPr>
        <w:lastRenderedPageBreak/>
        <w:t>[18]</w:t>
      </w:r>
      <w:r w:rsidRPr="00225030">
        <w:rPr>
          <w:rFonts w:ascii="Calibri" w:hAnsi="Calibri" w:cs="Calibri"/>
          <w:noProof/>
          <w:szCs w:val="24"/>
          <w:lang w:val="en-US"/>
        </w:rPr>
        <w:tab/>
        <w:t>Z. Zuo, T.H. Kuehn, H. Verma, S. Kumar, S.M. Goyal, J. Appert, P.C. Raynor, S. Ge, D.Y.H. Pui, Association of Airborne Virus Infectivity and Survivability with its Carrier Particle Size, Aerosol Science and Technology 47 (2013) 373-382.</w:t>
      </w:r>
      <w:bookmarkEnd w:id="697"/>
    </w:p>
    <w:p w14:paraId="10877E1B" w14:textId="77777777" w:rsidR="00225030" w:rsidRPr="00225030" w:rsidRDefault="00225030" w:rsidP="00225030">
      <w:pPr>
        <w:spacing w:after="0" w:line="240" w:lineRule="auto"/>
        <w:jc w:val="both"/>
        <w:rPr>
          <w:rFonts w:ascii="Calibri" w:hAnsi="Calibri" w:cs="Calibri"/>
          <w:noProof/>
          <w:szCs w:val="24"/>
          <w:lang w:val="en-US"/>
        </w:rPr>
      </w:pPr>
      <w:bookmarkStart w:id="698" w:name="_ENREF_19"/>
      <w:r w:rsidRPr="00225030">
        <w:rPr>
          <w:rFonts w:ascii="Calibri" w:hAnsi="Calibri" w:cs="Calibri"/>
          <w:noProof/>
          <w:szCs w:val="24"/>
          <w:lang w:val="en-US"/>
        </w:rPr>
        <w:t>[19]</w:t>
      </w:r>
      <w:r w:rsidRPr="00225030">
        <w:rPr>
          <w:rFonts w:ascii="Calibri" w:hAnsi="Calibri" w:cs="Calibri"/>
          <w:noProof/>
          <w:szCs w:val="24"/>
          <w:lang w:val="en-US"/>
        </w:rPr>
        <w:tab/>
        <w:t>D. Lewis, Is the coronavirus airborne? Experts can’t agree. doi: 10.1038/d41586-020-00974-w,  (2020).</w:t>
      </w:r>
      <w:bookmarkEnd w:id="698"/>
    </w:p>
    <w:p w14:paraId="7740E9A1" w14:textId="77777777" w:rsidR="00225030" w:rsidRPr="00225030" w:rsidRDefault="00225030" w:rsidP="00225030">
      <w:pPr>
        <w:spacing w:after="0" w:line="240" w:lineRule="auto"/>
        <w:jc w:val="both"/>
        <w:rPr>
          <w:rFonts w:ascii="Calibri" w:hAnsi="Calibri" w:cs="Calibri"/>
          <w:noProof/>
          <w:szCs w:val="24"/>
          <w:lang w:val="en-US"/>
        </w:rPr>
      </w:pPr>
      <w:bookmarkStart w:id="699" w:name="_ENREF_20"/>
      <w:r w:rsidRPr="00225030">
        <w:rPr>
          <w:rFonts w:ascii="Calibri" w:hAnsi="Calibri" w:cs="Calibri"/>
          <w:noProof/>
          <w:szCs w:val="24"/>
          <w:lang w:val="en-US"/>
        </w:rPr>
        <w:t>[20]</w:t>
      </w:r>
      <w:r w:rsidRPr="00225030">
        <w:rPr>
          <w:rFonts w:ascii="Calibri" w:hAnsi="Calibri" w:cs="Calibri"/>
          <w:noProof/>
          <w:szCs w:val="24"/>
          <w:lang w:val="en-US"/>
        </w:rPr>
        <w:tab/>
        <w:t>R. Wölfel, V.M. Corman, W. Guggemos, M. Seilmaier, S. Zange, M.A. Müller, D. Niemeyer, T.C. Jones, P. Vollmar, C. Rothe, M. Hoelscher, T. Bleicker, S. Brünink, J. Schneider, R. Ehmann, K. Zwirglmaier, C. Drosten, C. Wendtner, Virological assessment of hospitalized patients with COVID-2019, Nature  (2020).</w:t>
      </w:r>
      <w:bookmarkEnd w:id="699"/>
    </w:p>
    <w:p w14:paraId="5B43D861" w14:textId="77777777" w:rsidR="00225030" w:rsidRPr="00225030" w:rsidRDefault="00225030" w:rsidP="00225030">
      <w:pPr>
        <w:spacing w:after="0" w:line="240" w:lineRule="auto"/>
        <w:jc w:val="both"/>
        <w:rPr>
          <w:rFonts w:ascii="Calibri" w:hAnsi="Calibri" w:cs="Calibri"/>
          <w:noProof/>
          <w:szCs w:val="24"/>
          <w:lang w:val="en-US"/>
        </w:rPr>
      </w:pPr>
      <w:bookmarkStart w:id="700" w:name="_ENREF_21"/>
      <w:r w:rsidRPr="00225030">
        <w:rPr>
          <w:rFonts w:ascii="Calibri" w:hAnsi="Calibri" w:cs="Calibri"/>
          <w:noProof/>
          <w:szCs w:val="24"/>
          <w:lang w:val="en-US"/>
        </w:rPr>
        <w:t>[21]</w:t>
      </w:r>
      <w:r w:rsidRPr="00225030">
        <w:rPr>
          <w:rFonts w:ascii="Calibri" w:hAnsi="Calibri" w:cs="Calibri"/>
          <w:noProof/>
          <w:szCs w:val="24"/>
          <w:lang w:val="en-US"/>
        </w:rPr>
        <w:tab/>
        <w:t>C.M. Issarow, N. Mulder, R. Wood, Modelling the risk of airborne infectious disease using exhaled air, J Theor Biol 372 (2015) 100-106.</w:t>
      </w:r>
      <w:bookmarkEnd w:id="700"/>
    </w:p>
    <w:p w14:paraId="39F7525A" w14:textId="77777777" w:rsidR="00225030" w:rsidRPr="00225030" w:rsidRDefault="00225030" w:rsidP="00225030">
      <w:pPr>
        <w:spacing w:after="0" w:line="240" w:lineRule="auto"/>
        <w:jc w:val="both"/>
        <w:rPr>
          <w:rFonts w:ascii="Calibri" w:hAnsi="Calibri" w:cs="Calibri"/>
          <w:noProof/>
          <w:szCs w:val="24"/>
          <w:lang w:val="en-US"/>
        </w:rPr>
      </w:pPr>
      <w:bookmarkStart w:id="701" w:name="_ENREF_22"/>
      <w:r w:rsidRPr="00225030">
        <w:rPr>
          <w:rFonts w:ascii="Calibri" w:hAnsi="Calibri" w:cs="Calibri"/>
          <w:noProof/>
          <w:szCs w:val="24"/>
          <w:lang w:val="en-US"/>
        </w:rPr>
        <w:t>[22]</w:t>
      </w:r>
      <w:r w:rsidRPr="00225030">
        <w:rPr>
          <w:rFonts w:ascii="Calibri" w:hAnsi="Calibri" w:cs="Calibri"/>
          <w:noProof/>
          <w:szCs w:val="24"/>
          <w:lang w:val="en-US"/>
        </w:rPr>
        <w:tab/>
        <w:t>C.B. Beggs, S.J. Shepherd, K.G. Kerr, Potential for airborne transmission of infection in the waiting areas of healthcare premises: stochastic analysis using a Monte Carlo model, BMC Infect Dis 10 (2010) 247.</w:t>
      </w:r>
      <w:bookmarkEnd w:id="701"/>
    </w:p>
    <w:p w14:paraId="07355E02" w14:textId="77777777" w:rsidR="00225030" w:rsidRPr="00225030" w:rsidRDefault="00225030" w:rsidP="00225030">
      <w:pPr>
        <w:spacing w:after="0" w:line="240" w:lineRule="auto"/>
        <w:jc w:val="both"/>
        <w:rPr>
          <w:rFonts w:ascii="Calibri" w:hAnsi="Calibri" w:cs="Calibri"/>
          <w:noProof/>
          <w:szCs w:val="24"/>
          <w:lang w:val="en-US"/>
        </w:rPr>
      </w:pPr>
      <w:bookmarkStart w:id="702" w:name="_ENREF_23"/>
      <w:r w:rsidRPr="00225030">
        <w:rPr>
          <w:rFonts w:ascii="Calibri" w:hAnsi="Calibri" w:cs="Calibri"/>
          <w:noProof/>
          <w:szCs w:val="24"/>
          <w:lang w:val="en-US"/>
        </w:rPr>
        <w:t>[23]</w:t>
      </w:r>
      <w:r w:rsidRPr="00225030">
        <w:rPr>
          <w:rFonts w:ascii="Calibri" w:hAnsi="Calibri" w:cs="Calibri"/>
          <w:noProof/>
          <w:szCs w:val="24"/>
          <w:lang w:val="en-US"/>
        </w:rPr>
        <w:tab/>
        <w:t>Y. Liu, L.M. Yan, L. Wan, T.X. Xiang, A. Le, J.M. Liu, M. Peiris, L.L.M. Poon, W. Zhang, Viral dynamics in mild and severe cases of COVID-19, Lancet Infect Dis  (2020).</w:t>
      </w:r>
      <w:bookmarkEnd w:id="702"/>
    </w:p>
    <w:p w14:paraId="57597579" w14:textId="77777777" w:rsidR="00225030" w:rsidRPr="00225030" w:rsidRDefault="00225030" w:rsidP="00225030">
      <w:pPr>
        <w:spacing w:after="0" w:line="240" w:lineRule="auto"/>
        <w:jc w:val="both"/>
        <w:rPr>
          <w:rFonts w:ascii="Calibri" w:hAnsi="Calibri" w:cs="Calibri"/>
          <w:noProof/>
          <w:szCs w:val="24"/>
          <w:lang w:val="en-US"/>
        </w:rPr>
      </w:pPr>
      <w:bookmarkStart w:id="703" w:name="_ENREF_24"/>
      <w:r w:rsidRPr="00225030">
        <w:rPr>
          <w:rFonts w:ascii="Calibri" w:hAnsi="Calibri" w:cs="Calibri"/>
          <w:noProof/>
          <w:szCs w:val="24"/>
          <w:lang w:val="en-US"/>
        </w:rPr>
        <w:t>[24]</w:t>
      </w:r>
      <w:r w:rsidRPr="00225030">
        <w:rPr>
          <w:rFonts w:ascii="Calibri" w:hAnsi="Calibri" w:cs="Calibri"/>
          <w:noProof/>
          <w:szCs w:val="24"/>
          <w:lang w:val="en-US"/>
        </w:rPr>
        <w:tab/>
        <w:t>M.J. Memoli, L. Czajkowski, S. Reed, R. Athota, T. Bristol, K. Proudfoot, S. Fargis, M. Stein, R.L. Dunfee, P.A. Shaw, R.T. Davey, J.K. Taubenberger, Validation of the wild-type influenza A human challenge model H1N1pdMIST: an A(H1N1)pdm09 dose-finding investigational new drug study, Clin Infect Dis 60 (2015) 693-702.</w:t>
      </w:r>
      <w:bookmarkEnd w:id="703"/>
    </w:p>
    <w:p w14:paraId="045FDCD7" w14:textId="77777777" w:rsidR="00225030" w:rsidRPr="00225030" w:rsidRDefault="00225030" w:rsidP="00225030">
      <w:pPr>
        <w:spacing w:after="0" w:line="240" w:lineRule="auto"/>
        <w:jc w:val="both"/>
        <w:rPr>
          <w:rFonts w:ascii="Calibri" w:hAnsi="Calibri" w:cs="Calibri"/>
          <w:noProof/>
          <w:szCs w:val="24"/>
          <w:lang w:val="en-US"/>
        </w:rPr>
      </w:pPr>
      <w:bookmarkStart w:id="704" w:name="_ENREF_25"/>
      <w:r w:rsidRPr="00225030">
        <w:rPr>
          <w:rFonts w:ascii="Calibri" w:hAnsi="Calibri" w:cs="Calibri"/>
          <w:noProof/>
          <w:szCs w:val="24"/>
          <w:lang w:val="en-US"/>
        </w:rPr>
        <w:t>[25]</w:t>
      </w:r>
      <w:r w:rsidRPr="00225030">
        <w:rPr>
          <w:rFonts w:ascii="Calibri" w:hAnsi="Calibri" w:cs="Calibri"/>
          <w:noProof/>
          <w:szCs w:val="24"/>
          <w:lang w:val="en-US"/>
        </w:rPr>
        <w:tab/>
        <w:t>J. Atkinson, Natural Ventilation for Infection Control in Health-Care Settings, Geneva: World Health Organization, 2009.</w:t>
      </w:r>
      <w:bookmarkEnd w:id="704"/>
    </w:p>
    <w:p w14:paraId="7F483250" w14:textId="77777777" w:rsidR="00225030" w:rsidRPr="00225030" w:rsidRDefault="00225030" w:rsidP="00225030">
      <w:pPr>
        <w:spacing w:after="0" w:line="240" w:lineRule="auto"/>
        <w:jc w:val="both"/>
        <w:rPr>
          <w:rFonts w:ascii="Calibri" w:hAnsi="Calibri" w:cs="Calibri"/>
          <w:noProof/>
          <w:szCs w:val="24"/>
          <w:lang w:val="en-US"/>
        </w:rPr>
      </w:pPr>
      <w:bookmarkStart w:id="705" w:name="_ENREF_26"/>
      <w:r w:rsidRPr="00225030">
        <w:rPr>
          <w:rFonts w:ascii="Calibri" w:hAnsi="Calibri" w:cs="Calibri"/>
          <w:noProof/>
          <w:szCs w:val="24"/>
          <w:lang w:val="en-US"/>
        </w:rPr>
        <w:t>[26]</w:t>
      </w:r>
      <w:r w:rsidRPr="00225030">
        <w:rPr>
          <w:rFonts w:ascii="Calibri" w:hAnsi="Calibri" w:cs="Calibri"/>
          <w:noProof/>
          <w:szCs w:val="24"/>
          <w:lang w:val="en-US"/>
        </w:rPr>
        <w:tab/>
        <w:t>H. Cheng, Y. Wang, G.Q. Wang, Organ-protective Effect of Angiotensin-converting Enzyme 2 and its Effect on the Prognosis of COVID-19, J Med Virol  (2020).</w:t>
      </w:r>
      <w:bookmarkEnd w:id="705"/>
    </w:p>
    <w:p w14:paraId="55262F52" w14:textId="77777777" w:rsidR="00225030" w:rsidRPr="00225030" w:rsidRDefault="00225030" w:rsidP="00225030">
      <w:pPr>
        <w:spacing w:after="0" w:line="240" w:lineRule="auto"/>
        <w:jc w:val="both"/>
        <w:rPr>
          <w:rFonts w:ascii="Calibri" w:hAnsi="Calibri" w:cs="Calibri"/>
          <w:noProof/>
          <w:szCs w:val="24"/>
          <w:lang w:val="en-US"/>
        </w:rPr>
      </w:pPr>
      <w:bookmarkStart w:id="706" w:name="_ENREF_27"/>
      <w:r w:rsidRPr="00225030">
        <w:rPr>
          <w:rFonts w:ascii="Calibri" w:hAnsi="Calibri" w:cs="Calibri"/>
          <w:noProof/>
          <w:szCs w:val="24"/>
          <w:lang w:val="en-US"/>
        </w:rPr>
        <w:t>[27]</w:t>
      </w:r>
      <w:r w:rsidRPr="00225030">
        <w:rPr>
          <w:rFonts w:ascii="Calibri" w:hAnsi="Calibri" w:cs="Calibri"/>
          <w:noProof/>
          <w:szCs w:val="24"/>
          <w:lang w:val="en-US"/>
        </w:rPr>
        <w:tab/>
        <w:t>S.H. Wong, R.N. Lui, J.J. Sung, Covid-19 and the Digestive System, J Gastroenterol Hepatol  (2020).</w:t>
      </w:r>
      <w:bookmarkEnd w:id="706"/>
    </w:p>
    <w:p w14:paraId="2504DC33" w14:textId="77777777" w:rsidR="00225030" w:rsidRPr="00225030" w:rsidRDefault="00225030" w:rsidP="00225030">
      <w:pPr>
        <w:spacing w:after="0" w:line="240" w:lineRule="auto"/>
        <w:jc w:val="both"/>
        <w:rPr>
          <w:rFonts w:ascii="Calibri" w:hAnsi="Calibri" w:cs="Calibri"/>
          <w:noProof/>
          <w:szCs w:val="24"/>
          <w:lang w:val="en-US"/>
        </w:rPr>
      </w:pPr>
      <w:bookmarkStart w:id="707" w:name="_ENREF_28"/>
      <w:r w:rsidRPr="00225030">
        <w:rPr>
          <w:rFonts w:ascii="Calibri" w:hAnsi="Calibri" w:cs="Calibri"/>
          <w:noProof/>
          <w:szCs w:val="24"/>
          <w:lang w:val="en-US"/>
        </w:rPr>
        <w:t>[28]</w:t>
      </w:r>
      <w:r w:rsidRPr="00225030">
        <w:rPr>
          <w:rFonts w:ascii="Calibri" w:hAnsi="Calibri" w:cs="Calibri"/>
          <w:noProof/>
          <w:szCs w:val="24"/>
          <w:lang w:val="en-US"/>
        </w:rPr>
        <w:tab/>
        <w:t>W. Tai, L. He, X. Zhang, J. Pu, D. Voronin, S. Jiang, Y. Zhou, L. Du, Characterization of the receptor-binding domain (RBD) of 2019 novel coronavirus: implication for development of RBD protein as a viral attachment inhibitor and vaccine, Cell Mol Immunol  (2020).</w:t>
      </w:r>
      <w:bookmarkEnd w:id="707"/>
    </w:p>
    <w:p w14:paraId="64D58F28" w14:textId="77777777" w:rsidR="00225030" w:rsidRPr="00225030" w:rsidRDefault="00225030" w:rsidP="00225030">
      <w:pPr>
        <w:spacing w:after="0" w:line="240" w:lineRule="auto"/>
        <w:jc w:val="both"/>
        <w:rPr>
          <w:rFonts w:ascii="Calibri" w:hAnsi="Calibri" w:cs="Calibri"/>
          <w:noProof/>
          <w:szCs w:val="24"/>
          <w:lang w:val="en-US"/>
        </w:rPr>
      </w:pPr>
      <w:bookmarkStart w:id="708" w:name="_ENREF_29"/>
      <w:r w:rsidRPr="00225030">
        <w:rPr>
          <w:rFonts w:ascii="Calibri" w:hAnsi="Calibri" w:cs="Calibri"/>
          <w:noProof/>
          <w:szCs w:val="24"/>
          <w:lang w:val="en-US"/>
        </w:rPr>
        <w:t>[29]</w:t>
      </w:r>
      <w:r w:rsidRPr="00225030">
        <w:rPr>
          <w:rFonts w:ascii="Calibri" w:hAnsi="Calibri" w:cs="Calibri"/>
          <w:noProof/>
          <w:szCs w:val="24"/>
          <w:lang w:val="en-US"/>
        </w:rPr>
        <w:tab/>
        <w:t>Y. Qiu, Y.B. Zhao, Q. Wang, J.Y. Li, Z.J. Zhou, C.H. Liao, X.Y. Ge, Predicting the angiotensin converting enzyme 2 (ACE2) utilizing capability as the receptor of SARS-CoV-2, Microbes Infect  (2020).</w:t>
      </w:r>
      <w:bookmarkEnd w:id="708"/>
    </w:p>
    <w:p w14:paraId="4488CA14" w14:textId="77777777" w:rsidR="00225030" w:rsidRPr="00225030" w:rsidRDefault="00225030" w:rsidP="00225030">
      <w:pPr>
        <w:spacing w:after="0" w:line="240" w:lineRule="auto"/>
        <w:jc w:val="both"/>
        <w:rPr>
          <w:rFonts w:ascii="Calibri" w:hAnsi="Calibri" w:cs="Calibri"/>
          <w:noProof/>
          <w:szCs w:val="24"/>
          <w:lang w:val="en-US"/>
        </w:rPr>
      </w:pPr>
      <w:bookmarkStart w:id="709" w:name="_ENREF_30"/>
      <w:r w:rsidRPr="00225030">
        <w:rPr>
          <w:rFonts w:ascii="Calibri" w:hAnsi="Calibri" w:cs="Calibri"/>
          <w:noProof/>
          <w:szCs w:val="24"/>
          <w:lang w:val="en-US"/>
        </w:rPr>
        <w:t>[30]</w:t>
      </w:r>
      <w:r w:rsidRPr="00225030">
        <w:rPr>
          <w:rFonts w:ascii="Calibri" w:hAnsi="Calibri" w:cs="Calibri"/>
          <w:noProof/>
          <w:szCs w:val="24"/>
          <w:lang w:val="en-US"/>
        </w:rPr>
        <w:tab/>
        <w:t>J.T. Ortega, M.L. Serrano, F.H. Pujol, H.R. Rangel, Role of changes in SARS-CoV-2 spike protein in the interaction with the human ACE2 receptor: An in silico analysis, EXCLI J 19 (2020) 410-417.</w:t>
      </w:r>
      <w:bookmarkEnd w:id="709"/>
    </w:p>
    <w:p w14:paraId="4F7F94E5" w14:textId="77777777" w:rsidR="00225030" w:rsidRPr="00225030" w:rsidRDefault="00225030" w:rsidP="00225030">
      <w:pPr>
        <w:spacing w:after="0" w:line="240" w:lineRule="auto"/>
        <w:jc w:val="both"/>
        <w:rPr>
          <w:rFonts w:ascii="Calibri" w:hAnsi="Calibri" w:cs="Calibri"/>
          <w:noProof/>
          <w:szCs w:val="24"/>
          <w:lang w:val="en-US"/>
        </w:rPr>
      </w:pPr>
      <w:bookmarkStart w:id="710" w:name="_ENREF_31"/>
      <w:r w:rsidRPr="00225030">
        <w:rPr>
          <w:rFonts w:ascii="Calibri" w:hAnsi="Calibri" w:cs="Calibri"/>
          <w:noProof/>
          <w:szCs w:val="24"/>
          <w:lang w:val="en-US"/>
        </w:rPr>
        <w:t>[31]</w:t>
      </w:r>
      <w:r w:rsidRPr="00225030">
        <w:rPr>
          <w:rFonts w:ascii="Calibri" w:hAnsi="Calibri" w:cs="Calibri"/>
          <w:noProof/>
          <w:szCs w:val="24"/>
          <w:lang w:val="en-US"/>
        </w:rPr>
        <w:tab/>
        <w:t>A.G. Valdivieso, T.A. Santa-Coloma, The chloride anion as a signalling effector, Biol Rev Camb Philos Soc 94 (2019) 1839-1856.</w:t>
      </w:r>
      <w:bookmarkEnd w:id="710"/>
    </w:p>
    <w:p w14:paraId="35FCE93E" w14:textId="77777777" w:rsidR="00225030" w:rsidRPr="00225030" w:rsidRDefault="00225030" w:rsidP="00225030">
      <w:pPr>
        <w:spacing w:after="0" w:line="240" w:lineRule="auto"/>
        <w:jc w:val="both"/>
        <w:rPr>
          <w:rFonts w:ascii="Calibri" w:hAnsi="Calibri" w:cs="Calibri"/>
          <w:noProof/>
          <w:szCs w:val="24"/>
          <w:lang w:val="en-US"/>
        </w:rPr>
      </w:pPr>
      <w:bookmarkStart w:id="711" w:name="_ENREF_32"/>
      <w:r w:rsidRPr="00225030">
        <w:rPr>
          <w:rFonts w:ascii="Calibri" w:hAnsi="Calibri" w:cs="Calibri"/>
          <w:noProof/>
          <w:szCs w:val="24"/>
          <w:lang w:val="en-US"/>
        </w:rPr>
        <w:t>[32]</w:t>
      </w:r>
      <w:r w:rsidRPr="00225030">
        <w:rPr>
          <w:rFonts w:ascii="Calibri" w:hAnsi="Calibri" w:cs="Calibri"/>
          <w:noProof/>
          <w:szCs w:val="24"/>
          <w:lang w:val="en-US"/>
        </w:rPr>
        <w:tab/>
        <w:t>I. Glowacka, S. Bertram, M.A. Müller, P. Allen, E. Soilleux, S. Pfefferle, I. Steffen, T.S. Tsegaye, Y. He, K. Gnirss, D. Niemeyer, H. Schneider, C. Drosten, S. Pöhlmann, Evidence that TMPRSS2 Activates the Severe Acute Respiratory Syndrome Coronavirus Spike Protein for Membrane Fusion and Reduces Viral Control by the Humoral Immune Response, Journal of Virology 85 (2011) 4122-4134.</w:t>
      </w:r>
      <w:bookmarkEnd w:id="711"/>
    </w:p>
    <w:p w14:paraId="21FBCE0C" w14:textId="77777777" w:rsidR="00225030" w:rsidRPr="00225030" w:rsidRDefault="00225030" w:rsidP="00225030">
      <w:pPr>
        <w:spacing w:after="0" w:line="240" w:lineRule="auto"/>
        <w:jc w:val="both"/>
        <w:rPr>
          <w:rFonts w:ascii="Calibri" w:hAnsi="Calibri" w:cs="Calibri"/>
          <w:noProof/>
          <w:szCs w:val="24"/>
          <w:lang w:val="en-US"/>
        </w:rPr>
      </w:pPr>
      <w:bookmarkStart w:id="712" w:name="_ENREF_33"/>
      <w:r w:rsidRPr="00225030">
        <w:rPr>
          <w:rFonts w:ascii="Calibri" w:hAnsi="Calibri" w:cs="Calibri"/>
          <w:noProof/>
          <w:szCs w:val="24"/>
          <w:lang w:val="en-US"/>
        </w:rPr>
        <w:t>[33]</w:t>
      </w:r>
      <w:r w:rsidRPr="00225030">
        <w:rPr>
          <w:rFonts w:ascii="Calibri" w:hAnsi="Calibri" w:cs="Calibri"/>
          <w:noProof/>
          <w:szCs w:val="24"/>
          <w:lang w:val="en-US"/>
        </w:rPr>
        <w:tab/>
        <w:t>X. Zou, K. Chen, J. Zou, P. Han, J. Hao, Z. Han, Single-cell RNA-seq data analysis on the receptor ACE2 expression reveals the potential risk of different human organs vulnerable to 2019-nCoV infection, Front Med  (2020).</w:t>
      </w:r>
      <w:bookmarkEnd w:id="712"/>
    </w:p>
    <w:p w14:paraId="6B21E29A" w14:textId="77777777" w:rsidR="00225030" w:rsidRPr="00225030" w:rsidRDefault="00225030" w:rsidP="00225030">
      <w:pPr>
        <w:spacing w:after="0" w:line="240" w:lineRule="auto"/>
        <w:jc w:val="both"/>
        <w:rPr>
          <w:rFonts w:ascii="Calibri" w:hAnsi="Calibri" w:cs="Calibri"/>
          <w:noProof/>
          <w:szCs w:val="24"/>
          <w:lang w:val="en-US"/>
        </w:rPr>
      </w:pPr>
      <w:bookmarkStart w:id="713" w:name="_ENREF_34"/>
      <w:r w:rsidRPr="00225030">
        <w:rPr>
          <w:rFonts w:ascii="Calibri" w:hAnsi="Calibri" w:cs="Calibri"/>
          <w:noProof/>
          <w:szCs w:val="24"/>
          <w:lang w:val="en-US"/>
        </w:rPr>
        <w:t>[34]</w:t>
      </w:r>
      <w:r w:rsidRPr="00225030">
        <w:rPr>
          <w:rFonts w:ascii="Calibri" w:hAnsi="Calibri" w:cs="Calibri"/>
          <w:noProof/>
          <w:szCs w:val="24"/>
          <w:lang w:val="en-US"/>
        </w:rPr>
        <w:tab/>
        <w:t>L. Fagerberg, B.M. Hallstrom, P. Oksvold, C. Kampf, D. Djureinovic, J. Odeberg, M. Habuka, S. Tahmasebpoor, A. Danielsson, K. Edlund, A. Asplund, E. Sjostedt, E. Lundberg, C.A. Szigyarto, M. Skogs, J.O. Takanen, H. Berling, H. Tegel, J. Mulder, P. Nilsson, J.M. Schwenk, C. Lindskog, F. Danielsson, A. Mardinoglu, A. Sivertsson, K. von Feilitzen, M. Forsberg, M. Zwahlen, I. Olsson, S. Navani, M. Huss, J. Nielsen, F. Ponten, M. Uhlen, Analysis of the human tissue-specific expression by genome-wide integration of transcriptomics and antibody-based proteomics, Mol Cell Proteomics 13 (2014) 397-406.</w:t>
      </w:r>
      <w:bookmarkEnd w:id="713"/>
    </w:p>
    <w:p w14:paraId="2240D4EA" w14:textId="77777777" w:rsidR="00225030" w:rsidRPr="00225030" w:rsidRDefault="00225030" w:rsidP="00225030">
      <w:pPr>
        <w:spacing w:after="0" w:line="240" w:lineRule="auto"/>
        <w:jc w:val="both"/>
        <w:rPr>
          <w:rFonts w:ascii="Calibri" w:hAnsi="Calibri" w:cs="Calibri"/>
          <w:noProof/>
          <w:szCs w:val="24"/>
          <w:lang w:val="en-US"/>
        </w:rPr>
      </w:pPr>
      <w:bookmarkStart w:id="714" w:name="_ENREF_35"/>
      <w:r w:rsidRPr="00225030">
        <w:rPr>
          <w:rFonts w:ascii="Calibri" w:hAnsi="Calibri" w:cs="Calibri"/>
          <w:noProof/>
          <w:szCs w:val="24"/>
          <w:lang w:val="en-US"/>
        </w:rPr>
        <w:lastRenderedPageBreak/>
        <w:t>[35]</w:t>
      </w:r>
      <w:r w:rsidRPr="00225030">
        <w:rPr>
          <w:rFonts w:ascii="Calibri" w:hAnsi="Calibri" w:cs="Calibri"/>
          <w:noProof/>
          <w:szCs w:val="24"/>
          <w:lang w:val="en-US"/>
        </w:rPr>
        <w:tab/>
        <w:t>L. Ma, W. Xie, D. Li, L. Shi, Y. Mao, Y. Xiong, Y. Zhang, M. Zhang, Effect of SARS-CoV-2 infection upon male gonadal function: A single center-based study, medRxiv  (2020) 2020.2003.2021.20037267.</w:t>
      </w:r>
      <w:bookmarkEnd w:id="714"/>
    </w:p>
    <w:p w14:paraId="75845CEE" w14:textId="77777777" w:rsidR="00225030" w:rsidRPr="00225030" w:rsidRDefault="00225030" w:rsidP="00225030">
      <w:pPr>
        <w:spacing w:after="0" w:line="240" w:lineRule="auto"/>
        <w:jc w:val="both"/>
        <w:rPr>
          <w:rFonts w:ascii="Calibri" w:hAnsi="Calibri" w:cs="Calibri"/>
          <w:noProof/>
          <w:szCs w:val="24"/>
          <w:lang w:val="en-US"/>
        </w:rPr>
      </w:pPr>
      <w:bookmarkStart w:id="715" w:name="_ENREF_36"/>
      <w:r w:rsidRPr="00225030">
        <w:rPr>
          <w:rFonts w:ascii="Calibri" w:hAnsi="Calibri" w:cs="Calibri"/>
          <w:noProof/>
          <w:szCs w:val="24"/>
          <w:lang w:val="en-US"/>
        </w:rPr>
        <w:t>[36]</w:t>
      </w:r>
      <w:r w:rsidRPr="00225030">
        <w:rPr>
          <w:rFonts w:ascii="Calibri" w:hAnsi="Calibri" w:cs="Calibri"/>
          <w:noProof/>
          <w:szCs w:val="24"/>
          <w:lang w:val="en-US"/>
        </w:rPr>
        <w:tab/>
        <w:t>D. Wang, B. Hu, C. Hu, F. Zhu, X. Liu, J. Zhang, B. Wang, H. Xiang, Z. Cheng, Y. Xiong, Y. Zhao, Y. Li, X. Wang, Z. Peng, Clinical Characteristics of 138 Hospitalized Patients With 2019 Novel Coronavirus–Infected Pneumonia in Wuhan, China, Jama 323 (2020) 1061-1069.</w:t>
      </w:r>
      <w:bookmarkEnd w:id="715"/>
    </w:p>
    <w:p w14:paraId="51F76DE6" w14:textId="77777777" w:rsidR="00225030" w:rsidRPr="00225030" w:rsidRDefault="00225030" w:rsidP="00225030">
      <w:pPr>
        <w:spacing w:after="0" w:line="240" w:lineRule="auto"/>
        <w:jc w:val="both"/>
        <w:rPr>
          <w:rFonts w:ascii="Calibri" w:hAnsi="Calibri" w:cs="Calibri"/>
          <w:noProof/>
          <w:szCs w:val="24"/>
          <w:lang w:val="en-US"/>
        </w:rPr>
      </w:pPr>
      <w:bookmarkStart w:id="716" w:name="_ENREF_37"/>
      <w:r w:rsidRPr="00225030">
        <w:rPr>
          <w:rFonts w:ascii="Calibri" w:hAnsi="Calibri" w:cs="Calibri"/>
          <w:noProof/>
          <w:szCs w:val="24"/>
          <w:lang w:val="en-US"/>
        </w:rPr>
        <w:t>[37]</w:t>
      </w:r>
      <w:r w:rsidRPr="00225030">
        <w:rPr>
          <w:rFonts w:ascii="Calibri" w:hAnsi="Calibri" w:cs="Calibri"/>
          <w:noProof/>
          <w:szCs w:val="24"/>
          <w:lang w:val="en-US"/>
        </w:rPr>
        <w:tab/>
        <w:t>L. Wang, X. Li, H. Chen, S. Yan, D. Li, Y. Li, Z. Gong, Coronavirus Disease 19 Infection Does Not Result in Acute Kidney Injury: An Analysis of 116 Hospitalized Patients from Wuhan, China, Am J Nephrol  (2020) 1-6.</w:t>
      </w:r>
      <w:bookmarkEnd w:id="716"/>
    </w:p>
    <w:p w14:paraId="58A2D350" w14:textId="77777777" w:rsidR="00225030" w:rsidRPr="00225030" w:rsidRDefault="00225030" w:rsidP="00225030">
      <w:pPr>
        <w:spacing w:after="0" w:line="240" w:lineRule="auto"/>
        <w:jc w:val="both"/>
        <w:rPr>
          <w:rFonts w:ascii="Calibri" w:hAnsi="Calibri" w:cs="Calibri"/>
          <w:noProof/>
          <w:szCs w:val="24"/>
          <w:lang w:val="en-US"/>
        </w:rPr>
      </w:pPr>
      <w:bookmarkStart w:id="717" w:name="_ENREF_38"/>
      <w:r w:rsidRPr="00225030">
        <w:rPr>
          <w:rFonts w:ascii="Calibri" w:hAnsi="Calibri" w:cs="Calibri"/>
          <w:noProof/>
          <w:szCs w:val="24"/>
          <w:lang w:val="en-US"/>
        </w:rPr>
        <w:t>[38]</w:t>
      </w:r>
      <w:r w:rsidRPr="00225030">
        <w:rPr>
          <w:rFonts w:ascii="Calibri" w:hAnsi="Calibri" w:cs="Calibri"/>
          <w:noProof/>
          <w:szCs w:val="24"/>
          <w:lang w:val="en-US"/>
        </w:rPr>
        <w:tab/>
        <w:t>C. Yeo, S. Kaushal, D. Yeo, Enteric involvement of coronaviruses: is faecal-oral transmission of SARS-CoV-2 possible?, Lancet Gastroenterol Hepatol 5 (2020) 335-337.</w:t>
      </w:r>
      <w:bookmarkEnd w:id="717"/>
    </w:p>
    <w:p w14:paraId="2D55D9E6" w14:textId="77777777" w:rsidR="00225030" w:rsidRPr="00225030" w:rsidRDefault="00225030" w:rsidP="00225030">
      <w:pPr>
        <w:spacing w:after="0" w:line="240" w:lineRule="auto"/>
        <w:jc w:val="both"/>
        <w:rPr>
          <w:rFonts w:ascii="Calibri" w:hAnsi="Calibri" w:cs="Calibri"/>
          <w:noProof/>
          <w:szCs w:val="24"/>
          <w:lang w:val="en-US"/>
        </w:rPr>
      </w:pPr>
      <w:bookmarkStart w:id="718" w:name="_ENREF_39"/>
      <w:r w:rsidRPr="00225030">
        <w:rPr>
          <w:rFonts w:ascii="Calibri" w:hAnsi="Calibri" w:cs="Calibri"/>
          <w:noProof/>
          <w:szCs w:val="24"/>
          <w:lang w:val="en-US"/>
        </w:rPr>
        <w:t>[39]</w:t>
      </w:r>
      <w:r w:rsidRPr="00225030">
        <w:rPr>
          <w:rFonts w:ascii="Calibri" w:hAnsi="Calibri" w:cs="Calibri"/>
          <w:noProof/>
          <w:szCs w:val="24"/>
          <w:lang w:val="en-US"/>
        </w:rPr>
        <w:tab/>
        <w:t>T. Zhang, X. Cui, X. Zhao, J. Wang, J. Zheng, G. Zheng, W. Guo, C. Cai, S. He, Y. Xu, Detectable SARS-CoV-2 Viral RNA in Feces of Three Children during Recovery Period of COVID-19 Pneumonia, J Med Virol  (2020).</w:t>
      </w:r>
      <w:bookmarkEnd w:id="718"/>
    </w:p>
    <w:p w14:paraId="127223D6" w14:textId="77777777" w:rsidR="00225030" w:rsidRPr="00225030" w:rsidRDefault="00225030" w:rsidP="00225030">
      <w:pPr>
        <w:spacing w:after="0" w:line="240" w:lineRule="auto"/>
        <w:jc w:val="both"/>
        <w:rPr>
          <w:rFonts w:ascii="Calibri" w:hAnsi="Calibri" w:cs="Calibri"/>
          <w:noProof/>
          <w:szCs w:val="24"/>
          <w:lang w:val="en-US"/>
        </w:rPr>
      </w:pPr>
      <w:bookmarkStart w:id="719" w:name="_ENREF_40"/>
      <w:r w:rsidRPr="00225030">
        <w:rPr>
          <w:rFonts w:ascii="Calibri" w:hAnsi="Calibri" w:cs="Calibri"/>
          <w:noProof/>
          <w:szCs w:val="24"/>
          <w:lang w:val="en-US"/>
        </w:rPr>
        <w:t>[40]</w:t>
      </w:r>
      <w:r w:rsidRPr="00225030">
        <w:rPr>
          <w:rFonts w:ascii="Calibri" w:hAnsi="Calibri" w:cs="Calibri"/>
          <w:noProof/>
          <w:szCs w:val="24"/>
          <w:lang w:val="en-US"/>
        </w:rPr>
        <w:tab/>
        <w:t>Y. Wu, C. Guo, L. Tang, Z. Hong, J. Zhou, X. Dong, H. Yin, Q. Xiao, Y. Tang, X. Qu, L. Kuang, X. Fang, N. Mishra, J. Lu, H. Shan, G. Jiang, X. Huang, Prolonged presence of SARS-CoV-2 viral RNA in faecal samples, Lancet Gastroenterol Hepatol  (2020).</w:t>
      </w:r>
      <w:bookmarkEnd w:id="719"/>
    </w:p>
    <w:p w14:paraId="03A7D32C" w14:textId="77777777" w:rsidR="00225030" w:rsidRPr="00225030" w:rsidRDefault="00225030" w:rsidP="00225030">
      <w:pPr>
        <w:spacing w:after="0" w:line="240" w:lineRule="auto"/>
        <w:jc w:val="both"/>
        <w:rPr>
          <w:rFonts w:ascii="Calibri" w:hAnsi="Calibri" w:cs="Calibri"/>
          <w:noProof/>
          <w:szCs w:val="24"/>
          <w:lang w:val="en-US"/>
        </w:rPr>
      </w:pPr>
      <w:bookmarkStart w:id="720" w:name="_ENREF_41"/>
      <w:r w:rsidRPr="00225030">
        <w:rPr>
          <w:rFonts w:ascii="Calibri" w:hAnsi="Calibri" w:cs="Calibri"/>
          <w:noProof/>
          <w:szCs w:val="24"/>
          <w:lang w:val="en-US"/>
        </w:rPr>
        <w:t>[41]</w:t>
      </w:r>
      <w:r w:rsidRPr="00225030">
        <w:rPr>
          <w:rFonts w:ascii="Calibri" w:hAnsi="Calibri" w:cs="Calibri"/>
          <w:noProof/>
          <w:szCs w:val="24"/>
          <w:lang w:val="en-US"/>
        </w:rPr>
        <w:tab/>
        <w:t>R. Wolfel, V.M. Corman, W. Guggemos, M. Seilmaier, S. Zange, M.A. Muller, D. Niemeyer, T.C. Jones, P. Vollmar, C. Rothe, M. Hoelscher, T. Bleicker, S. Brunink, J. Schneider, R. Ehmann, K. Zwirglmaier, C. Drosten, C. Wendtner, Virological assessment of hospitalized patients with COVID-2019, Nature  (2020).</w:t>
      </w:r>
      <w:bookmarkEnd w:id="720"/>
    </w:p>
    <w:p w14:paraId="6C97FDEC" w14:textId="77777777" w:rsidR="00225030" w:rsidRPr="00225030" w:rsidRDefault="00225030" w:rsidP="00225030">
      <w:pPr>
        <w:spacing w:after="0" w:line="240" w:lineRule="auto"/>
        <w:jc w:val="both"/>
        <w:rPr>
          <w:rFonts w:ascii="Calibri" w:hAnsi="Calibri" w:cs="Calibri"/>
          <w:noProof/>
          <w:szCs w:val="24"/>
          <w:lang w:val="en-US"/>
        </w:rPr>
      </w:pPr>
      <w:bookmarkStart w:id="721" w:name="_ENREF_42"/>
      <w:r w:rsidRPr="00225030">
        <w:rPr>
          <w:rFonts w:ascii="Calibri" w:hAnsi="Calibri" w:cs="Calibri"/>
          <w:noProof/>
          <w:szCs w:val="24"/>
          <w:lang w:val="en-US"/>
        </w:rPr>
        <w:t>[42]</w:t>
      </w:r>
      <w:r w:rsidRPr="00225030">
        <w:rPr>
          <w:rFonts w:ascii="Calibri" w:hAnsi="Calibri" w:cs="Calibri"/>
          <w:noProof/>
          <w:szCs w:val="24"/>
          <w:lang w:val="en-US"/>
        </w:rPr>
        <w:tab/>
        <w:t>S.L. Warnes, Z.R. Little, C.W. Keevil, Human Coronavirus 229E Remains Infectious on Common Touch Surface Materials, mBio 6 (2015) e01697.</w:t>
      </w:r>
      <w:bookmarkEnd w:id="721"/>
    </w:p>
    <w:p w14:paraId="32092A0B" w14:textId="77777777" w:rsidR="00225030" w:rsidRPr="00225030" w:rsidRDefault="00225030" w:rsidP="00225030">
      <w:pPr>
        <w:spacing w:line="240" w:lineRule="auto"/>
        <w:jc w:val="both"/>
        <w:rPr>
          <w:rFonts w:ascii="Calibri" w:hAnsi="Calibri" w:cs="Calibri"/>
          <w:noProof/>
          <w:szCs w:val="24"/>
          <w:lang w:val="en-US"/>
        </w:rPr>
      </w:pPr>
      <w:bookmarkStart w:id="722" w:name="_ENREF_43"/>
      <w:r w:rsidRPr="00225030">
        <w:rPr>
          <w:rFonts w:ascii="Calibri" w:hAnsi="Calibri" w:cs="Calibri"/>
          <w:noProof/>
          <w:szCs w:val="24"/>
          <w:lang w:val="en-US"/>
        </w:rPr>
        <w:t>[43]</w:t>
      </w:r>
      <w:r w:rsidRPr="00225030">
        <w:rPr>
          <w:rFonts w:ascii="Calibri" w:hAnsi="Calibri" w:cs="Calibri"/>
          <w:noProof/>
          <w:szCs w:val="24"/>
          <w:lang w:val="en-US"/>
        </w:rPr>
        <w:tab/>
        <w:t>J.L. Santarpia, D.N. Rivera, V. Herrera, M.J. Morwitzer, H. Creager, G.W. Santarpia, K.K. Crown, D. Brett-Major, E. Schnaubelt, M.J. Broadhurst, J.V. Lawler, S.P. Reid, J.J. Lowe, Transmission Potential of SARS-CoV-2 in Viral Shedding Observed at the University of Nebraska Medical Center, medRxiv  (2020) 2020.2003.2023.20039446.</w:t>
      </w:r>
      <w:bookmarkEnd w:id="722"/>
    </w:p>
    <w:p w14:paraId="5A030F99" w14:textId="614869A1" w:rsidR="00225030" w:rsidRDefault="00225030" w:rsidP="00225030">
      <w:pPr>
        <w:spacing w:line="240" w:lineRule="auto"/>
        <w:jc w:val="both"/>
        <w:rPr>
          <w:rFonts w:ascii="Calibri" w:hAnsi="Calibri" w:cs="Calibri"/>
          <w:noProof/>
          <w:szCs w:val="24"/>
          <w:lang w:val="en-US"/>
        </w:rPr>
      </w:pPr>
    </w:p>
    <w:p w14:paraId="5F3EDA22" w14:textId="01489EDC" w:rsidR="003A3548" w:rsidRPr="00EE2544" w:rsidRDefault="00282ADD" w:rsidP="00011BC8">
      <w:pPr>
        <w:spacing w:line="240" w:lineRule="auto"/>
        <w:jc w:val="both"/>
        <w:rPr>
          <w:rFonts w:ascii="Times New Roman" w:hAnsi="Times New Roman" w:cs="Times New Roman"/>
          <w:sz w:val="24"/>
          <w:szCs w:val="24"/>
          <w:lang w:val="en-US"/>
        </w:rPr>
      </w:pPr>
      <w:r w:rsidRPr="00EE2544">
        <w:rPr>
          <w:rFonts w:ascii="Times New Roman" w:hAnsi="Times New Roman" w:cs="Times New Roman"/>
          <w:sz w:val="24"/>
          <w:szCs w:val="24"/>
          <w:lang w:val="en-US"/>
        </w:rPr>
        <w:fldChar w:fldCharType="end"/>
      </w:r>
    </w:p>
    <w:sectPr w:rsidR="003A3548" w:rsidRPr="00EE2544" w:rsidSect="00687539">
      <w:footerReference w:type="default" r:id="rId14"/>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08903" w14:textId="77777777" w:rsidR="002F7055" w:rsidRDefault="002F7055" w:rsidP="004B200F">
      <w:pPr>
        <w:spacing w:after="0" w:line="240" w:lineRule="auto"/>
      </w:pPr>
      <w:r>
        <w:separator/>
      </w:r>
    </w:p>
  </w:endnote>
  <w:endnote w:type="continuationSeparator" w:id="0">
    <w:p w14:paraId="145A8D47" w14:textId="77777777" w:rsidR="002F7055" w:rsidRDefault="002F7055" w:rsidP="004B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669130"/>
      <w:docPartObj>
        <w:docPartGallery w:val="Page Numbers (Bottom of Page)"/>
        <w:docPartUnique/>
      </w:docPartObj>
    </w:sdtPr>
    <w:sdtEndPr>
      <w:rPr>
        <w:noProof/>
      </w:rPr>
    </w:sdtEndPr>
    <w:sdtContent>
      <w:p w14:paraId="02269DC1" w14:textId="7A225107" w:rsidR="00A04090" w:rsidRDefault="00A040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215381" w14:textId="77777777" w:rsidR="00A04090" w:rsidRDefault="00A04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6EFDC" w14:textId="77777777" w:rsidR="002F7055" w:rsidRDefault="002F7055" w:rsidP="004B200F">
      <w:pPr>
        <w:spacing w:after="0" w:line="240" w:lineRule="auto"/>
      </w:pPr>
      <w:r>
        <w:separator/>
      </w:r>
    </w:p>
  </w:footnote>
  <w:footnote w:type="continuationSeparator" w:id="0">
    <w:p w14:paraId="7890F47E" w14:textId="77777777" w:rsidR="002F7055" w:rsidRDefault="002F7055" w:rsidP="004B2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649F"/>
    <w:multiLevelType w:val="hybridMultilevel"/>
    <w:tmpl w:val="C8A4EA6A"/>
    <w:lvl w:ilvl="0" w:tplc="5B484AE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ás Santa Coloma">
    <w15:presenceInfo w15:providerId="Windows Live" w15:userId="1d164926be06b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rA0tTAysLC0NDVW0lEKTi0uzszPAykwNKoFAAl1ldotAAAA"/>
    <w:docVar w:name="EN.Layout" w:val="&lt;ENLayout&gt;&lt;Style&gt;Archives Biochem Biophy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5xvrtrx5wpa6e0zpsv2dvxxfr2wxz92ser&quot;&gt;COVID19&lt;record-ids&gt;&lt;item&gt;1&lt;/item&gt;&lt;item&gt;2&lt;/item&gt;&lt;item&gt;57&lt;/item&gt;&lt;item&gt;58&lt;/item&gt;&lt;item&gt;59&lt;/item&gt;&lt;item&gt;60&lt;/item&gt;&lt;item&gt;61&lt;/item&gt;&lt;item&gt;62&lt;/item&gt;&lt;item&gt;63&lt;/item&gt;&lt;item&gt;64&lt;/item&gt;&lt;item&gt;68&lt;/item&gt;&lt;item&gt;69&lt;/item&gt;&lt;item&gt;70&lt;/item&gt;&lt;item&gt;75&lt;/item&gt;&lt;item&gt;76&lt;/item&gt;&lt;item&gt;79&lt;/item&gt;&lt;item&gt;80&lt;/item&gt;&lt;item&gt;81&lt;/item&gt;&lt;item&gt;89&lt;/item&gt;&lt;item&gt;91&lt;/item&gt;&lt;item&gt;92&lt;/item&gt;&lt;item&gt;94&lt;/item&gt;&lt;item&gt;95&lt;/item&gt;&lt;item&gt;96&lt;/item&gt;&lt;item&gt;97&lt;/item&gt;&lt;item&gt;99&lt;/item&gt;&lt;item&gt;100&lt;/item&gt;&lt;item&gt;101&lt;/item&gt;&lt;item&gt;110&lt;/item&gt;&lt;item&gt;111&lt;/item&gt;&lt;item&gt;115&lt;/item&gt;&lt;item&gt;116&lt;/item&gt;&lt;item&gt;117&lt;/item&gt;&lt;item&gt;118&lt;/item&gt;&lt;item&gt;119&lt;/item&gt;&lt;item&gt;121&lt;/item&gt;&lt;item&gt;122&lt;/item&gt;&lt;item&gt;123&lt;/item&gt;&lt;item&gt;125&lt;/item&gt;&lt;item&gt;126&lt;/item&gt;&lt;item&gt;127&lt;/item&gt;&lt;item&gt;128&lt;/item&gt;&lt;item&gt;129&lt;/item&gt;&lt;/record-ids&gt;&lt;/item&gt;&lt;/Libraries&gt;"/>
  </w:docVars>
  <w:rsids>
    <w:rsidRoot w:val="00B43A74"/>
    <w:rsid w:val="00001828"/>
    <w:rsid w:val="0000485D"/>
    <w:rsid w:val="00004E19"/>
    <w:rsid w:val="00007F1E"/>
    <w:rsid w:val="00011BC8"/>
    <w:rsid w:val="000133BD"/>
    <w:rsid w:val="00024D9E"/>
    <w:rsid w:val="00026A32"/>
    <w:rsid w:val="00030BDF"/>
    <w:rsid w:val="00033CDA"/>
    <w:rsid w:val="00035BA9"/>
    <w:rsid w:val="00042762"/>
    <w:rsid w:val="00056E52"/>
    <w:rsid w:val="00057C8D"/>
    <w:rsid w:val="000609E0"/>
    <w:rsid w:val="00061AB0"/>
    <w:rsid w:val="00077682"/>
    <w:rsid w:val="00077C2A"/>
    <w:rsid w:val="00083C7D"/>
    <w:rsid w:val="000864CE"/>
    <w:rsid w:val="00093010"/>
    <w:rsid w:val="00096D65"/>
    <w:rsid w:val="00097978"/>
    <w:rsid w:val="000A1DBB"/>
    <w:rsid w:val="000A4951"/>
    <w:rsid w:val="000A792F"/>
    <w:rsid w:val="000B6752"/>
    <w:rsid w:val="000C4046"/>
    <w:rsid w:val="000C6358"/>
    <w:rsid w:val="000C790F"/>
    <w:rsid w:val="000F688D"/>
    <w:rsid w:val="000F6C56"/>
    <w:rsid w:val="0010357D"/>
    <w:rsid w:val="00110794"/>
    <w:rsid w:val="00114DF9"/>
    <w:rsid w:val="00116234"/>
    <w:rsid w:val="00131846"/>
    <w:rsid w:val="00133E7E"/>
    <w:rsid w:val="00140A5D"/>
    <w:rsid w:val="00141891"/>
    <w:rsid w:val="00145B69"/>
    <w:rsid w:val="00145BF1"/>
    <w:rsid w:val="00146BE6"/>
    <w:rsid w:val="001535C6"/>
    <w:rsid w:val="00155A22"/>
    <w:rsid w:val="0015610A"/>
    <w:rsid w:val="00157076"/>
    <w:rsid w:val="00161376"/>
    <w:rsid w:val="0016216C"/>
    <w:rsid w:val="00164E82"/>
    <w:rsid w:val="0016550A"/>
    <w:rsid w:val="00167732"/>
    <w:rsid w:val="00171D76"/>
    <w:rsid w:val="001756A8"/>
    <w:rsid w:val="00175957"/>
    <w:rsid w:val="00180C00"/>
    <w:rsid w:val="00182A23"/>
    <w:rsid w:val="001841C4"/>
    <w:rsid w:val="00186211"/>
    <w:rsid w:val="001872DE"/>
    <w:rsid w:val="00191A35"/>
    <w:rsid w:val="001A1F96"/>
    <w:rsid w:val="001A763E"/>
    <w:rsid w:val="001B38B1"/>
    <w:rsid w:val="001B3AE5"/>
    <w:rsid w:val="001C1373"/>
    <w:rsid w:val="001C43AF"/>
    <w:rsid w:val="001D0ED9"/>
    <w:rsid w:val="001D124F"/>
    <w:rsid w:val="001D24C7"/>
    <w:rsid w:val="001D50D7"/>
    <w:rsid w:val="001D6DD3"/>
    <w:rsid w:val="001F0BC9"/>
    <w:rsid w:val="001F25B5"/>
    <w:rsid w:val="001F46BC"/>
    <w:rsid w:val="00203820"/>
    <w:rsid w:val="00205D53"/>
    <w:rsid w:val="002072A1"/>
    <w:rsid w:val="002103E7"/>
    <w:rsid w:val="0021606E"/>
    <w:rsid w:val="00225030"/>
    <w:rsid w:val="0022585A"/>
    <w:rsid w:val="00225D72"/>
    <w:rsid w:val="0023166A"/>
    <w:rsid w:val="0023238D"/>
    <w:rsid w:val="00233847"/>
    <w:rsid w:val="0024021F"/>
    <w:rsid w:val="00241090"/>
    <w:rsid w:val="002450D6"/>
    <w:rsid w:val="00247910"/>
    <w:rsid w:val="00247EB6"/>
    <w:rsid w:val="00251827"/>
    <w:rsid w:val="00267F43"/>
    <w:rsid w:val="002711B2"/>
    <w:rsid w:val="00271930"/>
    <w:rsid w:val="00274B75"/>
    <w:rsid w:val="00275FA7"/>
    <w:rsid w:val="00282ADD"/>
    <w:rsid w:val="00283809"/>
    <w:rsid w:val="00284AB0"/>
    <w:rsid w:val="00292540"/>
    <w:rsid w:val="002931BF"/>
    <w:rsid w:val="00294BA5"/>
    <w:rsid w:val="002971AE"/>
    <w:rsid w:val="002A4A46"/>
    <w:rsid w:val="002A4E00"/>
    <w:rsid w:val="002A4EED"/>
    <w:rsid w:val="002B5912"/>
    <w:rsid w:val="002B5EF1"/>
    <w:rsid w:val="002B62D6"/>
    <w:rsid w:val="002B6DCC"/>
    <w:rsid w:val="002C003F"/>
    <w:rsid w:val="002C5C02"/>
    <w:rsid w:val="002D158B"/>
    <w:rsid w:val="002D33ED"/>
    <w:rsid w:val="002D40A6"/>
    <w:rsid w:val="002E7C2C"/>
    <w:rsid w:val="002F52A9"/>
    <w:rsid w:val="002F7055"/>
    <w:rsid w:val="002F727F"/>
    <w:rsid w:val="00303EAA"/>
    <w:rsid w:val="00304C93"/>
    <w:rsid w:val="00304CE8"/>
    <w:rsid w:val="003069DA"/>
    <w:rsid w:val="00306D2D"/>
    <w:rsid w:val="00317FF5"/>
    <w:rsid w:val="00322B5D"/>
    <w:rsid w:val="0032422D"/>
    <w:rsid w:val="00332585"/>
    <w:rsid w:val="003344D0"/>
    <w:rsid w:val="00340705"/>
    <w:rsid w:val="003407A2"/>
    <w:rsid w:val="00342505"/>
    <w:rsid w:val="00354DB8"/>
    <w:rsid w:val="00355838"/>
    <w:rsid w:val="00356DE8"/>
    <w:rsid w:val="003611E6"/>
    <w:rsid w:val="003656FF"/>
    <w:rsid w:val="00374E70"/>
    <w:rsid w:val="00376F18"/>
    <w:rsid w:val="00382771"/>
    <w:rsid w:val="003903AA"/>
    <w:rsid w:val="00392CD8"/>
    <w:rsid w:val="003A3548"/>
    <w:rsid w:val="003A3E6C"/>
    <w:rsid w:val="003A5A21"/>
    <w:rsid w:val="003B684A"/>
    <w:rsid w:val="003C6553"/>
    <w:rsid w:val="003C74D7"/>
    <w:rsid w:val="003D27D8"/>
    <w:rsid w:val="003D2C32"/>
    <w:rsid w:val="003D6599"/>
    <w:rsid w:val="003F0F2D"/>
    <w:rsid w:val="003F3967"/>
    <w:rsid w:val="003F67B9"/>
    <w:rsid w:val="003F7661"/>
    <w:rsid w:val="004043C9"/>
    <w:rsid w:val="004112F4"/>
    <w:rsid w:val="00412C00"/>
    <w:rsid w:val="004131FA"/>
    <w:rsid w:val="0043458B"/>
    <w:rsid w:val="00442C62"/>
    <w:rsid w:val="00444670"/>
    <w:rsid w:val="004447D3"/>
    <w:rsid w:val="00446DA9"/>
    <w:rsid w:val="0045047B"/>
    <w:rsid w:val="00451674"/>
    <w:rsid w:val="004519FB"/>
    <w:rsid w:val="00470BA0"/>
    <w:rsid w:val="004811F2"/>
    <w:rsid w:val="00484628"/>
    <w:rsid w:val="004870CF"/>
    <w:rsid w:val="004A0619"/>
    <w:rsid w:val="004A6BCA"/>
    <w:rsid w:val="004A6ED3"/>
    <w:rsid w:val="004B11F3"/>
    <w:rsid w:val="004B200F"/>
    <w:rsid w:val="004B7BD0"/>
    <w:rsid w:val="004C25A3"/>
    <w:rsid w:val="004C2A4C"/>
    <w:rsid w:val="004C499C"/>
    <w:rsid w:val="004C7A9F"/>
    <w:rsid w:val="004E3D07"/>
    <w:rsid w:val="004F7F29"/>
    <w:rsid w:val="0050047E"/>
    <w:rsid w:val="00512830"/>
    <w:rsid w:val="005130E6"/>
    <w:rsid w:val="00516A01"/>
    <w:rsid w:val="00524D3A"/>
    <w:rsid w:val="005271ED"/>
    <w:rsid w:val="00530C0A"/>
    <w:rsid w:val="00541B5D"/>
    <w:rsid w:val="00544397"/>
    <w:rsid w:val="0054597D"/>
    <w:rsid w:val="00551419"/>
    <w:rsid w:val="00552802"/>
    <w:rsid w:val="005535B2"/>
    <w:rsid w:val="00557A78"/>
    <w:rsid w:val="005632D2"/>
    <w:rsid w:val="00571980"/>
    <w:rsid w:val="00574D95"/>
    <w:rsid w:val="0059381B"/>
    <w:rsid w:val="005A410B"/>
    <w:rsid w:val="005B649C"/>
    <w:rsid w:val="005B7927"/>
    <w:rsid w:val="005C116E"/>
    <w:rsid w:val="005C55EF"/>
    <w:rsid w:val="005C6146"/>
    <w:rsid w:val="005D4E51"/>
    <w:rsid w:val="005E039F"/>
    <w:rsid w:val="005E49EB"/>
    <w:rsid w:val="005E680B"/>
    <w:rsid w:val="005E6A08"/>
    <w:rsid w:val="005F1907"/>
    <w:rsid w:val="005F2E5E"/>
    <w:rsid w:val="005F4180"/>
    <w:rsid w:val="005F4AC0"/>
    <w:rsid w:val="006016A3"/>
    <w:rsid w:val="0060322D"/>
    <w:rsid w:val="00603D10"/>
    <w:rsid w:val="00605EDC"/>
    <w:rsid w:val="0061551F"/>
    <w:rsid w:val="00615901"/>
    <w:rsid w:val="00621847"/>
    <w:rsid w:val="00621A66"/>
    <w:rsid w:val="00627524"/>
    <w:rsid w:val="00630AC8"/>
    <w:rsid w:val="006330A4"/>
    <w:rsid w:val="00634820"/>
    <w:rsid w:val="00637FFA"/>
    <w:rsid w:val="006438BF"/>
    <w:rsid w:val="006528B9"/>
    <w:rsid w:val="00652C8F"/>
    <w:rsid w:val="006644DE"/>
    <w:rsid w:val="00664D8E"/>
    <w:rsid w:val="006727BF"/>
    <w:rsid w:val="006805D2"/>
    <w:rsid w:val="00680DB1"/>
    <w:rsid w:val="00682336"/>
    <w:rsid w:val="00687539"/>
    <w:rsid w:val="00690B6A"/>
    <w:rsid w:val="006A2933"/>
    <w:rsid w:val="006B34DB"/>
    <w:rsid w:val="006B56B2"/>
    <w:rsid w:val="006D7BD5"/>
    <w:rsid w:val="006E6CDF"/>
    <w:rsid w:val="006F2972"/>
    <w:rsid w:val="007035E2"/>
    <w:rsid w:val="00705C7C"/>
    <w:rsid w:val="0071246E"/>
    <w:rsid w:val="007157CA"/>
    <w:rsid w:val="007173A8"/>
    <w:rsid w:val="00721C04"/>
    <w:rsid w:val="007241A2"/>
    <w:rsid w:val="00725E85"/>
    <w:rsid w:val="00727AB7"/>
    <w:rsid w:val="00727F75"/>
    <w:rsid w:val="00734A74"/>
    <w:rsid w:val="00744F63"/>
    <w:rsid w:val="007457B7"/>
    <w:rsid w:val="00752C5B"/>
    <w:rsid w:val="0075781B"/>
    <w:rsid w:val="007641AF"/>
    <w:rsid w:val="00770808"/>
    <w:rsid w:val="007757F2"/>
    <w:rsid w:val="00780362"/>
    <w:rsid w:val="00780B63"/>
    <w:rsid w:val="00791DC3"/>
    <w:rsid w:val="007926BF"/>
    <w:rsid w:val="007A4534"/>
    <w:rsid w:val="007A50D0"/>
    <w:rsid w:val="007B35DB"/>
    <w:rsid w:val="007C2413"/>
    <w:rsid w:val="007C4A9B"/>
    <w:rsid w:val="007C57DB"/>
    <w:rsid w:val="007C5A84"/>
    <w:rsid w:val="007C6AB1"/>
    <w:rsid w:val="007D4532"/>
    <w:rsid w:val="007D5E7B"/>
    <w:rsid w:val="007E171A"/>
    <w:rsid w:val="007E1A04"/>
    <w:rsid w:val="007E20F7"/>
    <w:rsid w:val="007F0A7E"/>
    <w:rsid w:val="007F747D"/>
    <w:rsid w:val="0080261A"/>
    <w:rsid w:val="008036D6"/>
    <w:rsid w:val="00814A41"/>
    <w:rsid w:val="008179F7"/>
    <w:rsid w:val="008213C5"/>
    <w:rsid w:val="00822AE0"/>
    <w:rsid w:val="00836621"/>
    <w:rsid w:val="0083704B"/>
    <w:rsid w:val="00840214"/>
    <w:rsid w:val="008445E8"/>
    <w:rsid w:val="00844D8F"/>
    <w:rsid w:val="008514D2"/>
    <w:rsid w:val="00856C8C"/>
    <w:rsid w:val="00860654"/>
    <w:rsid w:val="00862333"/>
    <w:rsid w:val="00873001"/>
    <w:rsid w:val="00873131"/>
    <w:rsid w:val="008734BD"/>
    <w:rsid w:val="00875679"/>
    <w:rsid w:val="00876346"/>
    <w:rsid w:val="0088515D"/>
    <w:rsid w:val="00891886"/>
    <w:rsid w:val="008933A8"/>
    <w:rsid w:val="00897164"/>
    <w:rsid w:val="008A288C"/>
    <w:rsid w:val="008B0614"/>
    <w:rsid w:val="008B7D87"/>
    <w:rsid w:val="008D612E"/>
    <w:rsid w:val="008D7E0B"/>
    <w:rsid w:val="008E5B7E"/>
    <w:rsid w:val="008F1277"/>
    <w:rsid w:val="008F1CC2"/>
    <w:rsid w:val="008F51B4"/>
    <w:rsid w:val="0090197E"/>
    <w:rsid w:val="00901D8F"/>
    <w:rsid w:val="00904DE3"/>
    <w:rsid w:val="00906161"/>
    <w:rsid w:val="00911DAD"/>
    <w:rsid w:val="009279D9"/>
    <w:rsid w:val="00936997"/>
    <w:rsid w:val="009435C0"/>
    <w:rsid w:val="00947CB7"/>
    <w:rsid w:val="00955E51"/>
    <w:rsid w:val="009641DF"/>
    <w:rsid w:val="00964CAE"/>
    <w:rsid w:val="00966F4C"/>
    <w:rsid w:val="00970B05"/>
    <w:rsid w:val="00970EA9"/>
    <w:rsid w:val="00973137"/>
    <w:rsid w:val="009834E0"/>
    <w:rsid w:val="00987DF8"/>
    <w:rsid w:val="00992101"/>
    <w:rsid w:val="00994CA2"/>
    <w:rsid w:val="009967D3"/>
    <w:rsid w:val="009B01DA"/>
    <w:rsid w:val="009B566E"/>
    <w:rsid w:val="009B6FFC"/>
    <w:rsid w:val="009C3BD5"/>
    <w:rsid w:val="009D33FF"/>
    <w:rsid w:val="009D6FBA"/>
    <w:rsid w:val="009E5CF9"/>
    <w:rsid w:val="009E7512"/>
    <w:rsid w:val="009E7B12"/>
    <w:rsid w:val="009F01D4"/>
    <w:rsid w:val="009F426D"/>
    <w:rsid w:val="009F5FEF"/>
    <w:rsid w:val="00A04090"/>
    <w:rsid w:val="00A128B4"/>
    <w:rsid w:val="00A16BC9"/>
    <w:rsid w:val="00A218F7"/>
    <w:rsid w:val="00A24031"/>
    <w:rsid w:val="00A470B3"/>
    <w:rsid w:val="00A52B35"/>
    <w:rsid w:val="00A54501"/>
    <w:rsid w:val="00A554CB"/>
    <w:rsid w:val="00A6228C"/>
    <w:rsid w:val="00A64018"/>
    <w:rsid w:val="00A64103"/>
    <w:rsid w:val="00A64D85"/>
    <w:rsid w:val="00A87827"/>
    <w:rsid w:val="00A906C8"/>
    <w:rsid w:val="00A92248"/>
    <w:rsid w:val="00A97FEC"/>
    <w:rsid w:val="00AA0CE4"/>
    <w:rsid w:val="00AA1D48"/>
    <w:rsid w:val="00AA5A21"/>
    <w:rsid w:val="00AB4A33"/>
    <w:rsid w:val="00AB4BA5"/>
    <w:rsid w:val="00AC1E39"/>
    <w:rsid w:val="00AD0EE1"/>
    <w:rsid w:val="00AD64B1"/>
    <w:rsid w:val="00AD7B41"/>
    <w:rsid w:val="00AE3588"/>
    <w:rsid w:val="00AE56BC"/>
    <w:rsid w:val="00AE62BA"/>
    <w:rsid w:val="00AF08A1"/>
    <w:rsid w:val="00AF21B4"/>
    <w:rsid w:val="00AF4B7A"/>
    <w:rsid w:val="00AF4C25"/>
    <w:rsid w:val="00B132A4"/>
    <w:rsid w:val="00B14054"/>
    <w:rsid w:val="00B20BEA"/>
    <w:rsid w:val="00B2143A"/>
    <w:rsid w:val="00B22A0A"/>
    <w:rsid w:val="00B2484C"/>
    <w:rsid w:val="00B33286"/>
    <w:rsid w:val="00B37F70"/>
    <w:rsid w:val="00B40374"/>
    <w:rsid w:val="00B43A74"/>
    <w:rsid w:val="00B537E2"/>
    <w:rsid w:val="00B56C45"/>
    <w:rsid w:val="00B56E5C"/>
    <w:rsid w:val="00B67782"/>
    <w:rsid w:val="00B72552"/>
    <w:rsid w:val="00B81C92"/>
    <w:rsid w:val="00B81DD5"/>
    <w:rsid w:val="00B822E1"/>
    <w:rsid w:val="00B83AFB"/>
    <w:rsid w:val="00B91D10"/>
    <w:rsid w:val="00B929A9"/>
    <w:rsid w:val="00B93D2F"/>
    <w:rsid w:val="00BA0014"/>
    <w:rsid w:val="00BA12A4"/>
    <w:rsid w:val="00BB5B02"/>
    <w:rsid w:val="00BC766F"/>
    <w:rsid w:val="00BD457F"/>
    <w:rsid w:val="00BE0433"/>
    <w:rsid w:val="00BF460C"/>
    <w:rsid w:val="00BF49C7"/>
    <w:rsid w:val="00BF547E"/>
    <w:rsid w:val="00C00705"/>
    <w:rsid w:val="00C012B5"/>
    <w:rsid w:val="00C13684"/>
    <w:rsid w:val="00C13692"/>
    <w:rsid w:val="00C36BF2"/>
    <w:rsid w:val="00C37FEF"/>
    <w:rsid w:val="00C42ACE"/>
    <w:rsid w:val="00C445D4"/>
    <w:rsid w:val="00C4693D"/>
    <w:rsid w:val="00C5185D"/>
    <w:rsid w:val="00C548A6"/>
    <w:rsid w:val="00C55319"/>
    <w:rsid w:val="00C614D3"/>
    <w:rsid w:val="00C62FD6"/>
    <w:rsid w:val="00C7057E"/>
    <w:rsid w:val="00C715D2"/>
    <w:rsid w:val="00C810E3"/>
    <w:rsid w:val="00C867D7"/>
    <w:rsid w:val="00C93202"/>
    <w:rsid w:val="00C940B7"/>
    <w:rsid w:val="00CA6ED2"/>
    <w:rsid w:val="00CA7F04"/>
    <w:rsid w:val="00CB375E"/>
    <w:rsid w:val="00CB5EEF"/>
    <w:rsid w:val="00CB69CC"/>
    <w:rsid w:val="00CC0896"/>
    <w:rsid w:val="00CC37A3"/>
    <w:rsid w:val="00CC4AD3"/>
    <w:rsid w:val="00CD3ECB"/>
    <w:rsid w:val="00CD60DF"/>
    <w:rsid w:val="00CD6157"/>
    <w:rsid w:val="00CE7A18"/>
    <w:rsid w:val="00CF6294"/>
    <w:rsid w:val="00D0048D"/>
    <w:rsid w:val="00D04777"/>
    <w:rsid w:val="00D061F0"/>
    <w:rsid w:val="00D10C0C"/>
    <w:rsid w:val="00D11CCC"/>
    <w:rsid w:val="00D11EEB"/>
    <w:rsid w:val="00D2723D"/>
    <w:rsid w:val="00D30455"/>
    <w:rsid w:val="00D30D6A"/>
    <w:rsid w:val="00D50E4C"/>
    <w:rsid w:val="00D54D52"/>
    <w:rsid w:val="00D70CA8"/>
    <w:rsid w:val="00D720FF"/>
    <w:rsid w:val="00D83A91"/>
    <w:rsid w:val="00D83AEC"/>
    <w:rsid w:val="00D85DE9"/>
    <w:rsid w:val="00D914A5"/>
    <w:rsid w:val="00D96B59"/>
    <w:rsid w:val="00DA2AB6"/>
    <w:rsid w:val="00DB05A4"/>
    <w:rsid w:val="00DB30D2"/>
    <w:rsid w:val="00DC0966"/>
    <w:rsid w:val="00DC10DE"/>
    <w:rsid w:val="00DD0405"/>
    <w:rsid w:val="00DD05A2"/>
    <w:rsid w:val="00DD3940"/>
    <w:rsid w:val="00DD3FED"/>
    <w:rsid w:val="00DD45E7"/>
    <w:rsid w:val="00DD4D3F"/>
    <w:rsid w:val="00DD7F0B"/>
    <w:rsid w:val="00DE11AC"/>
    <w:rsid w:val="00DE231D"/>
    <w:rsid w:val="00DF1DE4"/>
    <w:rsid w:val="00DF51FB"/>
    <w:rsid w:val="00E001AB"/>
    <w:rsid w:val="00E00F63"/>
    <w:rsid w:val="00E0357E"/>
    <w:rsid w:val="00E045D7"/>
    <w:rsid w:val="00E132CA"/>
    <w:rsid w:val="00E13B9E"/>
    <w:rsid w:val="00E20484"/>
    <w:rsid w:val="00E232D9"/>
    <w:rsid w:val="00E246E9"/>
    <w:rsid w:val="00E31BC1"/>
    <w:rsid w:val="00E32FB1"/>
    <w:rsid w:val="00E34B70"/>
    <w:rsid w:val="00E43734"/>
    <w:rsid w:val="00E516D6"/>
    <w:rsid w:val="00E744A2"/>
    <w:rsid w:val="00E8153F"/>
    <w:rsid w:val="00E83DB6"/>
    <w:rsid w:val="00E8601F"/>
    <w:rsid w:val="00E91947"/>
    <w:rsid w:val="00EB6AAA"/>
    <w:rsid w:val="00EB6C91"/>
    <w:rsid w:val="00EC1AB1"/>
    <w:rsid w:val="00EC1D88"/>
    <w:rsid w:val="00EC6F4D"/>
    <w:rsid w:val="00ED295A"/>
    <w:rsid w:val="00ED3128"/>
    <w:rsid w:val="00ED5888"/>
    <w:rsid w:val="00EE0BEE"/>
    <w:rsid w:val="00EE2544"/>
    <w:rsid w:val="00EE403A"/>
    <w:rsid w:val="00F005F2"/>
    <w:rsid w:val="00F04D07"/>
    <w:rsid w:val="00F0514C"/>
    <w:rsid w:val="00F23A8E"/>
    <w:rsid w:val="00F27028"/>
    <w:rsid w:val="00F3375F"/>
    <w:rsid w:val="00F34DA3"/>
    <w:rsid w:val="00F36958"/>
    <w:rsid w:val="00F46E6F"/>
    <w:rsid w:val="00F537F9"/>
    <w:rsid w:val="00F562E9"/>
    <w:rsid w:val="00F565EC"/>
    <w:rsid w:val="00F70AB7"/>
    <w:rsid w:val="00F7139C"/>
    <w:rsid w:val="00F726CE"/>
    <w:rsid w:val="00F81E41"/>
    <w:rsid w:val="00F9586E"/>
    <w:rsid w:val="00F97E49"/>
    <w:rsid w:val="00FA10C1"/>
    <w:rsid w:val="00FA1837"/>
    <w:rsid w:val="00FA19C6"/>
    <w:rsid w:val="00FA23AD"/>
    <w:rsid w:val="00FA2B20"/>
    <w:rsid w:val="00FA53CE"/>
    <w:rsid w:val="00FB27C1"/>
    <w:rsid w:val="00FB33EA"/>
    <w:rsid w:val="00FB7DAE"/>
    <w:rsid w:val="00FC09F7"/>
    <w:rsid w:val="00FC32B5"/>
    <w:rsid w:val="00FC37D3"/>
    <w:rsid w:val="00FC54AD"/>
    <w:rsid w:val="00FC6443"/>
    <w:rsid w:val="00FD39C8"/>
    <w:rsid w:val="00FD7D11"/>
    <w:rsid w:val="00FE3728"/>
    <w:rsid w:val="00FE7B1A"/>
    <w:rsid w:val="00FF24DD"/>
    <w:rsid w:val="00FF742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E49E"/>
  <w14:defaultImageDpi w14:val="32767"/>
  <w15:chartTrackingRefBased/>
  <w15:docId w15:val="{CB5F83C8-EEE9-46AD-9845-26179EF7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74"/>
    <w:rPr>
      <w:color w:val="0563C1" w:themeColor="hyperlink"/>
      <w:u w:val="single"/>
    </w:rPr>
  </w:style>
  <w:style w:type="character" w:styleId="UnresolvedMention">
    <w:name w:val="Unresolved Mention"/>
    <w:basedOn w:val="DefaultParagraphFont"/>
    <w:uiPriority w:val="99"/>
    <w:semiHidden/>
    <w:unhideWhenUsed/>
    <w:rsid w:val="00B43A74"/>
    <w:rPr>
      <w:color w:val="605E5C"/>
      <w:shd w:val="clear" w:color="auto" w:fill="E1DFDD"/>
    </w:rPr>
  </w:style>
  <w:style w:type="paragraph" w:styleId="ListParagraph">
    <w:name w:val="List Paragraph"/>
    <w:basedOn w:val="Normal"/>
    <w:uiPriority w:val="34"/>
    <w:qFormat/>
    <w:rsid w:val="00721C04"/>
    <w:pPr>
      <w:ind w:left="720"/>
      <w:contextualSpacing/>
    </w:pPr>
  </w:style>
  <w:style w:type="character" w:styleId="CommentReference">
    <w:name w:val="annotation reference"/>
    <w:basedOn w:val="DefaultParagraphFont"/>
    <w:uiPriority w:val="99"/>
    <w:semiHidden/>
    <w:unhideWhenUsed/>
    <w:rsid w:val="00DB05A4"/>
    <w:rPr>
      <w:sz w:val="16"/>
      <w:szCs w:val="16"/>
    </w:rPr>
  </w:style>
  <w:style w:type="paragraph" w:styleId="CommentText">
    <w:name w:val="annotation text"/>
    <w:basedOn w:val="Normal"/>
    <w:link w:val="CommentTextChar"/>
    <w:uiPriority w:val="99"/>
    <w:semiHidden/>
    <w:unhideWhenUsed/>
    <w:rsid w:val="00DB05A4"/>
    <w:pPr>
      <w:spacing w:line="240" w:lineRule="auto"/>
    </w:pPr>
    <w:rPr>
      <w:sz w:val="20"/>
      <w:szCs w:val="20"/>
    </w:rPr>
  </w:style>
  <w:style w:type="character" w:customStyle="1" w:styleId="CommentTextChar">
    <w:name w:val="Comment Text Char"/>
    <w:basedOn w:val="DefaultParagraphFont"/>
    <w:link w:val="CommentText"/>
    <w:uiPriority w:val="99"/>
    <w:semiHidden/>
    <w:rsid w:val="00DB05A4"/>
    <w:rPr>
      <w:sz w:val="20"/>
      <w:szCs w:val="20"/>
      <w:lang w:val="en-GB"/>
    </w:rPr>
  </w:style>
  <w:style w:type="paragraph" w:styleId="CommentSubject">
    <w:name w:val="annotation subject"/>
    <w:basedOn w:val="CommentText"/>
    <w:next w:val="CommentText"/>
    <w:link w:val="CommentSubjectChar"/>
    <w:uiPriority w:val="99"/>
    <w:semiHidden/>
    <w:unhideWhenUsed/>
    <w:rsid w:val="00DB05A4"/>
    <w:rPr>
      <w:b/>
      <w:bCs/>
    </w:rPr>
  </w:style>
  <w:style w:type="character" w:customStyle="1" w:styleId="CommentSubjectChar">
    <w:name w:val="Comment Subject Char"/>
    <w:basedOn w:val="CommentTextChar"/>
    <w:link w:val="CommentSubject"/>
    <w:uiPriority w:val="99"/>
    <w:semiHidden/>
    <w:rsid w:val="00DB05A4"/>
    <w:rPr>
      <w:b/>
      <w:bCs/>
      <w:sz w:val="20"/>
      <w:szCs w:val="20"/>
      <w:lang w:val="en-GB"/>
    </w:rPr>
  </w:style>
  <w:style w:type="paragraph" w:styleId="BalloonText">
    <w:name w:val="Balloon Text"/>
    <w:basedOn w:val="Normal"/>
    <w:link w:val="BalloonTextChar"/>
    <w:uiPriority w:val="99"/>
    <w:semiHidden/>
    <w:unhideWhenUsed/>
    <w:rsid w:val="00DB0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5A4"/>
    <w:rPr>
      <w:rFonts w:ascii="Segoe UI" w:hAnsi="Segoe UI" w:cs="Segoe UI"/>
      <w:sz w:val="18"/>
      <w:szCs w:val="18"/>
      <w:lang w:val="en-GB"/>
    </w:rPr>
  </w:style>
  <w:style w:type="character" w:styleId="PlaceholderText">
    <w:name w:val="Placeholder Text"/>
    <w:basedOn w:val="DefaultParagraphFont"/>
    <w:uiPriority w:val="99"/>
    <w:semiHidden/>
    <w:rsid w:val="003344D0"/>
    <w:rPr>
      <w:color w:val="808080"/>
    </w:rPr>
  </w:style>
  <w:style w:type="paragraph" w:styleId="Header">
    <w:name w:val="header"/>
    <w:basedOn w:val="Normal"/>
    <w:link w:val="HeaderChar"/>
    <w:uiPriority w:val="99"/>
    <w:unhideWhenUsed/>
    <w:rsid w:val="004B200F"/>
    <w:pPr>
      <w:tabs>
        <w:tab w:val="center" w:pos="4252"/>
        <w:tab w:val="right" w:pos="8504"/>
      </w:tabs>
      <w:spacing w:after="0" w:line="240" w:lineRule="auto"/>
    </w:pPr>
  </w:style>
  <w:style w:type="character" w:customStyle="1" w:styleId="HeaderChar">
    <w:name w:val="Header Char"/>
    <w:basedOn w:val="DefaultParagraphFont"/>
    <w:link w:val="Header"/>
    <w:uiPriority w:val="99"/>
    <w:rsid w:val="004B200F"/>
    <w:rPr>
      <w:lang w:val="en-GB"/>
    </w:rPr>
  </w:style>
  <w:style w:type="paragraph" w:styleId="Footer">
    <w:name w:val="footer"/>
    <w:basedOn w:val="Normal"/>
    <w:link w:val="FooterChar"/>
    <w:uiPriority w:val="99"/>
    <w:unhideWhenUsed/>
    <w:rsid w:val="004B200F"/>
    <w:pPr>
      <w:tabs>
        <w:tab w:val="center" w:pos="4252"/>
        <w:tab w:val="right" w:pos="8504"/>
      </w:tabs>
      <w:spacing w:after="0" w:line="240" w:lineRule="auto"/>
    </w:pPr>
  </w:style>
  <w:style w:type="character" w:customStyle="1" w:styleId="FooterChar">
    <w:name w:val="Footer Char"/>
    <w:basedOn w:val="DefaultParagraphFont"/>
    <w:link w:val="Footer"/>
    <w:uiPriority w:val="99"/>
    <w:rsid w:val="004B200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135883">
      <w:bodyDiv w:val="1"/>
      <w:marLeft w:val="0"/>
      <w:marRight w:val="0"/>
      <w:marTop w:val="0"/>
      <w:marBottom w:val="0"/>
      <w:divBdr>
        <w:top w:val="none" w:sz="0" w:space="0" w:color="auto"/>
        <w:left w:val="none" w:sz="0" w:space="0" w:color="auto"/>
        <w:bottom w:val="none" w:sz="0" w:space="0" w:color="auto"/>
        <w:right w:val="none" w:sz="0" w:space="0" w:color="auto"/>
      </w:divBdr>
      <w:divsChild>
        <w:div w:id="1404253854">
          <w:marLeft w:val="0"/>
          <w:marRight w:val="150"/>
          <w:marTop w:val="0"/>
          <w:marBottom w:val="0"/>
          <w:divBdr>
            <w:top w:val="none" w:sz="0" w:space="0" w:color="auto"/>
            <w:left w:val="none" w:sz="0" w:space="0" w:color="auto"/>
            <w:bottom w:val="none" w:sz="0" w:space="0" w:color="auto"/>
            <w:right w:val="none" w:sz="0" w:space="0" w:color="auto"/>
          </w:divBdr>
        </w:div>
        <w:div w:id="1381588175">
          <w:marLeft w:val="48"/>
          <w:marRight w:val="48"/>
          <w:marTop w:val="0"/>
          <w:marBottom w:val="0"/>
          <w:divBdr>
            <w:top w:val="none" w:sz="0" w:space="0" w:color="auto"/>
            <w:left w:val="none" w:sz="0" w:space="0" w:color="auto"/>
            <w:bottom w:val="none" w:sz="0" w:space="0" w:color="auto"/>
            <w:right w:val="none" w:sz="0" w:space="0" w:color="auto"/>
          </w:divBdr>
        </w:div>
        <w:div w:id="705569506">
          <w:marLeft w:val="75"/>
          <w:marRight w:val="0"/>
          <w:marTop w:val="0"/>
          <w:marBottom w:val="0"/>
          <w:divBdr>
            <w:top w:val="none" w:sz="0" w:space="0" w:color="auto"/>
            <w:left w:val="none" w:sz="0" w:space="0" w:color="auto"/>
            <w:bottom w:val="none" w:sz="0" w:space="0" w:color="auto"/>
            <w:right w:val="none" w:sz="0" w:space="0" w:color="auto"/>
          </w:divBdr>
          <w:divsChild>
            <w:div w:id="1244604260">
              <w:marLeft w:val="0"/>
              <w:marRight w:val="0"/>
              <w:marTop w:val="0"/>
              <w:marBottom w:val="0"/>
              <w:divBdr>
                <w:top w:val="none" w:sz="0" w:space="0" w:color="auto"/>
                <w:left w:val="none" w:sz="0" w:space="0" w:color="auto"/>
                <w:bottom w:val="none" w:sz="0" w:space="0" w:color="auto"/>
                <w:right w:val="none" w:sz="0" w:space="0" w:color="auto"/>
              </w:divBdr>
              <w:divsChild>
                <w:div w:id="498890266">
                  <w:marLeft w:val="0"/>
                  <w:marRight w:val="0"/>
                  <w:marTop w:val="0"/>
                  <w:marBottom w:val="0"/>
                  <w:divBdr>
                    <w:top w:val="none" w:sz="0" w:space="0" w:color="auto"/>
                    <w:left w:val="none" w:sz="0" w:space="0" w:color="auto"/>
                    <w:bottom w:val="none" w:sz="0" w:space="0" w:color="auto"/>
                    <w:right w:val="none" w:sz="0" w:space="0" w:color="auto"/>
                  </w:divBdr>
                </w:div>
                <w:div w:id="1896965485">
                  <w:marLeft w:val="0"/>
                  <w:marRight w:val="0"/>
                  <w:marTop w:val="0"/>
                  <w:marBottom w:val="0"/>
                  <w:divBdr>
                    <w:top w:val="none" w:sz="0" w:space="0" w:color="auto"/>
                    <w:left w:val="none" w:sz="0" w:space="0" w:color="auto"/>
                    <w:bottom w:val="none" w:sz="0" w:space="0" w:color="auto"/>
                    <w:right w:val="none" w:sz="0" w:space="0" w:color="auto"/>
                  </w:divBdr>
                </w:div>
                <w:div w:id="495386916">
                  <w:marLeft w:val="0"/>
                  <w:marRight w:val="0"/>
                  <w:marTop w:val="0"/>
                  <w:marBottom w:val="0"/>
                  <w:divBdr>
                    <w:top w:val="none" w:sz="0" w:space="0" w:color="auto"/>
                    <w:left w:val="none" w:sz="0" w:space="0" w:color="auto"/>
                    <w:bottom w:val="none" w:sz="0" w:space="0" w:color="auto"/>
                    <w:right w:val="none" w:sz="0" w:space="0" w:color="auto"/>
                  </w:divBdr>
                </w:div>
              </w:divsChild>
            </w:div>
            <w:div w:id="1008756951">
              <w:marLeft w:val="0"/>
              <w:marRight w:val="0"/>
              <w:marTop w:val="0"/>
              <w:marBottom w:val="0"/>
              <w:divBdr>
                <w:top w:val="none" w:sz="0" w:space="0" w:color="auto"/>
                <w:left w:val="none" w:sz="0" w:space="0" w:color="auto"/>
                <w:bottom w:val="none" w:sz="0" w:space="0" w:color="auto"/>
                <w:right w:val="none" w:sz="0" w:space="0" w:color="auto"/>
              </w:divBdr>
              <w:divsChild>
                <w:div w:id="813445677">
                  <w:marLeft w:val="0"/>
                  <w:marRight w:val="0"/>
                  <w:marTop w:val="0"/>
                  <w:marBottom w:val="0"/>
                  <w:divBdr>
                    <w:top w:val="none" w:sz="0" w:space="0" w:color="auto"/>
                    <w:left w:val="none" w:sz="0" w:space="0" w:color="auto"/>
                    <w:bottom w:val="none" w:sz="0" w:space="0" w:color="auto"/>
                    <w:right w:val="none" w:sz="0" w:space="0" w:color="auto"/>
                  </w:divBdr>
                </w:div>
                <w:div w:id="1856309737">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91731">
      <w:bodyDiv w:val="1"/>
      <w:marLeft w:val="0"/>
      <w:marRight w:val="0"/>
      <w:marTop w:val="0"/>
      <w:marBottom w:val="0"/>
      <w:divBdr>
        <w:top w:val="none" w:sz="0" w:space="0" w:color="auto"/>
        <w:left w:val="none" w:sz="0" w:space="0" w:color="auto"/>
        <w:bottom w:val="none" w:sz="0" w:space="0" w:color="auto"/>
        <w:right w:val="none" w:sz="0" w:space="0" w:color="auto"/>
      </w:divBdr>
    </w:div>
    <w:div w:id="1717314438">
      <w:bodyDiv w:val="1"/>
      <w:marLeft w:val="0"/>
      <w:marRight w:val="0"/>
      <w:marTop w:val="0"/>
      <w:marBottom w:val="0"/>
      <w:divBdr>
        <w:top w:val="none" w:sz="0" w:space="0" w:color="auto"/>
        <w:left w:val="none" w:sz="0" w:space="0" w:color="auto"/>
        <w:bottom w:val="none" w:sz="0" w:space="0" w:color="auto"/>
        <w:right w:val="none" w:sz="0" w:space="0" w:color="auto"/>
      </w:divBdr>
    </w:div>
    <w:div w:id="20669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2C09-9680-4D02-82C4-35F0AF14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13029</Words>
  <Characters>71663</Characters>
  <Application>Microsoft Office Word</Application>
  <DocSecurity>0</DocSecurity>
  <Lines>597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Santa Coloma</dc:creator>
  <cp:keywords/>
  <dc:description/>
  <cp:lastModifiedBy>Tomás Santa Coloma</cp:lastModifiedBy>
  <cp:revision>3</cp:revision>
  <cp:lastPrinted>2020-04-05T22:27:00Z</cp:lastPrinted>
  <dcterms:created xsi:type="dcterms:W3CDTF">2020-04-12T04:26:00Z</dcterms:created>
  <dcterms:modified xsi:type="dcterms:W3CDTF">2020-04-12T04:30:00Z</dcterms:modified>
</cp:coreProperties>
</file>