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990C" w14:textId="77777777" w:rsidR="00187070" w:rsidRPr="000D7634" w:rsidRDefault="00187070" w:rsidP="00187070">
      <w:pPr>
        <w:pStyle w:val="MDPI12title"/>
        <w:rPr>
          <w:rFonts w:cstheme="majorBidi"/>
          <w:sz w:val="28"/>
          <w:szCs w:val="28"/>
        </w:rPr>
      </w:pPr>
      <w:r w:rsidRPr="00BE36C7">
        <w:t>Supplementary</w:t>
      </w:r>
      <w:r w:rsidRPr="00BE36C7">
        <w:rPr>
          <w:spacing w:val="-42"/>
        </w:rPr>
        <w:t xml:space="preserve"> </w:t>
      </w:r>
      <w:r w:rsidRPr="00430778">
        <w:rPr>
          <w:szCs w:val="36"/>
        </w:rPr>
        <w:t xml:space="preserve">Materials: </w:t>
      </w:r>
      <w:r>
        <w:t>G</w:t>
      </w:r>
      <w:r w:rsidRPr="000D7634">
        <w:t xml:space="preserve">ene-Family </w:t>
      </w:r>
      <w:r>
        <w:t>Extension Measures and</w:t>
      </w:r>
      <w:r w:rsidRPr="000D7634">
        <w:t xml:space="preserve"> Correlations</w:t>
      </w:r>
    </w:p>
    <w:p w14:paraId="00B10C73" w14:textId="77777777" w:rsidR="00055DDB" w:rsidRDefault="00187070" w:rsidP="00187070">
      <w:pPr>
        <w:pStyle w:val="MDPI13authornames"/>
      </w:pPr>
      <w:proofErr w:type="spellStart"/>
      <w:r w:rsidRPr="00187070">
        <w:t>Gon</w:t>
      </w:r>
      <w:proofErr w:type="spellEnd"/>
      <w:r w:rsidRPr="00187070">
        <w:t xml:space="preserve"> Carmi </w:t>
      </w:r>
      <w:r w:rsidRPr="002D52E0">
        <w:t xml:space="preserve">and </w:t>
      </w:r>
      <w:r>
        <w:t xml:space="preserve">Alexander </w:t>
      </w:r>
      <w:proofErr w:type="spellStart"/>
      <w:r>
        <w:t>Bolshoy</w:t>
      </w:r>
      <w:proofErr w:type="spellEnd"/>
    </w:p>
    <w:p w14:paraId="233735E7" w14:textId="77777777" w:rsidR="00187070" w:rsidRPr="00751FE9" w:rsidRDefault="00187070" w:rsidP="00BB6602">
      <w:pPr>
        <w:pStyle w:val="MDPI41tablecaption"/>
        <w:jc w:val="center"/>
      </w:pPr>
      <w:r w:rsidRPr="00BB6602">
        <w:rPr>
          <w:b/>
        </w:rPr>
        <w:t>Table S</w:t>
      </w:r>
      <w:r w:rsidRPr="00BB6602">
        <w:rPr>
          <w:b/>
          <w:lang w:val="ru-RU"/>
        </w:rPr>
        <w:t>1</w:t>
      </w:r>
      <w:r w:rsidRPr="00BB6602">
        <w:rPr>
          <w:b/>
        </w:rPr>
        <w:t>.</w:t>
      </w:r>
      <w:r>
        <w:t xml:space="preserve"> Complete list of a</w:t>
      </w:r>
      <w:r w:rsidRPr="0065674D">
        <w:t>typical</w:t>
      </w:r>
      <w:r>
        <w:t xml:space="preserve"> genomes </w:t>
      </w:r>
      <w:r w:rsidRPr="0065674D">
        <w:rPr>
          <w:lang w:val="en-GB"/>
        </w:rPr>
        <w:t xml:space="preserve">according to </w:t>
      </w:r>
      <w:r>
        <w:t>average number of paralogs</w:t>
      </w:r>
      <w:r w:rsidR="00751FE9">
        <w:t xml:space="preserve"> </w:t>
      </w:r>
      <w:r>
        <w:rPr>
          <w:vertAlign w:val="superscript"/>
        </w:rPr>
        <w:t>1</w:t>
      </w:r>
      <w:r w:rsidR="00751FE9">
        <w:t>.</w:t>
      </w:r>
    </w:p>
    <w:tbl>
      <w:tblPr>
        <w:tblStyle w:val="Mdeck5tablebodythreelines"/>
        <w:tblW w:w="7568" w:type="dxa"/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4449"/>
      </w:tblGrid>
      <w:tr w:rsidR="00187070" w:rsidRPr="00BB6602" w14:paraId="5A6C46C6" w14:textId="77777777" w:rsidTr="00BB6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" w:type="dxa"/>
            <w:noWrap/>
            <w:hideMark/>
          </w:tcPr>
          <w:p w14:paraId="181B932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BB6602">
              <w:rPr>
                <w:b/>
                <w:sz w:val="18"/>
              </w:rPr>
              <w:t>Rank</w:t>
            </w:r>
          </w:p>
        </w:tc>
        <w:tc>
          <w:tcPr>
            <w:tcW w:w="960" w:type="dxa"/>
            <w:noWrap/>
            <w:hideMark/>
          </w:tcPr>
          <w:p w14:paraId="74E8C89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BB6602">
              <w:rPr>
                <w:b/>
                <w:sz w:val="18"/>
              </w:rPr>
              <w:t>Ave</w:t>
            </w:r>
          </w:p>
        </w:tc>
        <w:tc>
          <w:tcPr>
            <w:tcW w:w="1199" w:type="dxa"/>
            <w:noWrap/>
            <w:hideMark/>
          </w:tcPr>
          <w:p w14:paraId="21636E3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BB6602">
              <w:rPr>
                <w:b/>
                <w:sz w:val="18"/>
              </w:rPr>
              <w:t>Size (Mb)</w:t>
            </w:r>
          </w:p>
        </w:tc>
        <w:tc>
          <w:tcPr>
            <w:tcW w:w="4449" w:type="dxa"/>
            <w:noWrap/>
            <w:hideMark/>
          </w:tcPr>
          <w:p w14:paraId="7E889FE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BB6602">
              <w:rPr>
                <w:b/>
                <w:sz w:val="18"/>
              </w:rPr>
              <w:t xml:space="preserve">Atypical </w:t>
            </w:r>
            <w:r w:rsidR="00BB6602" w:rsidRPr="00BB6602">
              <w:rPr>
                <w:b/>
                <w:sz w:val="18"/>
              </w:rPr>
              <w:t>Genomes</w:t>
            </w:r>
          </w:p>
        </w:tc>
      </w:tr>
      <w:tr w:rsidR="00187070" w:rsidRPr="00BB6602" w14:paraId="20838EE4" w14:textId="77777777" w:rsidTr="00BB6602">
        <w:tc>
          <w:tcPr>
            <w:tcW w:w="960" w:type="dxa"/>
            <w:noWrap/>
            <w:hideMark/>
          </w:tcPr>
          <w:p w14:paraId="06E4078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246.8</w:t>
            </w:r>
          </w:p>
        </w:tc>
        <w:tc>
          <w:tcPr>
            <w:tcW w:w="960" w:type="dxa"/>
            <w:noWrap/>
            <w:hideMark/>
          </w:tcPr>
          <w:p w14:paraId="75027C1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1.521</w:t>
            </w:r>
          </w:p>
        </w:tc>
        <w:tc>
          <w:tcPr>
            <w:tcW w:w="1199" w:type="dxa"/>
            <w:noWrap/>
            <w:hideMark/>
          </w:tcPr>
          <w:p w14:paraId="7B5F96A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0.853</w:t>
            </w:r>
          </w:p>
        </w:tc>
        <w:tc>
          <w:tcPr>
            <w:tcW w:w="4449" w:type="dxa"/>
            <w:noWrap/>
            <w:hideMark/>
          </w:tcPr>
          <w:p w14:paraId="1D249C0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commentRangeStart w:id="0"/>
            <w:r w:rsidRPr="00BB6602">
              <w:rPr>
                <w:sz w:val="18"/>
              </w:rPr>
              <w:t>Onion_yellows_phytoplasma_OY_M_uid58015</w:t>
            </w:r>
            <w:commentRangeEnd w:id="0"/>
            <w:r w:rsidR="00E27AC0">
              <w:rPr>
                <w:rStyle w:val="Refdecomentario"/>
                <w:rFonts w:ascii="Times New Roman" w:hAnsi="Times New Roman"/>
                <w:snapToGrid/>
                <w:lang w:val="en-US" w:bidi="ar-SA"/>
              </w:rPr>
              <w:commentReference w:id="0"/>
            </w:r>
          </w:p>
        </w:tc>
      </w:tr>
      <w:tr w:rsidR="00187070" w:rsidRPr="00BB6602" w14:paraId="3ACC9E54" w14:textId="77777777" w:rsidTr="00BB6602">
        <w:tc>
          <w:tcPr>
            <w:tcW w:w="960" w:type="dxa"/>
            <w:noWrap/>
            <w:hideMark/>
          </w:tcPr>
          <w:p w14:paraId="720D977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66.8</w:t>
            </w:r>
          </w:p>
        </w:tc>
        <w:tc>
          <w:tcPr>
            <w:tcW w:w="960" w:type="dxa"/>
            <w:noWrap/>
            <w:hideMark/>
          </w:tcPr>
          <w:p w14:paraId="0E77C95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1.835</w:t>
            </w:r>
          </w:p>
        </w:tc>
        <w:tc>
          <w:tcPr>
            <w:tcW w:w="1199" w:type="dxa"/>
            <w:noWrap/>
            <w:hideMark/>
          </w:tcPr>
          <w:p w14:paraId="247472E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2.009</w:t>
            </w:r>
          </w:p>
        </w:tc>
        <w:tc>
          <w:tcPr>
            <w:tcW w:w="4449" w:type="dxa"/>
            <w:noWrap/>
            <w:hideMark/>
          </w:tcPr>
          <w:p w14:paraId="2269401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Orientia_tsutsugamushi</w:t>
            </w:r>
            <w:r w:rsidRPr="00BB6602">
              <w:rPr>
                <w:sz w:val="18"/>
              </w:rPr>
              <w:t>_Ikeda_uid58869</w:t>
            </w:r>
          </w:p>
        </w:tc>
      </w:tr>
      <w:tr w:rsidR="00187070" w:rsidRPr="00BB6602" w14:paraId="7055B6A6" w14:textId="77777777" w:rsidTr="00BB6602">
        <w:tc>
          <w:tcPr>
            <w:tcW w:w="960" w:type="dxa"/>
            <w:noWrap/>
            <w:hideMark/>
          </w:tcPr>
          <w:p w14:paraId="56E2CC8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1225.1</w:t>
            </w:r>
          </w:p>
        </w:tc>
        <w:tc>
          <w:tcPr>
            <w:tcW w:w="960" w:type="dxa"/>
            <w:noWrap/>
            <w:hideMark/>
          </w:tcPr>
          <w:p w14:paraId="55CDA3A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1.915</w:t>
            </w:r>
          </w:p>
        </w:tc>
        <w:tc>
          <w:tcPr>
            <w:tcW w:w="1199" w:type="dxa"/>
            <w:noWrap/>
            <w:hideMark/>
          </w:tcPr>
          <w:p w14:paraId="4D0CD9A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2.809</w:t>
            </w:r>
          </w:p>
        </w:tc>
        <w:tc>
          <w:tcPr>
            <w:tcW w:w="4449" w:type="dxa"/>
            <w:noWrap/>
            <w:hideMark/>
          </w:tcPr>
          <w:p w14:paraId="010678D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Halalkalicoccus_jeotgali</w:t>
            </w:r>
            <w:r w:rsidRPr="00BB6602">
              <w:rPr>
                <w:sz w:val="18"/>
              </w:rPr>
              <w:t>_B3_uid50305</w:t>
            </w:r>
          </w:p>
        </w:tc>
      </w:tr>
      <w:tr w:rsidR="00187070" w:rsidRPr="00BB6602" w14:paraId="2D0AF443" w14:textId="77777777" w:rsidTr="00BB6602">
        <w:tc>
          <w:tcPr>
            <w:tcW w:w="960" w:type="dxa"/>
            <w:noWrap/>
            <w:hideMark/>
          </w:tcPr>
          <w:p w14:paraId="234CFE8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1233.4</w:t>
            </w:r>
          </w:p>
        </w:tc>
        <w:tc>
          <w:tcPr>
            <w:tcW w:w="960" w:type="dxa"/>
            <w:noWrap/>
            <w:hideMark/>
          </w:tcPr>
          <w:p w14:paraId="5BCC9E8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1.936</w:t>
            </w:r>
          </w:p>
        </w:tc>
        <w:tc>
          <w:tcPr>
            <w:tcW w:w="1199" w:type="dxa"/>
            <w:noWrap/>
            <w:hideMark/>
          </w:tcPr>
          <w:p w14:paraId="53E9E6E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2.821</w:t>
            </w:r>
          </w:p>
        </w:tc>
        <w:tc>
          <w:tcPr>
            <w:tcW w:w="4449" w:type="dxa"/>
            <w:noWrap/>
            <w:hideMark/>
          </w:tcPr>
          <w:p w14:paraId="4F4BE13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Halogeometricum_borinquense</w:t>
            </w:r>
            <w:r w:rsidRPr="00BB6602">
              <w:rPr>
                <w:sz w:val="18"/>
              </w:rPr>
              <w:t>_DSM</w:t>
            </w:r>
          </w:p>
        </w:tc>
      </w:tr>
      <w:tr w:rsidR="00187070" w:rsidRPr="00BB6602" w14:paraId="2528ECD1" w14:textId="77777777" w:rsidTr="00BB6602">
        <w:tc>
          <w:tcPr>
            <w:tcW w:w="960" w:type="dxa"/>
            <w:noWrap/>
            <w:hideMark/>
          </w:tcPr>
          <w:p w14:paraId="1849718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1235.3</w:t>
            </w:r>
          </w:p>
        </w:tc>
        <w:tc>
          <w:tcPr>
            <w:tcW w:w="960" w:type="dxa"/>
            <w:noWrap/>
            <w:hideMark/>
          </w:tcPr>
          <w:p w14:paraId="5496057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2.008</w:t>
            </w:r>
          </w:p>
        </w:tc>
        <w:tc>
          <w:tcPr>
            <w:tcW w:w="1199" w:type="dxa"/>
            <w:noWrap/>
            <w:hideMark/>
          </w:tcPr>
          <w:p w14:paraId="1A5B840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2.848</w:t>
            </w:r>
          </w:p>
        </w:tc>
        <w:tc>
          <w:tcPr>
            <w:tcW w:w="4449" w:type="dxa"/>
            <w:noWrap/>
            <w:hideMark/>
          </w:tcPr>
          <w:p w14:paraId="43E43743" w14:textId="1952C210" w:rsidR="00187070" w:rsidRPr="00BB6602" w:rsidRDefault="00860575" w:rsidP="00BB6602">
            <w:pPr>
              <w:pStyle w:val="MDPI42tablebody"/>
              <w:spacing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Haloferax </w:t>
            </w:r>
            <w:r w:rsidR="00187070" w:rsidRPr="00860575">
              <w:rPr>
                <w:i/>
                <w:sz w:val="18"/>
              </w:rPr>
              <w:t>volcanii</w:t>
            </w:r>
            <w:r w:rsidR="00187070" w:rsidRPr="00BB6602">
              <w:rPr>
                <w:sz w:val="18"/>
              </w:rPr>
              <w:t>_DS2_uid46845</w:t>
            </w:r>
          </w:p>
        </w:tc>
      </w:tr>
      <w:tr w:rsidR="00187070" w:rsidRPr="00BB6602" w14:paraId="2015AB62" w14:textId="77777777" w:rsidTr="00BB6602">
        <w:tc>
          <w:tcPr>
            <w:tcW w:w="960" w:type="dxa"/>
            <w:noWrap/>
            <w:hideMark/>
          </w:tcPr>
          <w:p w14:paraId="2E11E1D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1091.1</w:t>
            </w:r>
          </w:p>
        </w:tc>
        <w:tc>
          <w:tcPr>
            <w:tcW w:w="960" w:type="dxa"/>
            <w:noWrap/>
            <w:hideMark/>
          </w:tcPr>
          <w:p w14:paraId="7F12061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1.878</w:t>
            </w:r>
          </w:p>
        </w:tc>
        <w:tc>
          <w:tcPr>
            <w:tcW w:w="1199" w:type="dxa"/>
            <w:noWrap/>
            <w:hideMark/>
          </w:tcPr>
          <w:p w14:paraId="71808C6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2.914</w:t>
            </w:r>
          </w:p>
        </w:tc>
        <w:tc>
          <w:tcPr>
            <w:tcW w:w="4449" w:type="dxa"/>
            <w:noWrap/>
            <w:hideMark/>
          </w:tcPr>
          <w:p w14:paraId="6B97228F" w14:textId="12E9C5E3" w:rsidR="00187070" w:rsidRPr="00BB6602" w:rsidRDefault="00860575" w:rsidP="00860575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H</w:t>
            </w:r>
            <w:r w:rsidR="00187070" w:rsidRPr="00860575">
              <w:rPr>
                <w:i/>
                <w:sz w:val="18"/>
              </w:rPr>
              <w:t>alophilic</w:t>
            </w:r>
            <w:del w:id="2" w:author="Antonio Peteira Martínez" w:date="2016-07-27T16:26:00Z">
              <w:r w:rsidR="00187070" w:rsidRPr="00860575" w:rsidDel="00860575">
                <w:rPr>
                  <w:i/>
                  <w:sz w:val="18"/>
                </w:rPr>
                <w:delText>_</w:delText>
              </w:r>
            </w:del>
            <w:ins w:id="3" w:author="Antonio Peteira Martínez" w:date="2016-07-27T16:26:00Z">
              <w:r>
                <w:rPr>
                  <w:i/>
                  <w:sz w:val="18"/>
                </w:rPr>
                <w:t xml:space="preserve"> </w:t>
              </w:r>
            </w:ins>
            <w:r w:rsidR="00187070" w:rsidRPr="00860575">
              <w:rPr>
                <w:i/>
                <w:sz w:val="18"/>
              </w:rPr>
              <w:t>archaeon</w:t>
            </w:r>
            <w:r w:rsidR="00187070" w:rsidRPr="00BB6602">
              <w:rPr>
                <w:sz w:val="18"/>
              </w:rPr>
              <w:t>_DL31_uid72619</w:t>
            </w:r>
          </w:p>
        </w:tc>
      </w:tr>
      <w:tr w:rsidR="00187070" w:rsidRPr="00BB6602" w14:paraId="4BCE3430" w14:textId="77777777" w:rsidTr="00BB6602">
        <w:tc>
          <w:tcPr>
            <w:tcW w:w="960" w:type="dxa"/>
            <w:noWrap/>
            <w:hideMark/>
          </w:tcPr>
          <w:p w14:paraId="7A5C839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1131.5</w:t>
            </w:r>
          </w:p>
        </w:tc>
        <w:tc>
          <w:tcPr>
            <w:tcW w:w="960" w:type="dxa"/>
            <w:noWrap/>
            <w:hideMark/>
          </w:tcPr>
          <w:p w14:paraId="4A30885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1.987</w:t>
            </w:r>
          </w:p>
        </w:tc>
        <w:tc>
          <w:tcPr>
            <w:tcW w:w="1199" w:type="dxa"/>
            <w:noWrap/>
            <w:hideMark/>
          </w:tcPr>
          <w:p w14:paraId="42EBB88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2.992</w:t>
            </w:r>
          </w:p>
        </w:tc>
        <w:tc>
          <w:tcPr>
            <w:tcW w:w="4449" w:type="dxa"/>
            <w:noWrap/>
            <w:hideMark/>
          </w:tcPr>
          <w:p w14:paraId="681369C9" w14:textId="25265DCD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Sulfolobus</w:t>
            </w:r>
            <w:ins w:id="4" w:author="Antonio Peteira Martínez" w:date="2016-07-27T16:26:00Z">
              <w:r w:rsidR="00860575">
                <w:rPr>
                  <w:i/>
                  <w:sz w:val="18"/>
                </w:rPr>
                <w:t xml:space="preserve"> </w:t>
              </w:r>
            </w:ins>
            <w:del w:id="5" w:author="Antonio Peteira Martínez" w:date="2016-07-27T16:26:00Z">
              <w:r w:rsidRPr="00860575" w:rsidDel="00860575">
                <w:rPr>
                  <w:i/>
                  <w:sz w:val="18"/>
                </w:rPr>
                <w:delText>_</w:delText>
              </w:r>
            </w:del>
            <w:r w:rsidRPr="00860575">
              <w:rPr>
                <w:i/>
                <w:sz w:val="18"/>
              </w:rPr>
              <w:t>solfataricus</w:t>
            </w:r>
            <w:r w:rsidRPr="00BB6602">
              <w:rPr>
                <w:sz w:val="18"/>
              </w:rPr>
              <w:t>_P2_uid57721</w:t>
            </w:r>
          </w:p>
        </w:tc>
      </w:tr>
      <w:tr w:rsidR="00187070" w:rsidRPr="00BB6602" w14:paraId="57B2CB89" w14:textId="77777777" w:rsidTr="00BB6602">
        <w:tc>
          <w:tcPr>
            <w:tcW w:w="960" w:type="dxa"/>
            <w:noWrap/>
            <w:hideMark/>
          </w:tcPr>
          <w:p w14:paraId="40B4EC0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1073.9</w:t>
            </w:r>
          </w:p>
        </w:tc>
        <w:tc>
          <w:tcPr>
            <w:tcW w:w="960" w:type="dxa"/>
            <w:noWrap/>
            <w:hideMark/>
          </w:tcPr>
          <w:p w14:paraId="77D0AE0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2.012</w:t>
            </w:r>
          </w:p>
        </w:tc>
        <w:tc>
          <w:tcPr>
            <w:tcW w:w="1199" w:type="dxa"/>
            <w:noWrap/>
            <w:hideMark/>
          </w:tcPr>
          <w:p w14:paraId="1BB10D5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3.155</w:t>
            </w:r>
          </w:p>
        </w:tc>
        <w:tc>
          <w:tcPr>
            <w:tcW w:w="4449" w:type="dxa"/>
            <w:noWrap/>
            <w:hideMark/>
          </w:tcPr>
          <w:p w14:paraId="7258E76A" w14:textId="4ABE1AE2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Renibacterium</w:t>
            </w:r>
            <w:ins w:id="6" w:author="Antonio Peteira Martínez" w:date="2016-07-27T16:26:00Z">
              <w:r w:rsidR="00860575">
                <w:rPr>
                  <w:i/>
                  <w:sz w:val="18"/>
                </w:rPr>
                <w:t xml:space="preserve"> </w:t>
              </w:r>
            </w:ins>
            <w:del w:id="7" w:author="Antonio Peteira Martínez" w:date="2016-07-27T16:26:00Z">
              <w:r w:rsidRPr="00860575" w:rsidDel="00860575">
                <w:rPr>
                  <w:i/>
                  <w:sz w:val="18"/>
                </w:rPr>
                <w:delText>_</w:delText>
              </w:r>
            </w:del>
            <w:r w:rsidRPr="00860575">
              <w:rPr>
                <w:i/>
                <w:sz w:val="18"/>
              </w:rPr>
              <w:t>salmoninarum</w:t>
            </w:r>
            <w:r w:rsidRPr="00BB6602">
              <w:rPr>
                <w:sz w:val="18"/>
              </w:rPr>
              <w:t>_ATCC_33209</w:t>
            </w:r>
          </w:p>
        </w:tc>
      </w:tr>
      <w:tr w:rsidR="00187070" w:rsidRPr="00BB6602" w14:paraId="400DF529" w14:textId="77777777" w:rsidTr="00BB6602">
        <w:tc>
          <w:tcPr>
            <w:tcW w:w="960" w:type="dxa"/>
            <w:noWrap/>
            <w:hideMark/>
          </w:tcPr>
          <w:p w14:paraId="013734B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1417.6</w:t>
            </w:r>
          </w:p>
        </w:tc>
        <w:tc>
          <w:tcPr>
            <w:tcW w:w="960" w:type="dxa"/>
            <w:noWrap/>
            <w:hideMark/>
          </w:tcPr>
          <w:p w14:paraId="3DED2FA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2.447</w:t>
            </w:r>
          </w:p>
        </w:tc>
        <w:tc>
          <w:tcPr>
            <w:tcW w:w="1199" w:type="dxa"/>
            <w:noWrap/>
            <w:hideMark/>
          </w:tcPr>
          <w:p w14:paraId="4F4B2E0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3.311</w:t>
            </w:r>
          </w:p>
        </w:tc>
        <w:tc>
          <w:tcPr>
            <w:tcW w:w="4449" w:type="dxa"/>
            <w:noWrap/>
            <w:hideMark/>
          </w:tcPr>
          <w:p w14:paraId="1232C07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Azospirillum_B510_uid46085</w:t>
            </w:r>
          </w:p>
        </w:tc>
      </w:tr>
      <w:tr w:rsidR="00187070" w:rsidRPr="00BB6602" w14:paraId="0F279BAD" w14:textId="77777777" w:rsidTr="00BB6602">
        <w:tc>
          <w:tcPr>
            <w:tcW w:w="960" w:type="dxa"/>
            <w:noWrap/>
            <w:hideMark/>
          </w:tcPr>
          <w:p w14:paraId="7283099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1240.8</w:t>
            </w:r>
          </w:p>
        </w:tc>
        <w:tc>
          <w:tcPr>
            <w:tcW w:w="960" w:type="dxa"/>
            <w:noWrap/>
            <w:hideMark/>
          </w:tcPr>
          <w:p w14:paraId="28150FE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2.067</w:t>
            </w:r>
          </w:p>
        </w:tc>
        <w:tc>
          <w:tcPr>
            <w:tcW w:w="1199" w:type="dxa"/>
            <w:noWrap/>
            <w:hideMark/>
          </w:tcPr>
          <w:p w14:paraId="4B0FBD3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3.420</w:t>
            </w:r>
          </w:p>
        </w:tc>
        <w:tc>
          <w:tcPr>
            <w:tcW w:w="4449" w:type="dxa"/>
            <w:noWrap/>
            <w:hideMark/>
          </w:tcPr>
          <w:p w14:paraId="35DA34C8" w14:textId="5C3692CF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Haloarcula</w:t>
            </w:r>
            <w:ins w:id="8" w:author="Antonio Peteira Martínez" w:date="2016-07-27T16:26:00Z">
              <w:r w:rsidR="00860575">
                <w:rPr>
                  <w:i/>
                  <w:sz w:val="18"/>
                </w:rPr>
                <w:t xml:space="preserve"> </w:t>
              </w:r>
            </w:ins>
            <w:del w:id="9" w:author="Antonio Peteira Martínez" w:date="2016-07-27T16:26:00Z">
              <w:r w:rsidRPr="00860575" w:rsidDel="00860575">
                <w:rPr>
                  <w:i/>
                  <w:sz w:val="18"/>
                </w:rPr>
                <w:delText>_</w:delText>
              </w:r>
            </w:del>
            <w:r w:rsidRPr="00860575">
              <w:rPr>
                <w:i/>
                <w:sz w:val="18"/>
              </w:rPr>
              <w:t>marismortui</w:t>
            </w:r>
            <w:r w:rsidRPr="00BB6602">
              <w:rPr>
                <w:sz w:val="18"/>
              </w:rPr>
              <w:t>_ATCC_43049_uid57719</w:t>
            </w:r>
          </w:p>
        </w:tc>
      </w:tr>
      <w:tr w:rsidR="00187070" w:rsidRPr="00BB6602" w14:paraId="07BEE5D7" w14:textId="77777777" w:rsidTr="00BB6602">
        <w:tc>
          <w:tcPr>
            <w:tcW w:w="960" w:type="dxa"/>
            <w:noWrap/>
            <w:hideMark/>
          </w:tcPr>
          <w:p w14:paraId="7D8BE61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1426.9</w:t>
            </w:r>
          </w:p>
        </w:tc>
        <w:tc>
          <w:tcPr>
            <w:tcW w:w="960" w:type="dxa"/>
            <w:noWrap/>
            <w:hideMark/>
          </w:tcPr>
          <w:p w14:paraId="7B0784B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2.469</w:t>
            </w:r>
          </w:p>
        </w:tc>
        <w:tc>
          <w:tcPr>
            <w:tcW w:w="1199" w:type="dxa"/>
            <w:noWrap/>
            <w:hideMark/>
          </w:tcPr>
          <w:p w14:paraId="6A7BDB9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3.654</w:t>
            </w:r>
          </w:p>
        </w:tc>
        <w:tc>
          <w:tcPr>
            <w:tcW w:w="4449" w:type="dxa"/>
            <w:noWrap/>
            <w:hideMark/>
          </w:tcPr>
          <w:p w14:paraId="2CA3173A" w14:textId="2063F29F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Sinorhizobium</w:t>
            </w:r>
            <w:ins w:id="10" w:author="Antonio Peteira Martínez" w:date="2016-07-27T16:26:00Z">
              <w:r w:rsidR="00860575">
                <w:rPr>
                  <w:i/>
                  <w:sz w:val="18"/>
                </w:rPr>
                <w:t xml:space="preserve"> </w:t>
              </w:r>
            </w:ins>
            <w:del w:id="11" w:author="Antonio Peteira Martínez" w:date="2016-07-27T16:26:00Z">
              <w:r w:rsidRPr="00860575" w:rsidDel="00860575">
                <w:rPr>
                  <w:i/>
                  <w:sz w:val="18"/>
                </w:rPr>
                <w:delText>_</w:delText>
              </w:r>
            </w:del>
            <w:r w:rsidRPr="00860575">
              <w:rPr>
                <w:i/>
                <w:sz w:val="18"/>
              </w:rPr>
              <w:t>meliloti</w:t>
            </w:r>
            <w:r w:rsidRPr="00BB6602">
              <w:rPr>
                <w:sz w:val="18"/>
              </w:rPr>
              <w:t>_1021_uid57603</w:t>
            </w:r>
          </w:p>
        </w:tc>
      </w:tr>
      <w:tr w:rsidR="00187070" w:rsidRPr="00BB6602" w14:paraId="5EE5BDCC" w14:textId="77777777" w:rsidTr="00BB6602">
        <w:tc>
          <w:tcPr>
            <w:tcW w:w="960" w:type="dxa"/>
            <w:noWrap/>
            <w:hideMark/>
          </w:tcPr>
          <w:p w14:paraId="41840D7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1306.5</w:t>
            </w:r>
          </w:p>
        </w:tc>
        <w:tc>
          <w:tcPr>
            <w:tcW w:w="960" w:type="dxa"/>
            <w:noWrap/>
            <w:hideMark/>
          </w:tcPr>
          <w:p w14:paraId="0204ABE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2.071</w:t>
            </w:r>
          </w:p>
        </w:tc>
        <w:tc>
          <w:tcPr>
            <w:tcW w:w="1199" w:type="dxa"/>
            <w:noWrap/>
            <w:hideMark/>
          </w:tcPr>
          <w:p w14:paraId="084470F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3.668</w:t>
            </w:r>
          </w:p>
        </w:tc>
        <w:tc>
          <w:tcPr>
            <w:tcW w:w="4449" w:type="dxa"/>
            <w:noWrap/>
            <w:hideMark/>
          </w:tcPr>
          <w:p w14:paraId="44ADE98E" w14:textId="026EF56D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Halopiger</w:t>
            </w:r>
            <w:ins w:id="12" w:author="Antonio Peteira Martínez" w:date="2016-07-27T16:27:00Z">
              <w:r w:rsidR="00860575">
                <w:rPr>
                  <w:i/>
                  <w:sz w:val="18"/>
                </w:rPr>
                <w:t xml:space="preserve"> </w:t>
              </w:r>
            </w:ins>
            <w:del w:id="13" w:author="Antonio Peteira Martínez" w:date="2016-07-27T16:27:00Z">
              <w:r w:rsidRPr="00860575" w:rsidDel="00860575">
                <w:rPr>
                  <w:i/>
                  <w:sz w:val="18"/>
                </w:rPr>
                <w:delText>_</w:delText>
              </w:r>
            </w:del>
            <w:r w:rsidRPr="00860575">
              <w:rPr>
                <w:i/>
                <w:sz w:val="18"/>
              </w:rPr>
              <w:t>xanaduensis</w:t>
            </w:r>
            <w:r w:rsidRPr="00BB6602">
              <w:rPr>
                <w:sz w:val="18"/>
              </w:rPr>
              <w:t>_SH_6_uid68105</w:t>
            </w:r>
          </w:p>
        </w:tc>
      </w:tr>
      <w:tr w:rsidR="00187070" w:rsidRPr="00BB6602" w14:paraId="2F698C8C" w14:textId="77777777" w:rsidTr="00BB6602">
        <w:tc>
          <w:tcPr>
            <w:tcW w:w="960" w:type="dxa"/>
            <w:noWrap/>
            <w:hideMark/>
          </w:tcPr>
          <w:p w14:paraId="2EAF282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1260.9</w:t>
            </w:r>
          </w:p>
        </w:tc>
        <w:tc>
          <w:tcPr>
            <w:tcW w:w="960" w:type="dxa"/>
            <w:noWrap/>
            <w:hideMark/>
          </w:tcPr>
          <w:p w14:paraId="10A35ED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2.036</w:t>
            </w:r>
          </w:p>
        </w:tc>
        <w:tc>
          <w:tcPr>
            <w:tcW w:w="1199" w:type="dxa"/>
            <w:noWrap/>
            <w:hideMark/>
          </w:tcPr>
          <w:p w14:paraId="667A4AA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3.752</w:t>
            </w:r>
          </w:p>
        </w:tc>
        <w:tc>
          <w:tcPr>
            <w:tcW w:w="4449" w:type="dxa"/>
            <w:noWrap/>
            <w:hideMark/>
          </w:tcPr>
          <w:p w14:paraId="7C8FB040" w14:textId="0AF3D392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Natrialba</w:t>
            </w:r>
            <w:ins w:id="14" w:author="Antonio Peteira Martínez" w:date="2016-07-27T16:27:00Z">
              <w:r w:rsidR="00860575">
                <w:rPr>
                  <w:i/>
                  <w:sz w:val="18"/>
                </w:rPr>
                <w:t xml:space="preserve"> </w:t>
              </w:r>
            </w:ins>
            <w:del w:id="15" w:author="Antonio Peteira Martínez" w:date="2016-07-27T16:27:00Z">
              <w:r w:rsidRPr="00860575" w:rsidDel="00860575">
                <w:rPr>
                  <w:i/>
                  <w:sz w:val="18"/>
                </w:rPr>
                <w:delText>_</w:delText>
              </w:r>
            </w:del>
            <w:r w:rsidRPr="00860575">
              <w:rPr>
                <w:i/>
                <w:sz w:val="18"/>
              </w:rPr>
              <w:t>magadii</w:t>
            </w:r>
            <w:r w:rsidRPr="00BB6602">
              <w:rPr>
                <w:sz w:val="18"/>
              </w:rPr>
              <w:t>_ATCC_43099_uid46245</w:t>
            </w:r>
          </w:p>
        </w:tc>
      </w:tr>
      <w:tr w:rsidR="00187070" w:rsidRPr="00BB6602" w14:paraId="64B6FC2E" w14:textId="77777777" w:rsidTr="00BB6602">
        <w:tc>
          <w:tcPr>
            <w:tcW w:w="960" w:type="dxa"/>
            <w:noWrap/>
            <w:hideMark/>
          </w:tcPr>
          <w:p w14:paraId="7F41B61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1401.9</w:t>
            </w:r>
          </w:p>
        </w:tc>
        <w:tc>
          <w:tcPr>
            <w:tcW w:w="960" w:type="dxa"/>
            <w:noWrap/>
            <w:hideMark/>
          </w:tcPr>
          <w:p w14:paraId="16F38B6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2.407</w:t>
            </w:r>
          </w:p>
        </w:tc>
        <w:tc>
          <w:tcPr>
            <w:tcW w:w="1199" w:type="dxa"/>
            <w:noWrap/>
            <w:hideMark/>
          </w:tcPr>
          <w:p w14:paraId="183738B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3.782</w:t>
            </w:r>
          </w:p>
        </w:tc>
        <w:tc>
          <w:tcPr>
            <w:tcW w:w="4449" w:type="dxa"/>
            <w:noWrap/>
            <w:hideMark/>
          </w:tcPr>
          <w:p w14:paraId="1986D570" w14:textId="1504FE78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Sinorhizobium</w:t>
            </w:r>
            <w:ins w:id="16" w:author="Antonio Peteira Martínez" w:date="2016-07-27T16:27:00Z">
              <w:r w:rsidR="00860575">
                <w:rPr>
                  <w:i/>
                  <w:sz w:val="18"/>
                </w:rPr>
                <w:t xml:space="preserve"> </w:t>
              </w:r>
            </w:ins>
            <w:del w:id="17" w:author="Antonio Peteira Martínez" w:date="2016-07-27T16:27:00Z">
              <w:r w:rsidRPr="00860575" w:rsidDel="00860575">
                <w:rPr>
                  <w:i/>
                  <w:sz w:val="18"/>
                </w:rPr>
                <w:delText>_</w:delText>
              </w:r>
            </w:del>
            <w:r w:rsidRPr="00860575">
              <w:rPr>
                <w:i/>
                <w:sz w:val="18"/>
              </w:rPr>
              <w:t>medicae</w:t>
            </w:r>
            <w:r w:rsidRPr="00BB6602">
              <w:rPr>
                <w:sz w:val="18"/>
              </w:rPr>
              <w:t>_WSM419_uid58549</w:t>
            </w:r>
          </w:p>
        </w:tc>
      </w:tr>
      <w:tr w:rsidR="00187070" w:rsidRPr="00BB6602" w14:paraId="76FDC027" w14:textId="77777777" w:rsidTr="00BB6602">
        <w:tc>
          <w:tcPr>
            <w:tcW w:w="960" w:type="dxa"/>
            <w:noWrap/>
            <w:hideMark/>
          </w:tcPr>
          <w:p w14:paraId="5AF5706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1419.5</w:t>
            </w:r>
          </w:p>
        </w:tc>
        <w:tc>
          <w:tcPr>
            <w:tcW w:w="960" w:type="dxa"/>
            <w:noWrap/>
            <w:hideMark/>
          </w:tcPr>
          <w:p w14:paraId="14E5739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2.378</w:t>
            </w:r>
          </w:p>
        </w:tc>
        <w:tc>
          <w:tcPr>
            <w:tcW w:w="1199" w:type="dxa"/>
            <w:noWrap/>
            <w:hideMark/>
          </w:tcPr>
          <w:p w14:paraId="4190115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3.889</w:t>
            </w:r>
          </w:p>
        </w:tc>
        <w:tc>
          <w:tcPr>
            <w:tcW w:w="4449" w:type="dxa"/>
            <w:noWrap/>
            <w:hideMark/>
          </w:tcPr>
          <w:p w14:paraId="4EF70EC0" w14:textId="11B3AFE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Haloterrigena</w:t>
            </w:r>
            <w:ins w:id="18" w:author="Antonio Peteira Martínez" w:date="2016-07-27T16:27:00Z">
              <w:r w:rsidR="00860575">
                <w:rPr>
                  <w:i/>
                  <w:sz w:val="18"/>
                </w:rPr>
                <w:t xml:space="preserve"> </w:t>
              </w:r>
            </w:ins>
            <w:del w:id="19" w:author="Antonio Peteira Martínez" w:date="2016-07-27T16:27:00Z">
              <w:r w:rsidRPr="00860575" w:rsidDel="00860575">
                <w:rPr>
                  <w:i/>
                  <w:sz w:val="18"/>
                </w:rPr>
                <w:delText>_</w:delText>
              </w:r>
            </w:del>
            <w:r w:rsidRPr="00860575">
              <w:rPr>
                <w:i/>
                <w:sz w:val="18"/>
              </w:rPr>
              <w:t>turkmenica</w:t>
            </w:r>
            <w:r w:rsidRPr="00BB6602">
              <w:rPr>
                <w:sz w:val="18"/>
              </w:rPr>
              <w:t>_DSM_5511</w:t>
            </w:r>
          </w:p>
        </w:tc>
      </w:tr>
      <w:tr w:rsidR="00187070" w:rsidRPr="00BB6602" w14:paraId="6D1F89D9" w14:textId="77777777" w:rsidTr="00BB6602">
        <w:tc>
          <w:tcPr>
            <w:tcW w:w="960" w:type="dxa"/>
            <w:noWrap/>
            <w:hideMark/>
          </w:tcPr>
          <w:p w14:paraId="7FC1814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1115.8</w:t>
            </w:r>
          </w:p>
        </w:tc>
        <w:tc>
          <w:tcPr>
            <w:tcW w:w="960" w:type="dxa"/>
            <w:noWrap/>
            <w:hideMark/>
          </w:tcPr>
          <w:p w14:paraId="3D89EE1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2.111</w:t>
            </w:r>
          </w:p>
        </w:tc>
        <w:tc>
          <w:tcPr>
            <w:tcW w:w="1199" w:type="dxa"/>
            <w:noWrap/>
            <w:hideMark/>
          </w:tcPr>
          <w:p w14:paraId="6F7FCC1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3.911</w:t>
            </w:r>
          </w:p>
        </w:tc>
        <w:tc>
          <w:tcPr>
            <w:tcW w:w="4449" w:type="dxa"/>
            <w:noWrap/>
            <w:hideMark/>
          </w:tcPr>
          <w:p w14:paraId="14C538C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Novosphingobium_PP1Y_uid67383</w:t>
            </w:r>
          </w:p>
        </w:tc>
      </w:tr>
      <w:tr w:rsidR="00187070" w:rsidRPr="00BB6602" w14:paraId="4119439E" w14:textId="77777777" w:rsidTr="00BB6602">
        <w:tc>
          <w:tcPr>
            <w:tcW w:w="960" w:type="dxa"/>
            <w:noWrap/>
            <w:hideMark/>
          </w:tcPr>
          <w:p w14:paraId="6DF8311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1425.8</w:t>
            </w:r>
          </w:p>
        </w:tc>
        <w:tc>
          <w:tcPr>
            <w:tcW w:w="960" w:type="dxa"/>
            <w:noWrap/>
            <w:hideMark/>
          </w:tcPr>
          <w:p w14:paraId="657FD82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2.452</w:t>
            </w:r>
          </w:p>
        </w:tc>
        <w:tc>
          <w:tcPr>
            <w:tcW w:w="1199" w:type="dxa"/>
            <w:noWrap/>
            <w:hideMark/>
          </w:tcPr>
          <w:p w14:paraId="7494552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3.926</w:t>
            </w:r>
          </w:p>
        </w:tc>
        <w:tc>
          <w:tcPr>
            <w:tcW w:w="4449" w:type="dxa"/>
            <w:noWrap/>
            <w:hideMark/>
          </w:tcPr>
          <w:p w14:paraId="799415E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Rhizobium_NGR234_uid59081</w:t>
            </w:r>
          </w:p>
        </w:tc>
      </w:tr>
      <w:tr w:rsidR="00187070" w:rsidRPr="00BB6602" w14:paraId="7279EA9B" w14:textId="77777777" w:rsidTr="00BB6602">
        <w:tc>
          <w:tcPr>
            <w:tcW w:w="960" w:type="dxa"/>
            <w:noWrap/>
            <w:hideMark/>
          </w:tcPr>
          <w:p w14:paraId="0143D24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1403.3</w:t>
            </w:r>
          </w:p>
        </w:tc>
        <w:tc>
          <w:tcPr>
            <w:tcW w:w="960" w:type="dxa"/>
            <w:noWrap/>
            <w:hideMark/>
          </w:tcPr>
          <w:p w14:paraId="21E5B08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2.394</w:t>
            </w:r>
          </w:p>
        </w:tc>
        <w:tc>
          <w:tcPr>
            <w:tcW w:w="1199" w:type="dxa"/>
            <w:noWrap/>
            <w:hideMark/>
          </w:tcPr>
          <w:p w14:paraId="03B1E54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3.928</w:t>
            </w:r>
          </w:p>
        </w:tc>
        <w:tc>
          <w:tcPr>
            <w:tcW w:w="4449" w:type="dxa"/>
            <w:noWrap/>
            <w:hideMark/>
          </w:tcPr>
          <w:p w14:paraId="5AB525D9" w14:textId="096764F3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</w:rPr>
              <w:t>Cupriavidus</w:t>
            </w:r>
            <w:ins w:id="20" w:author="Antonio Peteira Martínez" w:date="2016-07-27T16:27:00Z">
              <w:r w:rsidR="00860575">
                <w:rPr>
                  <w:i/>
                  <w:sz w:val="18"/>
                </w:rPr>
                <w:t xml:space="preserve"> </w:t>
              </w:r>
            </w:ins>
            <w:del w:id="21" w:author="Antonio Peteira Martínez" w:date="2016-07-27T16:27:00Z">
              <w:r w:rsidRPr="00860575" w:rsidDel="00860575">
                <w:rPr>
                  <w:i/>
                  <w:sz w:val="18"/>
                </w:rPr>
                <w:delText>_</w:delText>
              </w:r>
            </w:del>
            <w:r w:rsidRPr="00860575">
              <w:rPr>
                <w:i/>
                <w:sz w:val="18"/>
              </w:rPr>
              <w:t>metallidurans</w:t>
            </w:r>
            <w:r w:rsidRPr="00BB6602">
              <w:rPr>
                <w:sz w:val="18"/>
              </w:rPr>
              <w:t>_CH34_uid57815</w:t>
            </w:r>
          </w:p>
        </w:tc>
      </w:tr>
      <w:tr w:rsidR="00187070" w:rsidRPr="00BB6602" w14:paraId="4E76E7CA" w14:textId="77777777" w:rsidTr="00BB6602">
        <w:tc>
          <w:tcPr>
            <w:tcW w:w="960" w:type="dxa"/>
            <w:noWrap/>
            <w:hideMark/>
          </w:tcPr>
          <w:p w14:paraId="4A2A2CB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385.4</w:t>
            </w:r>
          </w:p>
        </w:tc>
        <w:tc>
          <w:tcPr>
            <w:tcW w:w="960" w:type="dxa"/>
            <w:noWrap/>
            <w:hideMark/>
          </w:tcPr>
          <w:p w14:paraId="4F01BA8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1.374</w:t>
            </w:r>
          </w:p>
        </w:tc>
        <w:tc>
          <w:tcPr>
            <w:tcW w:w="1199" w:type="dxa"/>
            <w:noWrap/>
            <w:hideMark/>
          </w:tcPr>
          <w:p w14:paraId="105E7FC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4.171</w:t>
            </w:r>
          </w:p>
        </w:tc>
        <w:tc>
          <w:tcPr>
            <w:tcW w:w="4449" w:type="dxa"/>
            <w:noWrap/>
            <w:hideMark/>
          </w:tcPr>
          <w:p w14:paraId="1459A761" w14:textId="602A2E88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2" w:author="Antonio Peteira Martínez" w:date="2016-07-27T16:27:00Z">
                  <w:rPr>
                    <w:sz w:val="18"/>
                  </w:rPr>
                </w:rPrChange>
              </w:rPr>
              <w:t>Sodalis</w:t>
            </w:r>
            <w:ins w:id="23" w:author="Antonio Peteira Martínez" w:date="2016-07-27T16:27:00Z">
              <w:r w:rsidR="00860575">
                <w:rPr>
                  <w:i/>
                  <w:sz w:val="18"/>
                </w:rPr>
                <w:t xml:space="preserve"> </w:t>
              </w:r>
            </w:ins>
            <w:del w:id="24" w:author="Antonio Peteira Martínez" w:date="2016-07-27T16:27:00Z">
              <w:r w:rsidRPr="00860575" w:rsidDel="00860575">
                <w:rPr>
                  <w:i/>
                  <w:sz w:val="18"/>
                  <w:rPrChange w:id="25" w:author="Antonio Peteira Martínez" w:date="2016-07-27T16:27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26" w:author="Antonio Peteira Martínez" w:date="2016-07-27T16:27:00Z">
                  <w:rPr>
                    <w:sz w:val="18"/>
                  </w:rPr>
                </w:rPrChange>
              </w:rPr>
              <w:t>glossinidius</w:t>
            </w:r>
            <w:ins w:id="27" w:author="Antonio Peteira Martínez" w:date="2016-07-27T16:27:00Z">
              <w:r w:rsidR="00860575">
                <w:rPr>
                  <w:i/>
                  <w:sz w:val="18"/>
                </w:rPr>
                <w:t xml:space="preserve"> </w:t>
              </w:r>
            </w:ins>
            <w:del w:id="28" w:author="Antonio Peteira Martínez" w:date="2016-07-27T16:27:00Z">
              <w:r w:rsidRPr="00860575" w:rsidDel="00860575">
                <w:rPr>
                  <w:i/>
                  <w:sz w:val="18"/>
                  <w:rPrChange w:id="29" w:author="Antonio Peteira Martínez" w:date="2016-07-27T16:27:00Z">
                    <w:rPr>
                      <w:sz w:val="18"/>
                    </w:rPr>
                  </w:rPrChange>
                </w:rPr>
                <w:delText>__</w:delText>
              </w:r>
            </w:del>
            <w:r w:rsidRPr="00860575">
              <w:rPr>
                <w:i/>
                <w:sz w:val="18"/>
                <w:rPrChange w:id="30" w:author="Antonio Peteira Martínez" w:date="2016-07-27T16:27:00Z">
                  <w:rPr>
                    <w:sz w:val="18"/>
                  </w:rPr>
                </w:rPrChange>
              </w:rPr>
              <w:t>morsitans</w:t>
            </w:r>
            <w:r w:rsidRPr="00BB6602">
              <w:rPr>
                <w:sz w:val="18"/>
              </w:rPr>
              <w:t>__uid58553</w:t>
            </w:r>
          </w:p>
        </w:tc>
      </w:tr>
      <w:tr w:rsidR="00187070" w:rsidRPr="00BB6602" w14:paraId="11632055" w14:textId="77777777" w:rsidTr="00BB6602">
        <w:tc>
          <w:tcPr>
            <w:tcW w:w="960" w:type="dxa"/>
            <w:noWrap/>
            <w:hideMark/>
          </w:tcPr>
          <w:p w14:paraId="42A7090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1346.8</w:t>
            </w:r>
          </w:p>
        </w:tc>
        <w:tc>
          <w:tcPr>
            <w:tcW w:w="960" w:type="dxa"/>
            <w:noWrap/>
            <w:hideMark/>
          </w:tcPr>
          <w:p w14:paraId="1D12007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2.200</w:t>
            </w:r>
          </w:p>
        </w:tc>
        <w:tc>
          <w:tcPr>
            <w:tcW w:w="1199" w:type="dxa"/>
            <w:noWrap/>
            <w:hideMark/>
          </w:tcPr>
          <w:p w14:paraId="56A80A6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4.369</w:t>
            </w:r>
          </w:p>
        </w:tc>
        <w:tc>
          <w:tcPr>
            <w:tcW w:w="4449" w:type="dxa"/>
            <w:noWrap/>
            <w:hideMark/>
          </w:tcPr>
          <w:p w14:paraId="07A2F37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Pantoea_At_9b_uid55845</w:t>
            </w:r>
          </w:p>
        </w:tc>
      </w:tr>
      <w:tr w:rsidR="00187070" w:rsidRPr="00BB6602" w14:paraId="763662E6" w14:textId="77777777" w:rsidTr="00BB6602">
        <w:tc>
          <w:tcPr>
            <w:tcW w:w="960" w:type="dxa"/>
            <w:noWrap/>
            <w:hideMark/>
          </w:tcPr>
          <w:p w14:paraId="22DC194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1399.1</w:t>
            </w:r>
          </w:p>
        </w:tc>
        <w:tc>
          <w:tcPr>
            <w:tcW w:w="960" w:type="dxa"/>
            <w:noWrap/>
            <w:hideMark/>
          </w:tcPr>
          <w:p w14:paraId="70C2555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2.392</w:t>
            </w:r>
          </w:p>
        </w:tc>
        <w:tc>
          <w:tcPr>
            <w:tcW w:w="1199" w:type="dxa"/>
            <w:noWrap/>
            <w:hideMark/>
          </w:tcPr>
          <w:p w14:paraId="6A50CC4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4.382</w:t>
            </w:r>
          </w:p>
        </w:tc>
        <w:tc>
          <w:tcPr>
            <w:tcW w:w="4449" w:type="dxa"/>
            <w:noWrap/>
            <w:hideMark/>
          </w:tcPr>
          <w:p w14:paraId="38BAED82" w14:textId="2933FEE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31" w:author="Antonio Peteira Martínez" w:date="2016-07-27T16:27:00Z">
                  <w:rPr>
                    <w:sz w:val="18"/>
                  </w:rPr>
                </w:rPrChange>
              </w:rPr>
              <w:t>Rhizobium</w:t>
            </w:r>
            <w:ins w:id="32" w:author="Antonio Peteira Martínez" w:date="2016-07-27T16:27:00Z">
              <w:r w:rsidR="00860575">
                <w:rPr>
                  <w:i/>
                  <w:sz w:val="18"/>
                </w:rPr>
                <w:t xml:space="preserve"> </w:t>
              </w:r>
            </w:ins>
            <w:del w:id="33" w:author="Antonio Peteira Martínez" w:date="2016-07-27T16:27:00Z">
              <w:r w:rsidRPr="00860575" w:rsidDel="00860575">
                <w:rPr>
                  <w:i/>
                  <w:sz w:val="18"/>
                  <w:rPrChange w:id="34" w:author="Antonio Peteira Martínez" w:date="2016-07-27T16:27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35" w:author="Antonio Peteira Martínez" w:date="2016-07-27T16:27:00Z">
                  <w:rPr>
                    <w:sz w:val="18"/>
                  </w:rPr>
                </w:rPrChange>
              </w:rPr>
              <w:t>etli</w:t>
            </w:r>
            <w:r w:rsidRPr="00BB6602">
              <w:rPr>
                <w:sz w:val="18"/>
              </w:rPr>
              <w:t>_CFN_42_uid58377</w:t>
            </w:r>
          </w:p>
        </w:tc>
      </w:tr>
      <w:tr w:rsidR="00187070" w:rsidRPr="00BB6602" w14:paraId="46E9B5E3" w14:textId="77777777" w:rsidTr="00BB6602">
        <w:tc>
          <w:tcPr>
            <w:tcW w:w="960" w:type="dxa"/>
            <w:noWrap/>
            <w:hideMark/>
          </w:tcPr>
          <w:p w14:paraId="1F7D071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1483</w:t>
            </w:r>
          </w:p>
        </w:tc>
        <w:tc>
          <w:tcPr>
            <w:tcW w:w="960" w:type="dxa"/>
            <w:noWrap/>
            <w:hideMark/>
          </w:tcPr>
          <w:p w14:paraId="1A86E39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2.677</w:t>
            </w:r>
          </w:p>
        </w:tc>
        <w:tc>
          <w:tcPr>
            <w:tcW w:w="1199" w:type="dxa"/>
            <w:noWrap/>
            <w:hideMark/>
          </w:tcPr>
          <w:p w14:paraId="43D5DB9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4.494</w:t>
            </w:r>
          </w:p>
        </w:tc>
        <w:tc>
          <w:tcPr>
            <w:tcW w:w="4449" w:type="dxa"/>
            <w:noWrap/>
            <w:hideMark/>
          </w:tcPr>
          <w:p w14:paraId="7E56117C" w14:textId="2868621B" w:rsidR="00187070" w:rsidRPr="00BB6602" w:rsidRDefault="00187070" w:rsidP="00860575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36" w:author="Antonio Peteira Martínez" w:date="2016-07-27T16:27:00Z">
                  <w:rPr>
                    <w:sz w:val="18"/>
                  </w:rPr>
                </w:rPrChange>
              </w:rPr>
              <w:t>Candidatus</w:t>
            </w:r>
            <w:del w:id="37" w:author="Antonio Peteira Martínez" w:date="2016-07-27T16:27:00Z">
              <w:r w:rsidRPr="00BB6602" w:rsidDel="00860575">
                <w:rPr>
                  <w:sz w:val="18"/>
                </w:rPr>
                <w:delText>_</w:delText>
              </w:r>
            </w:del>
            <w:ins w:id="38" w:author="Antonio Peteira Martínez" w:date="2016-07-27T16:27:00Z">
              <w:r w:rsidR="00860575">
                <w:rPr>
                  <w:sz w:val="18"/>
                </w:rPr>
                <w:t xml:space="preserve"> </w:t>
              </w:r>
            </w:ins>
            <w:r w:rsidRPr="00BB6602">
              <w:rPr>
                <w:sz w:val="18"/>
              </w:rPr>
              <w:t>Cloacamonas</w:t>
            </w:r>
            <w:ins w:id="39" w:author="Antonio Peteira Martínez" w:date="2016-07-27T16:27:00Z">
              <w:r w:rsidR="00860575">
                <w:rPr>
                  <w:sz w:val="18"/>
                </w:rPr>
                <w:t xml:space="preserve"> </w:t>
              </w:r>
            </w:ins>
            <w:del w:id="40" w:author="Antonio Peteira Martínez" w:date="2016-07-27T16:27:00Z">
              <w:r w:rsidRPr="00BB6602" w:rsidDel="00860575">
                <w:rPr>
                  <w:sz w:val="18"/>
                </w:rPr>
                <w:delText>_</w:delText>
              </w:r>
            </w:del>
            <w:r w:rsidRPr="00BB6602">
              <w:rPr>
                <w:sz w:val="18"/>
              </w:rPr>
              <w:t>acidaminovorans_Evry</w:t>
            </w:r>
          </w:p>
        </w:tc>
      </w:tr>
      <w:tr w:rsidR="00187070" w:rsidRPr="00BB6602" w14:paraId="5944596E" w14:textId="77777777" w:rsidTr="00BB6602">
        <w:tc>
          <w:tcPr>
            <w:tcW w:w="960" w:type="dxa"/>
            <w:noWrap/>
            <w:hideMark/>
          </w:tcPr>
          <w:p w14:paraId="0EF3986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1383.1</w:t>
            </w:r>
          </w:p>
        </w:tc>
        <w:tc>
          <w:tcPr>
            <w:tcW w:w="960" w:type="dxa"/>
            <w:noWrap/>
            <w:hideMark/>
          </w:tcPr>
          <w:p w14:paraId="322AD0E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2.276</w:t>
            </w:r>
          </w:p>
        </w:tc>
        <w:tc>
          <w:tcPr>
            <w:tcW w:w="1199" w:type="dxa"/>
            <w:noWrap/>
            <w:hideMark/>
          </w:tcPr>
          <w:p w14:paraId="2F9D292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4.513</w:t>
            </w:r>
          </w:p>
        </w:tc>
        <w:tc>
          <w:tcPr>
            <w:tcW w:w="4449" w:type="dxa"/>
            <w:noWrap/>
            <w:hideMark/>
          </w:tcPr>
          <w:p w14:paraId="3B417578" w14:textId="42D9DD5E" w:rsidR="00187070" w:rsidRPr="00BB6602" w:rsidRDefault="00187070" w:rsidP="00860575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41" w:author="Antonio Peteira Martínez" w:date="2016-07-27T16:27:00Z">
                  <w:rPr>
                    <w:sz w:val="18"/>
                  </w:rPr>
                </w:rPrChange>
              </w:rPr>
              <w:t>Rhizobium</w:t>
            </w:r>
            <w:del w:id="42" w:author="Antonio Peteira Martínez" w:date="2016-07-27T16:28:00Z">
              <w:r w:rsidRPr="00860575" w:rsidDel="00860575">
                <w:rPr>
                  <w:i/>
                  <w:sz w:val="18"/>
                  <w:rPrChange w:id="43" w:author="Antonio Peteira Martínez" w:date="2016-07-27T16:27:00Z">
                    <w:rPr>
                      <w:sz w:val="18"/>
                    </w:rPr>
                  </w:rPrChange>
                </w:rPr>
                <w:delText>_</w:delText>
              </w:r>
            </w:del>
            <w:ins w:id="44" w:author="Antonio Peteira Martínez" w:date="2016-07-27T16:28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45" w:author="Antonio Peteira Martínez" w:date="2016-07-27T16:27:00Z">
                  <w:rPr>
                    <w:sz w:val="18"/>
                  </w:rPr>
                </w:rPrChange>
              </w:rPr>
              <w:t>etli</w:t>
            </w:r>
            <w:r w:rsidRPr="00BB6602">
              <w:rPr>
                <w:sz w:val="18"/>
              </w:rPr>
              <w:t>_CIAT_652_uid59115</w:t>
            </w:r>
          </w:p>
        </w:tc>
      </w:tr>
      <w:tr w:rsidR="00187070" w:rsidRPr="00BB6602" w14:paraId="6F85F219" w14:textId="77777777" w:rsidTr="00BB6602">
        <w:tc>
          <w:tcPr>
            <w:tcW w:w="960" w:type="dxa"/>
            <w:noWrap/>
            <w:hideMark/>
          </w:tcPr>
          <w:p w14:paraId="2E27ACD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1402.4</w:t>
            </w:r>
          </w:p>
        </w:tc>
        <w:tc>
          <w:tcPr>
            <w:tcW w:w="960" w:type="dxa"/>
            <w:noWrap/>
            <w:hideMark/>
          </w:tcPr>
          <w:p w14:paraId="431DE8A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2.501</w:t>
            </w:r>
          </w:p>
        </w:tc>
        <w:tc>
          <w:tcPr>
            <w:tcW w:w="1199" w:type="dxa"/>
            <w:noWrap/>
            <w:hideMark/>
          </w:tcPr>
          <w:p w14:paraId="6D732BE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4.538</w:t>
            </w:r>
          </w:p>
        </w:tc>
        <w:tc>
          <w:tcPr>
            <w:tcW w:w="4449" w:type="dxa"/>
            <w:noWrap/>
            <w:hideMark/>
          </w:tcPr>
          <w:p w14:paraId="76672F13" w14:textId="475DF659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46" w:author="Antonio Peteira Martínez" w:date="2016-07-27T16:28:00Z">
                  <w:rPr>
                    <w:sz w:val="18"/>
                  </w:rPr>
                </w:rPrChange>
              </w:rPr>
              <w:t>Rhizobium</w:t>
            </w:r>
            <w:ins w:id="47" w:author="Antonio Peteira Martínez" w:date="2016-07-27T16:28:00Z">
              <w:r w:rsidR="00860575">
                <w:rPr>
                  <w:i/>
                  <w:sz w:val="18"/>
                </w:rPr>
                <w:t xml:space="preserve"> </w:t>
              </w:r>
            </w:ins>
            <w:del w:id="48" w:author="Antonio Peteira Martínez" w:date="2016-07-27T16:28:00Z">
              <w:r w:rsidRPr="00860575" w:rsidDel="00860575">
                <w:rPr>
                  <w:i/>
                  <w:sz w:val="18"/>
                  <w:rPrChange w:id="49" w:author="Antonio Peteira Martínez" w:date="2016-07-27T16:28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50" w:author="Antonio Peteira Martínez" w:date="2016-07-27T16:28:00Z">
                  <w:rPr>
                    <w:sz w:val="18"/>
                  </w:rPr>
                </w:rPrChange>
              </w:rPr>
              <w:t>leguminosarum</w:t>
            </w:r>
            <w:ins w:id="51" w:author="Antonio Peteira Martínez" w:date="2016-07-27T16:28:00Z">
              <w:r w:rsidR="00860575">
                <w:rPr>
                  <w:i/>
                  <w:sz w:val="18"/>
                </w:rPr>
                <w:t xml:space="preserve"> </w:t>
              </w:r>
            </w:ins>
            <w:del w:id="52" w:author="Antonio Peteira Martínez" w:date="2016-07-27T16:28:00Z">
              <w:r w:rsidRPr="00860575" w:rsidDel="00860575">
                <w:rPr>
                  <w:i/>
                  <w:sz w:val="18"/>
                  <w:rPrChange w:id="53" w:author="Antonio Peteira Martínez" w:date="2016-07-27T16:28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54" w:author="Antonio Peteira Martínez" w:date="2016-07-27T16:28:00Z">
                  <w:rPr>
                    <w:sz w:val="18"/>
                  </w:rPr>
                </w:rPrChange>
              </w:rPr>
              <w:t>bv</w:t>
            </w:r>
            <w:ins w:id="55" w:author="Antonio Peteira Martínez" w:date="2016-07-27T16:28:00Z">
              <w:r w:rsidR="00860575">
                <w:rPr>
                  <w:i/>
                  <w:sz w:val="18"/>
                </w:rPr>
                <w:t xml:space="preserve"> </w:t>
              </w:r>
            </w:ins>
            <w:del w:id="56" w:author="Antonio Peteira Martínez" w:date="2016-07-27T16:28:00Z">
              <w:r w:rsidRPr="00860575" w:rsidDel="00860575">
                <w:rPr>
                  <w:i/>
                  <w:sz w:val="18"/>
                  <w:rPrChange w:id="57" w:author="Antonio Peteira Martínez" w:date="2016-07-27T16:28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58" w:author="Antonio Peteira Martínez" w:date="2016-07-27T16:28:00Z">
                  <w:rPr>
                    <w:sz w:val="18"/>
                  </w:rPr>
                </w:rPrChange>
              </w:rPr>
              <w:t>trifolii</w:t>
            </w:r>
            <w:r w:rsidRPr="00BB6602">
              <w:rPr>
                <w:sz w:val="18"/>
              </w:rPr>
              <w:t>_WSM2304</w:t>
            </w:r>
          </w:p>
        </w:tc>
      </w:tr>
      <w:tr w:rsidR="00187070" w:rsidRPr="00BB6602" w14:paraId="76AF3A73" w14:textId="77777777" w:rsidTr="00BB6602">
        <w:tc>
          <w:tcPr>
            <w:tcW w:w="960" w:type="dxa"/>
            <w:noWrap/>
            <w:hideMark/>
          </w:tcPr>
          <w:p w14:paraId="00A58F3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1313.8</w:t>
            </w:r>
          </w:p>
        </w:tc>
        <w:tc>
          <w:tcPr>
            <w:tcW w:w="960" w:type="dxa"/>
            <w:noWrap/>
            <w:hideMark/>
          </w:tcPr>
          <w:p w14:paraId="6A73D44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2.186</w:t>
            </w:r>
          </w:p>
        </w:tc>
        <w:tc>
          <w:tcPr>
            <w:tcW w:w="1199" w:type="dxa"/>
            <w:noWrap/>
            <w:hideMark/>
          </w:tcPr>
          <w:p w14:paraId="78A34A1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4.598</w:t>
            </w:r>
          </w:p>
        </w:tc>
        <w:tc>
          <w:tcPr>
            <w:tcW w:w="4449" w:type="dxa"/>
            <w:noWrap/>
            <w:hideMark/>
          </w:tcPr>
          <w:p w14:paraId="2B5F00D2" w14:textId="54D8FCB1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59" w:author="Antonio Peteira Martínez" w:date="2016-07-27T16:28:00Z">
                  <w:rPr>
                    <w:sz w:val="18"/>
                  </w:rPr>
                </w:rPrChange>
              </w:rPr>
              <w:t>Arthrobacter</w:t>
            </w:r>
            <w:ins w:id="60" w:author="Antonio Peteira Martínez" w:date="2016-07-27T16:28:00Z">
              <w:r w:rsidR="00860575" w:rsidRPr="00860575">
                <w:rPr>
                  <w:i/>
                  <w:sz w:val="18"/>
                  <w:rPrChange w:id="61" w:author="Antonio Peteira Martínez" w:date="2016-07-27T16:28:00Z">
                    <w:rPr>
                      <w:sz w:val="18"/>
                    </w:rPr>
                  </w:rPrChange>
                </w:rPr>
                <w:t xml:space="preserve"> </w:t>
              </w:r>
            </w:ins>
            <w:del w:id="62" w:author="Antonio Peteira Martínez" w:date="2016-07-27T16:28:00Z">
              <w:r w:rsidRPr="00860575" w:rsidDel="00860575">
                <w:rPr>
                  <w:i/>
                  <w:sz w:val="18"/>
                  <w:rPrChange w:id="63" w:author="Antonio Peteira Martínez" w:date="2016-07-27T16:28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64" w:author="Antonio Peteira Martínez" w:date="2016-07-27T16:28:00Z">
                  <w:rPr>
                    <w:sz w:val="18"/>
                  </w:rPr>
                </w:rPrChange>
              </w:rPr>
              <w:t>aurescens</w:t>
            </w:r>
            <w:r w:rsidRPr="00BB6602">
              <w:rPr>
                <w:sz w:val="18"/>
              </w:rPr>
              <w:t>_TC1_uid58109</w:t>
            </w:r>
          </w:p>
        </w:tc>
      </w:tr>
      <w:tr w:rsidR="00187070" w:rsidRPr="00BB6602" w14:paraId="59C74386" w14:textId="77777777" w:rsidTr="00BB6602">
        <w:tc>
          <w:tcPr>
            <w:tcW w:w="960" w:type="dxa"/>
            <w:noWrap/>
            <w:hideMark/>
          </w:tcPr>
          <w:p w14:paraId="3B62368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948.4</w:t>
            </w:r>
          </w:p>
        </w:tc>
        <w:tc>
          <w:tcPr>
            <w:tcW w:w="960" w:type="dxa"/>
            <w:noWrap/>
            <w:hideMark/>
          </w:tcPr>
          <w:p w14:paraId="41D2B07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2.228</w:t>
            </w:r>
          </w:p>
        </w:tc>
        <w:tc>
          <w:tcPr>
            <w:tcW w:w="1199" w:type="dxa"/>
            <w:noWrap/>
            <w:hideMark/>
          </w:tcPr>
          <w:p w14:paraId="4AC95DE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4.644</w:t>
            </w:r>
          </w:p>
        </w:tc>
        <w:tc>
          <w:tcPr>
            <w:tcW w:w="4449" w:type="dxa"/>
            <w:noWrap/>
            <w:hideMark/>
          </w:tcPr>
          <w:p w14:paraId="2A249DD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Mycobacterium_JDM601_uid67369</w:t>
            </w:r>
          </w:p>
        </w:tc>
      </w:tr>
      <w:tr w:rsidR="00187070" w:rsidRPr="00BB6602" w14:paraId="1D741AFA" w14:textId="77777777" w:rsidTr="00BB6602">
        <w:tc>
          <w:tcPr>
            <w:tcW w:w="960" w:type="dxa"/>
            <w:noWrap/>
            <w:hideMark/>
          </w:tcPr>
          <w:p w14:paraId="4C765B6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1267</w:t>
            </w:r>
          </w:p>
        </w:tc>
        <w:tc>
          <w:tcPr>
            <w:tcW w:w="960" w:type="dxa"/>
            <w:noWrap/>
            <w:hideMark/>
          </w:tcPr>
          <w:p w14:paraId="739D2B3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2.192</w:t>
            </w:r>
          </w:p>
        </w:tc>
        <w:tc>
          <w:tcPr>
            <w:tcW w:w="1199" w:type="dxa"/>
            <w:noWrap/>
            <w:hideMark/>
          </w:tcPr>
          <w:p w14:paraId="6F901B5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4.654</w:t>
            </w:r>
          </w:p>
        </w:tc>
        <w:tc>
          <w:tcPr>
            <w:tcW w:w="4449" w:type="dxa"/>
            <w:noWrap/>
            <w:hideMark/>
          </w:tcPr>
          <w:p w14:paraId="0676FA7C" w14:textId="46E72B21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65" w:author="Antonio Peteira Martínez" w:date="2016-07-27T16:29:00Z">
                  <w:rPr>
                    <w:sz w:val="18"/>
                  </w:rPr>
                </w:rPrChange>
              </w:rPr>
              <w:t>Spirochaeta</w:t>
            </w:r>
            <w:ins w:id="66" w:author="Antonio Peteira Martínez" w:date="2016-07-27T16:28:00Z">
              <w:r w:rsidR="00860575" w:rsidRPr="00860575">
                <w:rPr>
                  <w:i/>
                  <w:sz w:val="18"/>
                  <w:rPrChange w:id="67" w:author="Antonio Peteira Martínez" w:date="2016-07-27T16:29:00Z">
                    <w:rPr>
                      <w:sz w:val="18"/>
                    </w:rPr>
                  </w:rPrChange>
                </w:rPr>
                <w:t xml:space="preserve"> </w:t>
              </w:r>
            </w:ins>
            <w:del w:id="68" w:author="Antonio Peteira Martínez" w:date="2016-07-27T16:28:00Z">
              <w:r w:rsidRPr="00860575" w:rsidDel="00860575">
                <w:rPr>
                  <w:i/>
                  <w:sz w:val="18"/>
                  <w:rPrChange w:id="69" w:author="Antonio Peteira Martínez" w:date="2016-07-27T16:29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70" w:author="Antonio Peteira Martínez" w:date="2016-07-27T16:29:00Z">
                  <w:rPr>
                    <w:sz w:val="18"/>
                  </w:rPr>
                </w:rPrChange>
              </w:rPr>
              <w:t>smaragdinae</w:t>
            </w:r>
            <w:r w:rsidRPr="00BB6602">
              <w:rPr>
                <w:sz w:val="18"/>
              </w:rPr>
              <w:t>_DSM_11293_uid51369</w:t>
            </w:r>
          </w:p>
        </w:tc>
      </w:tr>
      <w:tr w:rsidR="00187070" w:rsidRPr="00BB6602" w14:paraId="24CC7C80" w14:textId="77777777" w:rsidTr="00BB6602">
        <w:tc>
          <w:tcPr>
            <w:tcW w:w="960" w:type="dxa"/>
            <w:noWrap/>
            <w:hideMark/>
          </w:tcPr>
          <w:p w14:paraId="0A3B979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1059.1</w:t>
            </w:r>
          </w:p>
        </w:tc>
        <w:tc>
          <w:tcPr>
            <w:tcW w:w="960" w:type="dxa"/>
            <w:noWrap/>
            <w:hideMark/>
          </w:tcPr>
          <w:p w14:paraId="2B32C96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2.175</w:t>
            </w:r>
          </w:p>
        </w:tc>
        <w:tc>
          <w:tcPr>
            <w:tcW w:w="1199" w:type="dxa"/>
            <w:noWrap/>
            <w:hideMark/>
          </w:tcPr>
          <w:p w14:paraId="5666516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4.669</w:t>
            </w:r>
          </w:p>
        </w:tc>
        <w:tc>
          <w:tcPr>
            <w:tcW w:w="4449" w:type="dxa"/>
            <w:noWrap/>
            <w:hideMark/>
          </w:tcPr>
          <w:p w14:paraId="2E4EEC50" w14:textId="37F8C6ED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71" w:author="Antonio Peteira Martínez" w:date="2016-07-27T16:29:00Z">
                  <w:rPr>
                    <w:sz w:val="18"/>
                  </w:rPr>
                </w:rPrChange>
              </w:rPr>
              <w:t>Beutenbergia</w:t>
            </w:r>
            <w:ins w:id="72" w:author="Antonio Peteira Martínez" w:date="2016-07-27T16:29:00Z">
              <w:r w:rsidR="00860575" w:rsidRPr="00860575">
                <w:rPr>
                  <w:i/>
                  <w:sz w:val="18"/>
                  <w:rPrChange w:id="73" w:author="Antonio Peteira Martínez" w:date="2016-07-27T16:29:00Z">
                    <w:rPr>
                      <w:sz w:val="18"/>
                    </w:rPr>
                  </w:rPrChange>
                </w:rPr>
                <w:t xml:space="preserve"> </w:t>
              </w:r>
            </w:ins>
            <w:del w:id="74" w:author="Antonio Peteira Martínez" w:date="2016-07-27T16:29:00Z">
              <w:r w:rsidRPr="00860575" w:rsidDel="00860575">
                <w:rPr>
                  <w:i/>
                  <w:sz w:val="18"/>
                  <w:rPrChange w:id="75" w:author="Antonio Peteira Martínez" w:date="2016-07-27T16:29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76" w:author="Antonio Peteira Martínez" w:date="2016-07-27T16:29:00Z">
                  <w:rPr>
                    <w:sz w:val="18"/>
                  </w:rPr>
                </w:rPrChange>
              </w:rPr>
              <w:t>cavernae</w:t>
            </w:r>
            <w:r w:rsidRPr="00BB6602">
              <w:rPr>
                <w:sz w:val="18"/>
              </w:rPr>
              <w:t>_DSM_12333_uid59047</w:t>
            </w:r>
          </w:p>
        </w:tc>
      </w:tr>
      <w:tr w:rsidR="00187070" w:rsidRPr="00BB6602" w14:paraId="1B3373D6" w14:textId="77777777" w:rsidTr="00BB6602">
        <w:tc>
          <w:tcPr>
            <w:tcW w:w="960" w:type="dxa"/>
            <w:noWrap/>
            <w:hideMark/>
          </w:tcPr>
          <w:p w14:paraId="53D1004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1341.9</w:t>
            </w:r>
          </w:p>
        </w:tc>
        <w:tc>
          <w:tcPr>
            <w:tcW w:w="960" w:type="dxa"/>
            <w:noWrap/>
            <w:hideMark/>
          </w:tcPr>
          <w:p w14:paraId="1403C1F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2.202</w:t>
            </w:r>
          </w:p>
        </w:tc>
        <w:tc>
          <w:tcPr>
            <w:tcW w:w="1199" w:type="dxa"/>
            <w:noWrap/>
            <w:hideMark/>
          </w:tcPr>
          <w:p w14:paraId="6F33E57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4.699</w:t>
            </w:r>
          </w:p>
        </w:tc>
        <w:tc>
          <w:tcPr>
            <w:tcW w:w="4449" w:type="dxa"/>
            <w:noWrap/>
            <w:hideMark/>
          </w:tcPr>
          <w:p w14:paraId="34F7A2F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Arthrobacter_FB24_uid58141</w:t>
            </w:r>
          </w:p>
        </w:tc>
      </w:tr>
      <w:tr w:rsidR="00187070" w:rsidRPr="00BB6602" w14:paraId="352BDBBF" w14:textId="77777777" w:rsidTr="00BB6602">
        <w:tc>
          <w:tcPr>
            <w:tcW w:w="960" w:type="dxa"/>
            <w:noWrap/>
            <w:hideMark/>
          </w:tcPr>
          <w:p w14:paraId="1FEFA2A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1430.8</w:t>
            </w:r>
          </w:p>
        </w:tc>
        <w:tc>
          <w:tcPr>
            <w:tcW w:w="960" w:type="dxa"/>
            <w:noWrap/>
            <w:hideMark/>
          </w:tcPr>
          <w:p w14:paraId="473E8B5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2.614</w:t>
            </w:r>
          </w:p>
        </w:tc>
        <w:tc>
          <w:tcPr>
            <w:tcW w:w="1199" w:type="dxa"/>
            <w:noWrap/>
            <w:hideMark/>
          </w:tcPr>
          <w:p w14:paraId="4574AA2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4.767</w:t>
            </w:r>
          </w:p>
        </w:tc>
        <w:tc>
          <w:tcPr>
            <w:tcW w:w="4449" w:type="dxa"/>
            <w:noWrap/>
            <w:hideMark/>
          </w:tcPr>
          <w:p w14:paraId="27B06553" w14:textId="00AB9639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77" w:author="Antonio Peteira Martínez" w:date="2016-07-27T16:29:00Z">
                  <w:rPr>
                    <w:sz w:val="18"/>
                  </w:rPr>
                </w:rPrChange>
              </w:rPr>
              <w:t>Rhizobium</w:t>
            </w:r>
            <w:ins w:id="78" w:author="Antonio Peteira Martínez" w:date="2016-07-27T16:29:00Z">
              <w:r w:rsidR="00860575" w:rsidRPr="00860575">
                <w:rPr>
                  <w:i/>
                  <w:sz w:val="18"/>
                  <w:rPrChange w:id="79" w:author="Antonio Peteira Martínez" w:date="2016-07-27T16:29:00Z">
                    <w:rPr>
                      <w:sz w:val="18"/>
                    </w:rPr>
                  </w:rPrChange>
                </w:rPr>
                <w:t xml:space="preserve"> </w:t>
              </w:r>
            </w:ins>
            <w:del w:id="80" w:author="Antonio Peteira Martínez" w:date="2016-07-27T16:29:00Z">
              <w:r w:rsidRPr="00860575" w:rsidDel="00860575">
                <w:rPr>
                  <w:i/>
                  <w:sz w:val="18"/>
                  <w:rPrChange w:id="81" w:author="Antonio Peteira Martínez" w:date="2016-07-27T16:29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82" w:author="Antonio Peteira Martínez" w:date="2016-07-27T16:29:00Z">
                  <w:rPr>
                    <w:sz w:val="18"/>
                  </w:rPr>
                </w:rPrChange>
              </w:rPr>
              <w:t>leguminosarum</w:t>
            </w:r>
            <w:ins w:id="83" w:author="Antonio Peteira Martínez" w:date="2016-07-27T16:29:00Z">
              <w:r w:rsidR="00860575">
                <w:rPr>
                  <w:i/>
                  <w:sz w:val="18"/>
                </w:rPr>
                <w:t xml:space="preserve"> </w:t>
              </w:r>
            </w:ins>
            <w:del w:id="84" w:author="Antonio Peteira Martínez" w:date="2016-07-27T16:29:00Z">
              <w:r w:rsidRPr="00860575" w:rsidDel="00860575">
                <w:rPr>
                  <w:i/>
                  <w:sz w:val="18"/>
                  <w:rPrChange w:id="85" w:author="Antonio Peteira Martínez" w:date="2016-07-27T16:29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86" w:author="Antonio Peteira Martínez" w:date="2016-07-27T16:29:00Z">
                  <w:rPr>
                    <w:sz w:val="18"/>
                  </w:rPr>
                </w:rPrChange>
              </w:rPr>
              <w:t>bv</w:t>
            </w:r>
            <w:ins w:id="87" w:author="Antonio Peteira Martínez" w:date="2016-07-27T16:29:00Z">
              <w:r w:rsidR="00860575">
                <w:rPr>
                  <w:i/>
                  <w:sz w:val="18"/>
                </w:rPr>
                <w:t xml:space="preserve"> </w:t>
              </w:r>
            </w:ins>
            <w:del w:id="88" w:author="Antonio Peteira Martínez" w:date="2016-07-27T16:29:00Z">
              <w:r w:rsidRPr="00860575" w:rsidDel="00860575">
                <w:rPr>
                  <w:i/>
                  <w:sz w:val="18"/>
                  <w:rPrChange w:id="89" w:author="Antonio Peteira Martínez" w:date="2016-07-27T16:29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90" w:author="Antonio Peteira Martínez" w:date="2016-07-27T16:29:00Z">
                  <w:rPr>
                    <w:sz w:val="18"/>
                  </w:rPr>
                </w:rPrChange>
              </w:rPr>
              <w:t>trifolii</w:t>
            </w:r>
            <w:r w:rsidRPr="00BB6602">
              <w:rPr>
                <w:sz w:val="18"/>
              </w:rPr>
              <w:t>_WSM1325</w:t>
            </w:r>
          </w:p>
        </w:tc>
      </w:tr>
      <w:tr w:rsidR="00187070" w:rsidRPr="00BB6602" w14:paraId="0B76DE2C" w14:textId="77777777" w:rsidTr="00BB6602">
        <w:tc>
          <w:tcPr>
            <w:tcW w:w="960" w:type="dxa"/>
            <w:noWrap/>
            <w:hideMark/>
          </w:tcPr>
          <w:p w14:paraId="6E9A09D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1074.7</w:t>
            </w:r>
          </w:p>
        </w:tc>
        <w:tc>
          <w:tcPr>
            <w:tcW w:w="960" w:type="dxa"/>
            <w:noWrap/>
            <w:hideMark/>
          </w:tcPr>
          <w:p w14:paraId="2679A7E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2.277</w:t>
            </w:r>
          </w:p>
        </w:tc>
        <w:tc>
          <w:tcPr>
            <w:tcW w:w="1199" w:type="dxa"/>
            <w:noWrap/>
            <w:hideMark/>
          </w:tcPr>
          <w:p w14:paraId="242AEE0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4.830</w:t>
            </w:r>
          </w:p>
        </w:tc>
        <w:tc>
          <w:tcPr>
            <w:tcW w:w="4449" w:type="dxa"/>
            <w:noWrap/>
            <w:hideMark/>
          </w:tcPr>
          <w:p w14:paraId="1DF99932" w14:textId="34C7AFAB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91" w:author="Antonio Peteira Martínez" w:date="2016-07-27T16:29:00Z">
                  <w:rPr>
                    <w:sz w:val="18"/>
                  </w:rPr>
                </w:rPrChange>
              </w:rPr>
              <w:t>Mycobacterium</w:t>
            </w:r>
            <w:del w:id="92" w:author="Antonio Peteira Martínez" w:date="2016-07-27T16:29:00Z">
              <w:r w:rsidRPr="00860575" w:rsidDel="00860575">
                <w:rPr>
                  <w:i/>
                  <w:sz w:val="18"/>
                  <w:rPrChange w:id="93" w:author="Antonio Peteira Martínez" w:date="2016-07-27T16:29:00Z">
                    <w:rPr>
                      <w:sz w:val="18"/>
                    </w:rPr>
                  </w:rPrChange>
                </w:rPr>
                <w:delText>_</w:delText>
              </w:r>
            </w:del>
            <w:ins w:id="94" w:author="Antonio Peteira Martínez" w:date="2016-07-27T16:29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95" w:author="Antonio Peteira Martínez" w:date="2016-07-27T16:29:00Z">
                  <w:rPr>
                    <w:sz w:val="18"/>
                  </w:rPr>
                </w:rPrChange>
              </w:rPr>
              <w:t>avium</w:t>
            </w:r>
            <w:del w:id="96" w:author="Antonio Peteira Martínez" w:date="2016-07-27T16:29:00Z">
              <w:r w:rsidRPr="00860575" w:rsidDel="00860575">
                <w:rPr>
                  <w:i/>
                  <w:sz w:val="18"/>
                  <w:rPrChange w:id="97" w:author="Antonio Peteira Martínez" w:date="2016-07-27T16:29:00Z">
                    <w:rPr>
                      <w:sz w:val="18"/>
                    </w:rPr>
                  </w:rPrChange>
                </w:rPr>
                <w:delText>_</w:delText>
              </w:r>
            </w:del>
            <w:ins w:id="98" w:author="Antonio Peteira Martínez" w:date="2016-07-27T16:29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99" w:author="Antonio Peteira Martínez" w:date="2016-07-27T16:29:00Z">
                  <w:rPr>
                    <w:sz w:val="18"/>
                  </w:rPr>
                </w:rPrChange>
              </w:rPr>
              <w:t>paratuberculosis</w:t>
            </w:r>
            <w:r w:rsidRPr="00BB6602">
              <w:rPr>
                <w:sz w:val="18"/>
              </w:rPr>
              <w:t>_K_10</w:t>
            </w:r>
          </w:p>
        </w:tc>
      </w:tr>
      <w:tr w:rsidR="00187070" w:rsidRPr="00BB6602" w14:paraId="29185B75" w14:textId="77777777" w:rsidTr="00BB6602">
        <w:tc>
          <w:tcPr>
            <w:tcW w:w="960" w:type="dxa"/>
            <w:noWrap/>
            <w:hideMark/>
          </w:tcPr>
          <w:p w14:paraId="6A35EAA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1328.2</w:t>
            </w:r>
          </w:p>
        </w:tc>
        <w:tc>
          <w:tcPr>
            <w:tcW w:w="960" w:type="dxa"/>
            <w:noWrap/>
            <w:hideMark/>
          </w:tcPr>
          <w:p w14:paraId="3177794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2.229</w:t>
            </w:r>
          </w:p>
        </w:tc>
        <w:tc>
          <w:tcPr>
            <w:tcW w:w="1199" w:type="dxa"/>
            <w:noWrap/>
            <w:hideMark/>
          </w:tcPr>
          <w:p w14:paraId="4F759C7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4.972</w:t>
            </w:r>
          </w:p>
        </w:tc>
        <w:tc>
          <w:tcPr>
            <w:tcW w:w="4449" w:type="dxa"/>
            <w:noWrap/>
            <w:hideMark/>
          </w:tcPr>
          <w:p w14:paraId="6E00A07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Agrobacterium_H13_3_uid63403</w:t>
            </w:r>
          </w:p>
        </w:tc>
      </w:tr>
      <w:tr w:rsidR="00187070" w:rsidRPr="00BB6602" w14:paraId="11439C09" w14:textId="77777777" w:rsidTr="00BB6602">
        <w:tc>
          <w:tcPr>
            <w:tcW w:w="960" w:type="dxa"/>
            <w:noWrap/>
            <w:hideMark/>
          </w:tcPr>
          <w:p w14:paraId="26795EC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1345</w:t>
            </w:r>
          </w:p>
        </w:tc>
        <w:tc>
          <w:tcPr>
            <w:tcW w:w="960" w:type="dxa"/>
            <w:noWrap/>
            <w:hideMark/>
          </w:tcPr>
          <w:p w14:paraId="19352EB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2.241</w:t>
            </w:r>
          </w:p>
        </w:tc>
        <w:tc>
          <w:tcPr>
            <w:tcW w:w="1199" w:type="dxa"/>
            <w:noWrap/>
            <w:hideMark/>
          </w:tcPr>
          <w:p w14:paraId="284DEE1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4.986</w:t>
            </w:r>
          </w:p>
        </w:tc>
        <w:tc>
          <w:tcPr>
            <w:tcW w:w="4449" w:type="dxa"/>
            <w:noWrap/>
            <w:hideMark/>
          </w:tcPr>
          <w:p w14:paraId="50B3800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Nocardioides_JS614_uid58149</w:t>
            </w:r>
          </w:p>
        </w:tc>
      </w:tr>
      <w:tr w:rsidR="00187070" w:rsidRPr="00BB6602" w14:paraId="4E90D6BE" w14:textId="77777777" w:rsidTr="00BB6602">
        <w:tc>
          <w:tcPr>
            <w:tcW w:w="960" w:type="dxa"/>
            <w:noWrap/>
            <w:hideMark/>
          </w:tcPr>
          <w:p w14:paraId="69C5B2A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1331.3</w:t>
            </w:r>
          </w:p>
        </w:tc>
        <w:tc>
          <w:tcPr>
            <w:tcW w:w="960" w:type="dxa"/>
            <w:noWrap/>
            <w:hideMark/>
          </w:tcPr>
          <w:p w14:paraId="6064738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2.247</w:t>
            </w:r>
          </w:p>
        </w:tc>
        <w:tc>
          <w:tcPr>
            <w:tcW w:w="1199" w:type="dxa"/>
            <w:noWrap/>
            <w:hideMark/>
          </w:tcPr>
          <w:p w14:paraId="08B11CB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5.010</w:t>
            </w:r>
          </w:p>
        </w:tc>
        <w:tc>
          <w:tcPr>
            <w:tcW w:w="4449" w:type="dxa"/>
            <w:noWrap/>
            <w:hideMark/>
          </w:tcPr>
          <w:p w14:paraId="0DA6AEE9" w14:textId="27664B24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00" w:author="Antonio Peteira Martínez" w:date="2016-07-27T16:29:00Z">
                  <w:rPr>
                    <w:sz w:val="18"/>
                  </w:rPr>
                </w:rPrChange>
              </w:rPr>
              <w:t>Agrobacterium</w:t>
            </w:r>
            <w:del w:id="101" w:author="Antonio Peteira Martínez" w:date="2016-07-27T16:29:00Z">
              <w:r w:rsidRPr="00860575" w:rsidDel="00860575">
                <w:rPr>
                  <w:i/>
                  <w:sz w:val="18"/>
                  <w:rPrChange w:id="102" w:author="Antonio Peteira Martínez" w:date="2016-07-27T16:29:00Z">
                    <w:rPr>
                      <w:sz w:val="18"/>
                    </w:rPr>
                  </w:rPrChange>
                </w:rPr>
                <w:delText>_</w:delText>
              </w:r>
            </w:del>
            <w:ins w:id="103" w:author="Antonio Peteira Martínez" w:date="2016-07-27T16:29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04" w:author="Antonio Peteira Martínez" w:date="2016-07-27T16:29:00Z">
                  <w:rPr>
                    <w:sz w:val="18"/>
                  </w:rPr>
                </w:rPrChange>
              </w:rPr>
              <w:t>vitis</w:t>
            </w:r>
            <w:r w:rsidRPr="00BB6602">
              <w:rPr>
                <w:sz w:val="18"/>
              </w:rPr>
              <w:t>_S4_uid58249</w:t>
            </w:r>
          </w:p>
        </w:tc>
      </w:tr>
      <w:tr w:rsidR="00187070" w:rsidRPr="00BB6602" w14:paraId="67443F6D" w14:textId="77777777" w:rsidTr="00BB6602">
        <w:tc>
          <w:tcPr>
            <w:tcW w:w="960" w:type="dxa"/>
            <w:noWrap/>
            <w:hideMark/>
          </w:tcPr>
          <w:p w14:paraId="258B166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1278</w:t>
            </w:r>
          </w:p>
        </w:tc>
        <w:tc>
          <w:tcPr>
            <w:tcW w:w="960" w:type="dxa"/>
            <w:noWrap/>
            <w:hideMark/>
          </w:tcPr>
          <w:p w14:paraId="63E7766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2.244</w:t>
            </w:r>
          </w:p>
        </w:tc>
        <w:tc>
          <w:tcPr>
            <w:tcW w:w="1199" w:type="dxa"/>
            <w:noWrap/>
            <w:hideMark/>
          </w:tcPr>
          <w:p w14:paraId="41B58F4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5.043</w:t>
            </w:r>
          </w:p>
        </w:tc>
        <w:tc>
          <w:tcPr>
            <w:tcW w:w="4449" w:type="dxa"/>
            <w:noWrap/>
            <w:hideMark/>
          </w:tcPr>
          <w:p w14:paraId="6D4766EB" w14:textId="72F6CC7F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05" w:author="Antonio Peteira Martínez" w:date="2016-07-27T16:29:00Z">
                  <w:rPr>
                    <w:sz w:val="18"/>
                  </w:rPr>
                </w:rPrChange>
              </w:rPr>
              <w:t>Rhodococcus</w:t>
            </w:r>
            <w:del w:id="106" w:author="Antonio Peteira Martínez" w:date="2016-07-27T16:29:00Z">
              <w:r w:rsidRPr="00860575" w:rsidDel="00860575">
                <w:rPr>
                  <w:i/>
                  <w:sz w:val="18"/>
                  <w:rPrChange w:id="107" w:author="Antonio Peteira Martínez" w:date="2016-07-27T16:29:00Z">
                    <w:rPr>
                      <w:sz w:val="18"/>
                    </w:rPr>
                  </w:rPrChange>
                </w:rPr>
                <w:delText>_</w:delText>
              </w:r>
            </w:del>
            <w:ins w:id="108" w:author="Antonio Peteira Martínez" w:date="2016-07-27T16:29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09" w:author="Antonio Peteira Martínez" w:date="2016-07-27T16:29:00Z">
                  <w:rPr>
                    <w:sz w:val="18"/>
                  </w:rPr>
                </w:rPrChange>
              </w:rPr>
              <w:t>equi</w:t>
            </w:r>
            <w:r w:rsidRPr="00BB6602">
              <w:rPr>
                <w:sz w:val="18"/>
              </w:rPr>
              <w:t>_103S_uid60171</w:t>
            </w:r>
          </w:p>
        </w:tc>
      </w:tr>
      <w:tr w:rsidR="00187070" w:rsidRPr="00BB6602" w14:paraId="0D71BB24" w14:textId="77777777" w:rsidTr="00BB6602">
        <w:tc>
          <w:tcPr>
            <w:tcW w:w="960" w:type="dxa"/>
            <w:noWrap/>
            <w:hideMark/>
          </w:tcPr>
          <w:p w14:paraId="404234C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1452</w:t>
            </w:r>
          </w:p>
        </w:tc>
        <w:tc>
          <w:tcPr>
            <w:tcW w:w="960" w:type="dxa"/>
            <w:noWrap/>
            <w:hideMark/>
          </w:tcPr>
          <w:p w14:paraId="46EEA92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2.685</w:t>
            </w:r>
          </w:p>
        </w:tc>
        <w:tc>
          <w:tcPr>
            <w:tcW w:w="1199" w:type="dxa"/>
            <w:noWrap/>
            <w:hideMark/>
          </w:tcPr>
          <w:p w14:paraId="4CDB28B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5.057</w:t>
            </w:r>
          </w:p>
        </w:tc>
        <w:tc>
          <w:tcPr>
            <w:tcW w:w="4449" w:type="dxa"/>
            <w:noWrap/>
            <w:hideMark/>
          </w:tcPr>
          <w:p w14:paraId="0EB694A8" w14:textId="7DAF3787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10" w:author="Antonio Peteira Martínez" w:date="2016-07-27T16:29:00Z">
                  <w:rPr>
                    <w:sz w:val="18"/>
                  </w:rPr>
                </w:rPrChange>
              </w:rPr>
              <w:t>Rhizobium</w:t>
            </w:r>
            <w:del w:id="111" w:author="Antonio Peteira Martínez" w:date="2016-07-27T16:30:00Z">
              <w:r w:rsidRPr="00860575" w:rsidDel="00860575">
                <w:rPr>
                  <w:i/>
                  <w:sz w:val="18"/>
                  <w:rPrChange w:id="112" w:author="Antonio Peteira Martínez" w:date="2016-07-27T16:29:00Z">
                    <w:rPr>
                      <w:sz w:val="18"/>
                    </w:rPr>
                  </w:rPrChange>
                </w:rPr>
                <w:delText>_</w:delText>
              </w:r>
            </w:del>
            <w:ins w:id="113" w:author="Antonio Peteira Martínez" w:date="2016-07-27T16:30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14" w:author="Antonio Peteira Martínez" w:date="2016-07-27T16:29:00Z">
                  <w:rPr>
                    <w:sz w:val="18"/>
                  </w:rPr>
                </w:rPrChange>
              </w:rPr>
              <w:t>leguminosarum</w:t>
            </w:r>
            <w:del w:id="115" w:author="Antonio Peteira Martínez" w:date="2016-07-27T16:30:00Z">
              <w:r w:rsidRPr="00860575" w:rsidDel="00860575">
                <w:rPr>
                  <w:i/>
                  <w:sz w:val="18"/>
                  <w:rPrChange w:id="116" w:author="Antonio Peteira Martínez" w:date="2016-07-27T16:29:00Z">
                    <w:rPr>
                      <w:sz w:val="18"/>
                    </w:rPr>
                  </w:rPrChange>
                </w:rPr>
                <w:delText>_</w:delText>
              </w:r>
            </w:del>
            <w:ins w:id="117" w:author="Antonio Peteira Martínez" w:date="2016-07-27T16:30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18" w:author="Antonio Peteira Martínez" w:date="2016-07-27T16:29:00Z">
                  <w:rPr>
                    <w:sz w:val="18"/>
                  </w:rPr>
                </w:rPrChange>
              </w:rPr>
              <w:t>bv</w:t>
            </w:r>
            <w:del w:id="119" w:author="Antonio Peteira Martínez" w:date="2016-07-27T16:30:00Z">
              <w:r w:rsidRPr="00860575" w:rsidDel="00860575">
                <w:rPr>
                  <w:i/>
                  <w:sz w:val="18"/>
                  <w:rPrChange w:id="120" w:author="Antonio Peteira Martínez" w:date="2016-07-27T16:29:00Z">
                    <w:rPr>
                      <w:sz w:val="18"/>
                    </w:rPr>
                  </w:rPrChange>
                </w:rPr>
                <w:delText>_</w:delText>
              </w:r>
            </w:del>
            <w:ins w:id="121" w:author="Antonio Peteira Martínez" w:date="2016-07-27T16:30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22" w:author="Antonio Peteira Martínez" w:date="2016-07-27T16:29:00Z">
                  <w:rPr>
                    <w:sz w:val="18"/>
                  </w:rPr>
                </w:rPrChange>
              </w:rPr>
              <w:t>viciae</w:t>
            </w:r>
            <w:r w:rsidRPr="00BB6602">
              <w:rPr>
                <w:sz w:val="18"/>
              </w:rPr>
              <w:t>_3841</w:t>
            </w:r>
          </w:p>
        </w:tc>
      </w:tr>
      <w:tr w:rsidR="00187070" w:rsidRPr="00BB6602" w14:paraId="7F5FA72C" w14:textId="77777777" w:rsidTr="00BB6602">
        <w:tc>
          <w:tcPr>
            <w:tcW w:w="960" w:type="dxa"/>
            <w:noWrap/>
            <w:hideMark/>
          </w:tcPr>
          <w:p w14:paraId="5F24F9D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1211.8</w:t>
            </w:r>
          </w:p>
        </w:tc>
        <w:tc>
          <w:tcPr>
            <w:tcW w:w="960" w:type="dxa"/>
            <w:noWrap/>
            <w:hideMark/>
          </w:tcPr>
          <w:p w14:paraId="28919BE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2.293</w:t>
            </w:r>
          </w:p>
        </w:tc>
        <w:tc>
          <w:tcPr>
            <w:tcW w:w="1199" w:type="dxa"/>
            <w:noWrap/>
            <w:hideMark/>
          </w:tcPr>
          <w:p w14:paraId="75179F5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5.067</w:t>
            </w:r>
          </w:p>
        </w:tc>
        <w:tc>
          <w:tcPr>
            <w:tcW w:w="4449" w:type="dxa"/>
            <w:noWrap/>
            <w:hideMark/>
          </w:tcPr>
          <w:p w14:paraId="2649FC45" w14:textId="55A00667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23" w:author="Antonio Peteira Martínez" w:date="2016-07-27T16:30:00Z">
                  <w:rPr>
                    <w:sz w:val="18"/>
                  </w:rPr>
                </w:rPrChange>
              </w:rPr>
              <w:t>Mycobacterium</w:t>
            </w:r>
            <w:del w:id="124" w:author="Antonio Peteira Martínez" w:date="2016-07-27T16:30:00Z">
              <w:r w:rsidRPr="00860575" w:rsidDel="00860575">
                <w:rPr>
                  <w:i/>
                  <w:sz w:val="18"/>
                  <w:rPrChange w:id="125" w:author="Antonio Peteira Martínez" w:date="2016-07-27T16:30:00Z">
                    <w:rPr>
                      <w:sz w:val="18"/>
                    </w:rPr>
                  </w:rPrChange>
                </w:rPr>
                <w:delText>_</w:delText>
              </w:r>
            </w:del>
            <w:ins w:id="126" w:author="Antonio Peteira Martínez" w:date="2016-07-27T16:30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27" w:author="Antonio Peteira Martínez" w:date="2016-07-27T16:30:00Z">
                  <w:rPr>
                    <w:sz w:val="18"/>
                  </w:rPr>
                </w:rPrChange>
              </w:rPr>
              <w:t>abscessus</w:t>
            </w:r>
            <w:r w:rsidRPr="00BB6602">
              <w:rPr>
                <w:sz w:val="18"/>
              </w:rPr>
              <w:t>_uid61613</w:t>
            </w:r>
          </w:p>
        </w:tc>
      </w:tr>
      <w:tr w:rsidR="00187070" w:rsidRPr="00BB6602" w14:paraId="61906CFE" w14:textId="77777777" w:rsidTr="00BB6602">
        <w:tc>
          <w:tcPr>
            <w:tcW w:w="960" w:type="dxa"/>
            <w:noWrap/>
            <w:hideMark/>
          </w:tcPr>
          <w:p w14:paraId="139D477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1368.9</w:t>
            </w:r>
          </w:p>
        </w:tc>
        <w:tc>
          <w:tcPr>
            <w:tcW w:w="960" w:type="dxa"/>
            <w:noWrap/>
            <w:hideMark/>
          </w:tcPr>
          <w:p w14:paraId="13CB32B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2.274</w:t>
            </w:r>
          </w:p>
        </w:tc>
        <w:tc>
          <w:tcPr>
            <w:tcW w:w="1199" w:type="dxa"/>
            <w:noWrap/>
            <w:hideMark/>
          </w:tcPr>
          <w:p w14:paraId="7566515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5.200</w:t>
            </w:r>
          </w:p>
        </w:tc>
        <w:tc>
          <w:tcPr>
            <w:tcW w:w="4449" w:type="dxa"/>
            <w:noWrap/>
            <w:hideMark/>
          </w:tcPr>
          <w:p w14:paraId="714AE71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Polaromonas_JS666_uid58207</w:t>
            </w:r>
          </w:p>
        </w:tc>
      </w:tr>
      <w:tr w:rsidR="00187070" w:rsidRPr="00BB6602" w14:paraId="63D444A3" w14:textId="77777777" w:rsidTr="00BB6602">
        <w:tc>
          <w:tcPr>
            <w:tcW w:w="960" w:type="dxa"/>
            <w:noWrap/>
            <w:hideMark/>
          </w:tcPr>
          <w:p w14:paraId="7CB22E0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1277.9</w:t>
            </w:r>
          </w:p>
        </w:tc>
        <w:tc>
          <w:tcPr>
            <w:tcW w:w="960" w:type="dxa"/>
            <w:noWrap/>
            <w:hideMark/>
          </w:tcPr>
          <w:p w14:paraId="5A9DAA7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2.287</w:t>
            </w:r>
          </w:p>
        </w:tc>
        <w:tc>
          <w:tcPr>
            <w:tcW w:w="1199" w:type="dxa"/>
            <w:noWrap/>
            <w:hideMark/>
          </w:tcPr>
          <w:p w14:paraId="6DA2BB0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5.288</w:t>
            </w:r>
          </w:p>
        </w:tc>
        <w:tc>
          <w:tcPr>
            <w:tcW w:w="4449" w:type="dxa"/>
            <w:noWrap/>
            <w:hideMark/>
          </w:tcPr>
          <w:p w14:paraId="16EED7AA" w14:textId="369D1262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28" w:author="Antonio Peteira Martínez" w:date="2016-07-27T16:30:00Z">
                  <w:rPr>
                    <w:sz w:val="18"/>
                  </w:rPr>
                </w:rPrChange>
              </w:rPr>
              <w:t>Bordetella</w:t>
            </w:r>
            <w:del w:id="129" w:author="Antonio Peteira Martínez" w:date="2016-07-27T16:30:00Z">
              <w:r w:rsidRPr="00860575" w:rsidDel="00860575">
                <w:rPr>
                  <w:i/>
                  <w:sz w:val="18"/>
                  <w:rPrChange w:id="130" w:author="Antonio Peteira Martínez" w:date="2016-07-27T16:30:00Z">
                    <w:rPr>
                      <w:sz w:val="18"/>
                    </w:rPr>
                  </w:rPrChange>
                </w:rPr>
                <w:delText>_</w:delText>
              </w:r>
            </w:del>
            <w:ins w:id="131" w:author="Antonio Peteira Martínez" w:date="2016-07-27T16:30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32" w:author="Antonio Peteira Martínez" w:date="2016-07-27T16:30:00Z">
                  <w:rPr>
                    <w:sz w:val="18"/>
                  </w:rPr>
                </w:rPrChange>
              </w:rPr>
              <w:t>petrii</w:t>
            </w:r>
            <w:r w:rsidRPr="00BB6602">
              <w:rPr>
                <w:sz w:val="18"/>
              </w:rPr>
              <w:t>_uid61631</w:t>
            </w:r>
          </w:p>
        </w:tc>
      </w:tr>
      <w:tr w:rsidR="00187070" w:rsidRPr="00BB6602" w14:paraId="6F8A590A" w14:textId="77777777" w:rsidTr="00BB6602">
        <w:tc>
          <w:tcPr>
            <w:tcW w:w="960" w:type="dxa"/>
            <w:noWrap/>
            <w:hideMark/>
          </w:tcPr>
          <w:p w14:paraId="6159FDA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1268</w:t>
            </w:r>
          </w:p>
        </w:tc>
        <w:tc>
          <w:tcPr>
            <w:tcW w:w="960" w:type="dxa"/>
            <w:noWrap/>
            <w:hideMark/>
          </w:tcPr>
          <w:p w14:paraId="5465B53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2.334</w:t>
            </w:r>
          </w:p>
        </w:tc>
        <w:tc>
          <w:tcPr>
            <w:tcW w:w="1199" w:type="dxa"/>
            <w:noWrap/>
            <w:hideMark/>
          </w:tcPr>
          <w:p w14:paraId="5CE67B0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5.339</w:t>
            </w:r>
          </w:p>
        </w:tc>
        <w:tc>
          <w:tcPr>
            <w:tcW w:w="4449" w:type="dxa"/>
            <w:noWrap/>
            <w:hideMark/>
          </w:tcPr>
          <w:p w14:paraId="110B09F9" w14:textId="5F10A59F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33" w:author="Antonio Peteira Martínez" w:date="2016-07-27T16:30:00Z">
                  <w:rPr>
                    <w:sz w:val="18"/>
                  </w:rPr>
                </w:rPrChange>
              </w:rPr>
              <w:t>Bordetella</w:t>
            </w:r>
            <w:del w:id="134" w:author="Antonio Peteira Martínez" w:date="2016-07-27T16:30:00Z">
              <w:r w:rsidRPr="00860575" w:rsidDel="00860575">
                <w:rPr>
                  <w:i/>
                  <w:sz w:val="18"/>
                  <w:rPrChange w:id="135" w:author="Antonio Peteira Martínez" w:date="2016-07-27T16:30:00Z">
                    <w:rPr>
                      <w:sz w:val="18"/>
                    </w:rPr>
                  </w:rPrChange>
                </w:rPr>
                <w:delText>_</w:delText>
              </w:r>
            </w:del>
            <w:ins w:id="136" w:author="Antonio Peteira Martínez" w:date="2016-07-27T16:30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37" w:author="Antonio Peteira Martínez" w:date="2016-07-27T16:30:00Z">
                  <w:rPr>
                    <w:sz w:val="18"/>
                  </w:rPr>
                </w:rPrChange>
              </w:rPr>
              <w:t>bronchiseptica</w:t>
            </w:r>
            <w:r w:rsidRPr="00BB6602">
              <w:rPr>
                <w:sz w:val="18"/>
              </w:rPr>
              <w:t>_RB50_uid57613</w:t>
            </w:r>
          </w:p>
        </w:tc>
      </w:tr>
      <w:tr w:rsidR="00187070" w:rsidRPr="00BB6602" w14:paraId="40917F5B" w14:textId="77777777" w:rsidTr="00BB6602">
        <w:tc>
          <w:tcPr>
            <w:tcW w:w="960" w:type="dxa"/>
            <w:noWrap/>
            <w:hideMark/>
          </w:tcPr>
          <w:p w14:paraId="2986CEB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710.1</w:t>
            </w:r>
          </w:p>
        </w:tc>
        <w:tc>
          <w:tcPr>
            <w:tcW w:w="960" w:type="dxa"/>
            <w:noWrap/>
            <w:hideMark/>
          </w:tcPr>
          <w:p w14:paraId="33B4321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1.621</w:t>
            </w:r>
          </w:p>
        </w:tc>
        <w:tc>
          <w:tcPr>
            <w:tcW w:w="1199" w:type="dxa"/>
            <w:noWrap/>
            <w:hideMark/>
          </w:tcPr>
          <w:p w14:paraId="22F29BB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5.355</w:t>
            </w:r>
          </w:p>
        </w:tc>
        <w:tc>
          <w:tcPr>
            <w:tcW w:w="4449" w:type="dxa"/>
            <w:noWrap/>
            <w:hideMark/>
          </w:tcPr>
          <w:p w14:paraId="504D4D0B" w14:textId="7D41A0E9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del w:id="138" w:author="Antonio Peteira Martínez" w:date="2016-07-27T16:30:00Z">
              <w:r w:rsidRPr="00860575" w:rsidDel="00860575">
                <w:rPr>
                  <w:i/>
                  <w:sz w:val="18"/>
                  <w:rPrChange w:id="139" w:author="Antonio Peteira Martínez" w:date="2016-07-27T16:30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140" w:author="Antonio Peteira Martínez" w:date="2016-07-27T16:30:00Z">
                  <w:rPr>
                    <w:sz w:val="18"/>
                  </w:rPr>
                </w:rPrChange>
              </w:rPr>
              <w:t>Nostoc</w:t>
            </w:r>
            <w:del w:id="141" w:author="Antonio Peteira Martínez" w:date="2016-07-27T16:30:00Z">
              <w:r w:rsidRPr="00860575" w:rsidDel="00860575">
                <w:rPr>
                  <w:i/>
                  <w:sz w:val="18"/>
                  <w:rPrChange w:id="142" w:author="Antonio Peteira Martínez" w:date="2016-07-27T16:30:00Z">
                    <w:rPr>
                      <w:sz w:val="18"/>
                    </w:rPr>
                  </w:rPrChange>
                </w:rPr>
                <w:delText>_</w:delText>
              </w:r>
            </w:del>
            <w:ins w:id="143" w:author="Antonio Peteira Martínez" w:date="2016-07-27T16:30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44" w:author="Antonio Peteira Martínez" w:date="2016-07-27T16:30:00Z">
                  <w:rPr>
                    <w:sz w:val="18"/>
                  </w:rPr>
                </w:rPrChange>
              </w:rPr>
              <w:t>azollae</w:t>
            </w:r>
            <w:r w:rsidRPr="00BB6602">
              <w:rPr>
                <w:sz w:val="18"/>
              </w:rPr>
              <w:t>__0708_uid49725</w:t>
            </w:r>
          </w:p>
        </w:tc>
      </w:tr>
      <w:tr w:rsidR="00187070" w:rsidRPr="00BB6602" w14:paraId="0AFAB823" w14:textId="77777777" w:rsidTr="00BB6602">
        <w:tc>
          <w:tcPr>
            <w:tcW w:w="960" w:type="dxa"/>
            <w:noWrap/>
            <w:hideMark/>
          </w:tcPr>
          <w:p w14:paraId="28CF902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1284.3</w:t>
            </w:r>
          </w:p>
        </w:tc>
        <w:tc>
          <w:tcPr>
            <w:tcW w:w="960" w:type="dxa"/>
            <w:noWrap/>
            <w:hideMark/>
          </w:tcPr>
          <w:p w14:paraId="3DDA676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2.468</w:t>
            </w:r>
          </w:p>
        </w:tc>
        <w:tc>
          <w:tcPr>
            <w:tcW w:w="1199" w:type="dxa"/>
            <w:noWrap/>
            <w:hideMark/>
          </w:tcPr>
          <w:p w14:paraId="7EBD096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5.382</w:t>
            </w:r>
          </w:p>
        </w:tc>
        <w:tc>
          <w:tcPr>
            <w:tcW w:w="4449" w:type="dxa"/>
            <w:noWrap/>
            <w:hideMark/>
          </w:tcPr>
          <w:p w14:paraId="351F4083" w14:textId="53681620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45" w:author="Antonio Peteira Martínez" w:date="2016-07-27T16:30:00Z">
                  <w:rPr>
                    <w:sz w:val="18"/>
                  </w:rPr>
                </w:rPrChange>
              </w:rPr>
              <w:t>Sphingomonas</w:t>
            </w:r>
            <w:del w:id="146" w:author="Antonio Peteira Martínez" w:date="2016-07-27T16:30:00Z">
              <w:r w:rsidRPr="00860575" w:rsidDel="00860575">
                <w:rPr>
                  <w:i/>
                  <w:sz w:val="18"/>
                  <w:rPrChange w:id="147" w:author="Antonio Peteira Martínez" w:date="2016-07-27T16:30:00Z">
                    <w:rPr>
                      <w:sz w:val="18"/>
                    </w:rPr>
                  </w:rPrChange>
                </w:rPr>
                <w:delText>_</w:delText>
              </w:r>
            </w:del>
            <w:ins w:id="148" w:author="Antonio Peteira Martínez" w:date="2016-07-27T16:30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49" w:author="Antonio Peteira Martínez" w:date="2016-07-27T16:30:00Z">
                  <w:rPr>
                    <w:sz w:val="18"/>
                  </w:rPr>
                </w:rPrChange>
              </w:rPr>
              <w:t>wittichii</w:t>
            </w:r>
            <w:r w:rsidRPr="00BB6602">
              <w:rPr>
                <w:sz w:val="18"/>
              </w:rPr>
              <w:t>_RW1_uid58691</w:t>
            </w:r>
          </w:p>
        </w:tc>
      </w:tr>
      <w:tr w:rsidR="00187070" w:rsidRPr="00BB6602" w14:paraId="0A50C1F7" w14:textId="77777777" w:rsidTr="00BB6602">
        <w:tc>
          <w:tcPr>
            <w:tcW w:w="960" w:type="dxa"/>
            <w:noWrap/>
            <w:hideMark/>
          </w:tcPr>
          <w:p w14:paraId="4F76C25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1074.9</w:t>
            </w:r>
          </w:p>
        </w:tc>
        <w:tc>
          <w:tcPr>
            <w:tcW w:w="960" w:type="dxa"/>
            <w:noWrap/>
            <w:hideMark/>
          </w:tcPr>
          <w:p w14:paraId="1A09B90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2.495</w:t>
            </w:r>
          </w:p>
        </w:tc>
        <w:tc>
          <w:tcPr>
            <w:tcW w:w="1199" w:type="dxa"/>
            <w:noWrap/>
            <w:hideMark/>
          </w:tcPr>
          <w:p w14:paraId="020D0BD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5.475</w:t>
            </w:r>
          </w:p>
        </w:tc>
        <w:tc>
          <w:tcPr>
            <w:tcW w:w="4449" w:type="dxa"/>
            <w:noWrap/>
            <w:hideMark/>
          </w:tcPr>
          <w:p w14:paraId="498B9144" w14:textId="2299D620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50" w:author="Antonio Peteira Martínez" w:date="2016-07-27T16:30:00Z">
                  <w:rPr>
                    <w:sz w:val="18"/>
                  </w:rPr>
                </w:rPrChange>
              </w:rPr>
              <w:t>Mycobacterium</w:t>
            </w:r>
            <w:del w:id="151" w:author="Antonio Peteira Martínez" w:date="2016-07-27T16:30:00Z">
              <w:r w:rsidRPr="00860575" w:rsidDel="00860575">
                <w:rPr>
                  <w:i/>
                  <w:sz w:val="18"/>
                  <w:rPrChange w:id="152" w:author="Antonio Peteira Martínez" w:date="2016-07-27T16:30:00Z">
                    <w:rPr>
                      <w:sz w:val="18"/>
                    </w:rPr>
                  </w:rPrChange>
                </w:rPr>
                <w:delText>_</w:delText>
              </w:r>
            </w:del>
            <w:ins w:id="153" w:author="Antonio Peteira Martínez" w:date="2016-07-27T16:30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54" w:author="Antonio Peteira Martínez" w:date="2016-07-27T16:30:00Z">
                  <w:rPr>
                    <w:sz w:val="18"/>
                  </w:rPr>
                </w:rPrChange>
              </w:rPr>
              <w:t>avium</w:t>
            </w:r>
            <w:r w:rsidRPr="00BB6602">
              <w:rPr>
                <w:sz w:val="18"/>
              </w:rPr>
              <w:t>_104_uid57693</w:t>
            </w:r>
          </w:p>
        </w:tc>
      </w:tr>
      <w:tr w:rsidR="00187070" w:rsidRPr="00BB6602" w14:paraId="7EC28F09" w14:textId="77777777" w:rsidTr="00BB6602">
        <w:tc>
          <w:tcPr>
            <w:tcW w:w="960" w:type="dxa"/>
            <w:noWrap/>
            <w:hideMark/>
          </w:tcPr>
          <w:p w14:paraId="572DC63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1275.8</w:t>
            </w:r>
          </w:p>
        </w:tc>
        <w:tc>
          <w:tcPr>
            <w:tcW w:w="960" w:type="dxa"/>
            <w:noWrap/>
            <w:hideMark/>
          </w:tcPr>
          <w:p w14:paraId="12193F1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2.399</w:t>
            </w:r>
          </w:p>
        </w:tc>
        <w:tc>
          <w:tcPr>
            <w:tcW w:w="1199" w:type="dxa"/>
            <w:noWrap/>
            <w:hideMark/>
          </w:tcPr>
          <w:p w14:paraId="6D96F1E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5.548</w:t>
            </w:r>
          </w:p>
        </w:tc>
        <w:tc>
          <w:tcPr>
            <w:tcW w:w="4449" w:type="dxa"/>
            <w:noWrap/>
            <w:hideMark/>
          </w:tcPr>
          <w:p w14:paraId="52CC32B8" w14:textId="14C7BE45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55" w:author="Antonio Peteira Martínez" w:date="2016-07-27T16:30:00Z">
                  <w:rPr>
                    <w:sz w:val="18"/>
                  </w:rPr>
                </w:rPrChange>
              </w:rPr>
              <w:t>Mycobacterium</w:t>
            </w:r>
            <w:del w:id="156" w:author="Antonio Peteira Martínez" w:date="2016-07-27T16:30:00Z">
              <w:r w:rsidRPr="00860575" w:rsidDel="00860575">
                <w:rPr>
                  <w:i/>
                  <w:sz w:val="18"/>
                  <w:rPrChange w:id="157" w:author="Antonio Peteira Martínez" w:date="2016-07-27T16:30:00Z">
                    <w:rPr>
                      <w:sz w:val="18"/>
                    </w:rPr>
                  </w:rPrChange>
                </w:rPr>
                <w:delText>_</w:delText>
              </w:r>
            </w:del>
            <w:ins w:id="158" w:author="Antonio Peteira Martínez" w:date="2016-07-27T16:30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59" w:author="Antonio Peteira Martínez" w:date="2016-07-27T16:30:00Z">
                  <w:rPr>
                    <w:sz w:val="18"/>
                  </w:rPr>
                </w:rPrChange>
              </w:rPr>
              <w:t>gilvum</w:t>
            </w:r>
            <w:r w:rsidRPr="00BB6602">
              <w:rPr>
                <w:sz w:val="18"/>
              </w:rPr>
              <w:t>_Spyr1_uid61403</w:t>
            </w:r>
          </w:p>
        </w:tc>
      </w:tr>
      <w:tr w:rsidR="00187070" w:rsidRPr="00BB6602" w14:paraId="1F631061" w14:textId="77777777" w:rsidTr="00BB6602">
        <w:tc>
          <w:tcPr>
            <w:tcW w:w="960" w:type="dxa"/>
            <w:noWrap/>
            <w:hideMark/>
          </w:tcPr>
          <w:p w14:paraId="08F6567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1112.2</w:t>
            </w:r>
          </w:p>
        </w:tc>
        <w:tc>
          <w:tcPr>
            <w:tcW w:w="960" w:type="dxa"/>
            <w:noWrap/>
            <w:hideMark/>
          </w:tcPr>
          <w:p w14:paraId="6D5EDE6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2.365</w:t>
            </w:r>
          </w:p>
        </w:tc>
        <w:tc>
          <w:tcPr>
            <w:tcW w:w="1199" w:type="dxa"/>
            <w:noWrap/>
            <w:hideMark/>
          </w:tcPr>
          <w:p w14:paraId="6B87F05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5.567</w:t>
            </w:r>
          </w:p>
        </w:tc>
        <w:tc>
          <w:tcPr>
            <w:tcW w:w="4449" w:type="dxa"/>
            <w:noWrap/>
            <w:hideMark/>
          </w:tcPr>
          <w:p w14:paraId="591BED14" w14:textId="2A2CAF8F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60" w:author="Antonio Peteira Martínez" w:date="2016-07-27T16:31:00Z">
                  <w:rPr>
                    <w:sz w:val="18"/>
                  </w:rPr>
                </w:rPrChange>
              </w:rPr>
              <w:t>Verminephrobacter</w:t>
            </w:r>
            <w:del w:id="161" w:author="Antonio Peteira Martínez" w:date="2016-07-27T16:31:00Z">
              <w:r w:rsidRPr="00860575" w:rsidDel="00860575">
                <w:rPr>
                  <w:i/>
                  <w:sz w:val="18"/>
                  <w:rPrChange w:id="162" w:author="Antonio Peteira Martínez" w:date="2016-07-27T16:31:00Z">
                    <w:rPr>
                      <w:sz w:val="18"/>
                    </w:rPr>
                  </w:rPrChange>
                </w:rPr>
                <w:delText>_</w:delText>
              </w:r>
            </w:del>
            <w:ins w:id="163" w:author="Antonio Peteira Martínez" w:date="2016-07-27T16:31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64" w:author="Antonio Peteira Martínez" w:date="2016-07-27T16:31:00Z">
                  <w:rPr>
                    <w:sz w:val="18"/>
                  </w:rPr>
                </w:rPrChange>
              </w:rPr>
              <w:t>eiseniae</w:t>
            </w:r>
            <w:r w:rsidRPr="00BB6602">
              <w:rPr>
                <w:sz w:val="18"/>
              </w:rPr>
              <w:t>_EF01_2_uid58675</w:t>
            </w:r>
          </w:p>
        </w:tc>
      </w:tr>
      <w:tr w:rsidR="00187070" w:rsidRPr="00BB6602" w14:paraId="407D8234" w14:textId="77777777" w:rsidTr="00BB6602">
        <w:tc>
          <w:tcPr>
            <w:tcW w:w="960" w:type="dxa"/>
            <w:noWrap/>
            <w:hideMark/>
          </w:tcPr>
          <w:p w14:paraId="3678133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1303.6</w:t>
            </w:r>
          </w:p>
        </w:tc>
        <w:tc>
          <w:tcPr>
            <w:tcW w:w="960" w:type="dxa"/>
            <w:noWrap/>
            <w:hideMark/>
          </w:tcPr>
          <w:p w14:paraId="3786AEE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2.491</w:t>
            </w:r>
          </w:p>
        </w:tc>
        <w:tc>
          <w:tcPr>
            <w:tcW w:w="1199" w:type="dxa"/>
            <w:noWrap/>
            <w:hideMark/>
          </w:tcPr>
          <w:p w14:paraId="44F0A00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5.620</w:t>
            </w:r>
          </w:p>
        </w:tc>
        <w:tc>
          <w:tcPr>
            <w:tcW w:w="4449" w:type="dxa"/>
            <w:noWrap/>
            <w:hideMark/>
          </w:tcPr>
          <w:p w14:paraId="5E38B4D0" w14:textId="567B26FD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65" w:author="Antonio Peteira Martínez" w:date="2016-07-27T16:31:00Z">
                  <w:rPr>
                    <w:sz w:val="18"/>
                  </w:rPr>
                </w:rPrChange>
              </w:rPr>
              <w:t>Mycobacterium</w:t>
            </w:r>
            <w:ins w:id="166" w:author="Antonio Peteira Martínez" w:date="2016-07-27T16:31:00Z">
              <w:r w:rsidR="00860575">
                <w:rPr>
                  <w:i/>
                  <w:sz w:val="18"/>
                </w:rPr>
                <w:t xml:space="preserve"> </w:t>
              </w:r>
            </w:ins>
            <w:del w:id="167" w:author="Antonio Peteira Martínez" w:date="2016-07-27T16:31:00Z">
              <w:r w:rsidRPr="00860575" w:rsidDel="00860575">
                <w:rPr>
                  <w:i/>
                  <w:sz w:val="18"/>
                  <w:rPrChange w:id="168" w:author="Antonio Peteira Martínez" w:date="2016-07-27T16:31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169" w:author="Antonio Peteira Martínez" w:date="2016-07-27T16:31:00Z">
                  <w:rPr>
                    <w:sz w:val="18"/>
                  </w:rPr>
                </w:rPrChange>
              </w:rPr>
              <w:t>gilvum</w:t>
            </w:r>
            <w:r w:rsidRPr="00BB6602">
              <w:rPr>
                <w:sz w:val="18"/>
              </w:rPr>
              <w:t>_PYR_GCK_uid59421</w:t>
            </w:r>
          </w:p>
        </w:tc>
      </w:tr>
      <w:tr w:rsidR="00187070" w:rsidRPr="00BB6602" w14:paraId="1218AF65" w14:textId="77777777" w:rsidTr="00BB6602">
        <w:tc>
          <w:tcPr>
            <w:tcW w:w="960" w:type="dxa"/>
            <w:noWrap/>
            <w:hideMark/>
          </w:tcPr>
          <w:p w14:paraId="29F8DB4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1306.9</w:t>
            </w:r>
          </w:p>
        </w:tc>
        <w:tc>
          <w:tcPr>
            <w:tcW w:w="960" w:type="dxa"/>
            <w:noWrap/>
            <w:hideMark/>
          </w:tcPr>
          <w:p w14:paraId="4B01438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2.483</w:t>
            </w:r>
          </w:p>
        </w:tc>
        <w:tc>
          <w:tcPr>
            <w:tcW w:w="1199" w:type="dxa"/>
            <w:noWrap/>
            <w:hideMark/>
          </w:tcPr>
          <w:p w14:paraId="0A8975B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5.705</w:t>
            </w:r>
          </w:p>
        </w:tc>
        <w:tc>
          <w:tcPr>
            <w:tcW w:w="4449" w:type="dxa"/>
            <w:noWrap/>
            <w:hideMark/>
          </w:tcPr>
          <w:p w14:paraId="567643E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Mycobacterium_MCS_uid58465</w:t>
            </w:r>
          </w:p>
        </w:tc>
      </w:tr>
      <w:tr w:rsidR="00187070" w:rsidRPr="00BB6602" w14:paraId="40AC6031" w14:textId="77777777" w:rsidTr="00BB6602">
        <w:tc>
          <w:tcPr>
            <w:tcW w:w="960" w:type="dxa"/>
            <w:noWrap/>
            <w:hideMark/>
          </w:tcPr>
          <w:p w14:paraId="580D766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1320.9</w:t>
            </w:r>
          </w:p>
        </w:tc>
        <w:tc>
          <w:tcPr>
            <w:tcW w:w="960" w:type="dxa"/>
            <w:noWrap/>
            <w:hideMark/>
          </w:tcPr>
          <w:p w14:paraId="1785316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2.567</w:t>
            </w:r>
          </w:p>
        </w:tc>
        <w:tc>
          <w:tcPr>
            <w:tcW w:w="1199" w:type="dxa"/>
            <w:noWrap/>
            <w:hideMark/>
          </w:tcPr>
          <w:p w14:paraId="6BC5154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5.737</w:t>
            </w:r>
          </w:p>
        </w:tc>
        <w:tc>
          <w:tcPr>
            <w:tcW w:w="4449" w:type="dxa"/>
            <w:noWrap/>
            <w:hideMark/>
          </w:tcPr>
          <w:p w14:paraId="02CE555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Mycobacterium_KMS_uid58491</w:t>
            </w:r>
          </w:p>
        </w:tc>
      </w:tr>
      <w:tr w:rsidR="00187070" w:rsidRPr="00BB6602" w14:paraId="231807FA" w14:textId="77777777" w:rsidTr="00BB6602">
        <w:tc>
          <w:tcPr>
            <w:tcW w:w="960" w:type="dxa"/>
            <w:noWrap/>
            <w:hideMark/>
          </w:tcPr>
          <w:p w14:paraId="2FF3082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lastRenderedPageBreak/>
              <w:t>1319.4</w:t>
            </w:r>
          </w:p>
        </w:tc>
        <w:tc>
          <w:tcPr>
            <w:tcW w:w="960" w:type="dxa"/>
            <w:noWrap/>
            <w:hideMark/>
          </w:tcPr>
          <w:p w14:paraId="198B99A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2.582</w:t>
            </w:r>
          </w:p>
        </w:tc>
        <w:tc>
          <w:tcPr>
            <w:tcW w:w="1199" w:type="dxa"/>
            <w:noWrap/>
            <w:hideMark/>
          </w:tcPr>
          <w:p w14:paraId="1B936AD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6.048</w:t>
            </w:r>
          </w:p>
        </w:tc>
        <w:tc>
          <w:tcPr>
            <w:tcW w:w="4449" w:type="dxa"/>
            <w:noWrap/>
            <w:hideMark/>
          </w:tcPr>
          <w:p w14:paraId="0175E67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Mycobacterium_JLS_uid58489</w:t>
            </w:r>
          </w:p>
        </w:tc>
      </w:tr>
      <w:tr w:rsidR="00187070" w:rsidRPr="00BB6602" w14:paraId="385F0B24" w14:textId="77777777" w:rsidTr="00BB6602">
        <w:tc>
          <w:tcPr>
            <w:tcW w:w="960" w:type="dxa"/>
            <w:noWrap/>
            <w:hideMark/>
          </w:tcPr>
          <w:p w14:paraId="6BF6CEF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1469.2</w:t>
            </w:r>
          </w:p>
        </w:tc>
        <w:tc>
          <w:tcPr>
            <w:tcW w:w="960" w:type="dxa"/>
            <w:noWrap/>
            <w:hideMark/>
          </w:tcPr>
          <w:p w14:paraId="766FF56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2.681</w:t>
            </w:r>
          </w:p>
        </w:tc>
        <w:tc>
          <w:tcPr>
            <w:tcW w:w="1199" w:type="dxa"/>
            <w:noWrap/>
            <w:hideMark/>
          </w:tcPr>
          <w:p w14:paraId="40271E4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6.177</w:t>
            </w:r>
          </w:p>
        </w:tc>
        <w:tc>
          <w:tcPr>
            <w:tcW w:w="4449" w:type="dxa"/>
            <w:noWrap/>
            <w:hideMark/>
          </w:tcPr>
          <w:p w14:paraId="37C269BB" w14:textId="3FAA4F0B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70" w:author="Antonio Peteira Martínez" w:date="2016-07-27T16:31:00Z">
                  <w:rPr>
                    <w:sz w:val="18"/>
                  </w:rPr>
                </w:rPrChange>
              </w:rPr>
              <w:t>Burkholderia</w:t>
            </w:r>
            <w:del w:id="171" w:author="Antonio Peteira Martínez" w:date="2016-07-27T16:31:00Z">
              <w:r w:rsidRPr="00860575" w:rsidDel="00860575">
                <w:rPr>
                  <w:i/>
                  <w:sz w:val="18"/>
                  <w:rPrChange w:id="172" w:author="Antonio Peteira Martínez" w:date="2016-07-27T16:31:00Z">
                    <w:rPr>
                      <w:sz w:val="18"/>
                    </w:rPr>
                  </w:rPrChange>
                </w:rPr>
                <w:delText>_</w:delText>
              </w:r>
            </w:del>
            <w:ins w:id="173" w:author="Antonio Peteira Martínez" w:date="2016-07-27T16:31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74" w:author="Antonio Peteira Martínez" w:date="2016-07-27T16:31:00Z">
                  <w:rPr>
                    <w:sz w:val="18"/>
                  </w:rPr>
                </w:rPrChange>
              </w:rPr>
              <w:t>phymatum</w:t>
            </w:r>
            <w:r w:rsidRPr="00BB6602">
              <w:rPr>
                <w:sz w:val="18"/>
              </w:rPr>
              <w:t>_STM815_uid58699</w:t>
            </w:r>
          </w:p>
        </w:tc>
      </w:tr>
      <w:tr w:rsidR="00187070" w:rsidRPr="00BB6602" w14:paraId="635CFF5B" w14:textId="77777777" w:rsidTr="00BB6602">
        <w:tc>
          <w:tcPr>
            <w:tcW w:w="960" w:type="dxa"/>
            <w:noWrap/>
            <w:hideMark/>
          </w:tcPr>
          <w:p w14:paraId="313B469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860.6</w:t>
            </w:r>
          </w:p>
        </w:tc>
        <w:tc>
          <w:tcPr>
            <w:tcW w:w="960" w:type="dxa"/>
            <w:noWrap/>
            <w:hideMark/>
          </w:tcPr>
          <w:p w14:paraId="4A10A30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1.827</w:t>
            </w:r>
          </w:p>
        </w:tc>
        <w:tc>
          <w:tcPr>
            <w:tcW w:w="1199" w:type="dxa"/>
            <w:noWrap/>
            <w:hideMark/>
          </w:tcPr>
          <w:p w14:paraId="7B4BA4B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6.196</w:t>
            </w:r>
          </w:p>
        </w:tc>
        <w:tc>
          <w:tcPr>
            <w:tcW w:w="4449" w:type="dxa"/>
            <w:noWrap/>
            <w:hideMark/>
          </w:tcPr>
          <w:p w14:paraId="1FFA60B7" w14:textId="5D1C1FE4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75" w:author="Antonio Peteira Martínez" w:date="2016-07-27T16:31:00Z">
                  <w:rPr>
                    <w:sz w:val="18"/>
                  </w:rPr>
                </w:rPrChange>
              </w:rPr>
              <w:t>Pirellula</w:t>
            </w:r>
            <w:del w:id="176" w:author="Antonio Peteira Martínez" w:date="2016-07-27T16:31:00Z">
              <w:r w:rsidRPr="00860575" w:rsidDel="00860575">
                <w:rPr>
                  <w:i/>
                  <w:sz w:val="18"/>
                  <w:rPrChange w:id="177" w:author="Antonio Peteira Martínez" w:date="2016-07-27T16:31:00Z">
                    <w:rPr>
                      <w:sz w:val="18"/>
                    </w:rPr>
                  </w:rPrChange>
                </w:rPr>
                <w:delText>_</w:delText>
              </w:r>
            </w:del>
            <w:ins w:id="178" w:author="Antonio Peteira Martínez" w:date="2016-07-27T16:31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79" w:author="Antonio Peteira Martínez" w:date="2016-07-27T16:31:00Z">
                  <w:rPr>
                    <w:sz w:val="18"/>
                  </w:rPr>
                </w:rPrChange>
              </w:rPr>
              <w:t>staleyi</w:t>
            </w:r>
            <w:r w:rsidRPr="00BB6602">
              <w:rPr>
                <w:sz w:val="18"/>
              </w:rPr>
              <w:t>_DSM_6068_uid43209</w:t>
            </w:r>
          </w:p>
        </w:tc>
      </w:tr>
      <w:tr w:rsidR="00187070" w:rsidRPr="00BB6602" w14:paraId="143337DF" w14:textId="77777777" w:rsidTr="00BB6602">
        <w:tc>
          <w:tcPr>
            <w:tcW w:w="960" w:type="dxa"/>
            <w:noWrap/>
            <w:hideMark/>
          </w:tcPr>
          <w:p w14:paraId="01BD2CB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1465.6</w:t>
            </w:r>
          </w:p>
        </w:tc>
        <w:tc>
          <w:tcPr>
            <w:tcW w:w="960" w:type="dxa"/>
            <w:noWrap/>
            <w:hideMark/>
          </w:tcPr>
          <w:p w14:paraId="5169161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2.866</w:t>
            </w:r>
          </w:p>
        </w:tc>
        <w:tc>
          <w:tcPr>
            <w:tcW w:w="1199" w:type="dxa"/>
            <w:noWrap/>
            <w:hideMark/>
          </w:tcPr>
          <w:p w14:paraId="478221C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6.283</w:t>
            </w:r>
          </w:p>
        </w:tc>
        <w:tc>
          <w:tcPr>
            <w:tcW w:w="4449" w:type="dxa"/>
            <w:noWrap/>
            <w:hideMark/>
          </w:tcPr>
          <w:p w14:paraId="665634C4" w14:textId="49A56EBC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80" w:author="Antonio Peteira Martínez" w:date="2016-07-27T16:31:00Z">
                  <w:rPr>
                    <w:sz w:val="18"/>
                  </w:rPr>
                </w:rPrChange>
              </w:rPr>
              <w:t>Streptomyces</w:t>
            </w:r>
            <w:del w:id="181" w:author="Antonio Peteira Martínez" w:date="2016-07-27T16:31:00Z">
              <w:r w:rsidRPr="00860575" w:rsidDel="00860575">
                <w:rPr>
                  <w:i/>
                  <w:sz w:val="18"/>
                  <w:rPrChange w:id="182" w:author="Antonio Peteira Martínez" w:date="2016-07-27T16:31:00Z">
                    <w:rPr>
                      <w:sz w:val="18"/>
                    </w:rPr>
                  </w:rPrChange>
                </w:rPr>
                <w:delText>_</w:delText>
              </w:r>
            </w:del>
            <w:ins w:id="183" w:author="Antonio Peteira Martínez" w:date="2016-07-27T16:31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84" w:author="Antonio Peteira Martínez" w:date="2016-07-27T16:31:00Z">
                  <w:rPr>
                    <w:sz w:val="18"/>
                  </w:rPr>
                </w:rPrChange>
              </w:rPr>
              <w:t>cattleya</w:t>
            </w:r>
            <w:r w:rsidRPr="00BB6602">
              <w:rPr>
                <w:sz w:val="18"/>
              </w:rPr>
              <w:t>_NRRL_8057_DSM_46488</w:t>
            </w:r>
          </w:p>
        </w:tc>
      </w:tr>
      <w:tr w:rsidR="00187070" w:rsidRPr="00BB6602" w14:paraId="617D7CB1" w14:textId="77777777" w:rsidTr="00BB6602">
        <w:tc>
          <w:tcPr>
            <w:tcW w:w="960" w:type="dxa"/>
            <w:noWrap/>
            <w:hideMark/>
          </w:tcPr>
          <w:p w14:paraId="0BF3125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1402.8</w:t>
            </w:r>
          </w:p>
        </w:tc>
        <w:tc>
          <w:tcPr>
            <w:tcW w:w="960" w:type="dxa"/>
            <w:noWrap/>
            <w:hideMark/>
          </w:tcPr>
          <w:p w14:paraId="07148E5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2.761</w:t>
            </w:r>
          </w:p>
        </w:tc>
        <w:tc>
          <w:tcPr>
            <w:tcW w:w="1199" w:type="dxa"/>
            <w:noWrap/>
            <w:hideMark/>
          </w:tcPr>
          <w:p w14:paraId="3AA68D6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6.359</w:t>
            </w:r>
          </w:p>
        </w:tc>
        <w:tc>
          <w:tcPr>
            <w:tcW w:w="4449" w:type="dxa"/>
            <w:noWrap/>
            <w:hideMark/>
          </w:tcPr>
          <w:p w14:paraId="228B9FC8" w14:textId="3D4EDE1A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85" w:author="Antonio Peteira Martínez" w:date="2016-07-27T16:31:00Z">
                  <w:rPr>
                    <w:sz w:val="18"/>
                  </w:rPr>
                </w:rPrChange>
              </w:rPr>
              <w:t>Conexibacter</w:t>
            </w:r>
            <w:del w:id="186" w:author="Antonio Peteira Martínez" w:date="2016-07-27T16:32:00Z">
              <w:r w:rsidRPr="00860575" w:rsidDel="00860575">
                <w:rPr>
                  <w:i/>
                  <w:sz w:val="18"/>
                  <w:rPrChange w:id="187" w:author="Antonio Peteira Martínez" w:date="2016-07-27T16:31:00Z">
                    <w:rPr>
                      <w:sz w:val="18"/>
                    </w:rPr>
                  </w:rPrChange>
                </w:rPr>
                <w:delText>_</w:delText>
              </w:r>
            </w:del>
            <w:ins w:id="188" w:author="Antonio Peteira Martínez" w:date="2016-07-27T16:32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89" w:author="Antonio Peteira Martínez" w:date="2016-07-27T16:31:00Z">
                  <w:rPr>
                    <w:sz w:val="18"/>
                  </w:rPr>
                </w:rPrChange>
              </w:rPr>
              <w:t>woesei</w:t>
            </w:r>
            <w:r w:rsidRPr="00BB6602">
              <w:rPr>
                <w:sz w:val="18"/>
              </w:rPr>
              <w:t>_DSM_14684_uid43467</w:t>
            </w:r>
          </w:p>
        </w:tc>
      </w:tr>
      <w:tr w:rsidR="00187070" w:rsidRPr="00BB6602" w14:paraId="17821D8D" w14:textId="77777777" w:rsidTr="00BB6602">
        <w:tc>
          <w:tcPr>
            <w:tcW w:w="960" w:type="dxa"/>
            <w:noWrap/>
            <w:hideMark/>
          </w:tcPr>
          <w:p w14:paraId="2625859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1435.8</w:t>
            </w:r>
          </w:p>
        </w:tc>
        <w:tc>
          <w:tcPr>
            <w:tcW w:w="960" w:type="dxa"/>
            <w:noWrap/>
            <w:hideMark/>
          </w:tcPr>
          <w:p w14:paraId="0883C6C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2.700</w:t>
            </w:r>
          </w:p>
        </w:tc>
        <w:tc>
          <w:tcPr>
            <w:tcW w:w="1199" w:type="dxa"/>
            <w:noWrap/>
            <w:hideMark/>
          </w:tcPr>
          <w:p w14:paraId="426DABF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6.516</w:t>
            </w:r>
          </w:p>
        </w:tc>
        <w:tc>
          <w:tcPr>
            <w:tcW w:w="4449" w:type="dxa"/>
            <w:noWrap/>
            <w:hideMark/>
          </w:tcPr>
          <w:p w14:paraId="046AFD3F" w14:textId="2DD2CEA6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90" w:author="Antonio Peteira Martínez" w:date="2016-07-27T16:32:00Z">
                  <w:rPr>
                    <w:sz w:val="18"/>
                  </w:rPr>
                </w:rPrChange>
              </w:rPr>
              <w:t>Rhodococcus</w:t>
            </w:r>
            <w:ins w:id="191" w:author="Antonio Peteira Martínez" w:date="2016-07-27T16:32:00Z">
              <w:r w:rsidR="00860575">
                <w:rPr>
                  <w:i/>
                  <w:sz w:val="18"/>
                </w:rPr>
                <w:t xml:space="preserve"> </w:t>
              </w:r>
            </w:ins>
            <w:del w:id="192" w:author="Antonio Peteira Martínez" w:date="2016-07-27T16:32:00Z">
              <w:r w:rsidRPr="00860575" w:rsidDel="00860575">
                <w:rPr>
                  <w:i/>
                  <w:sz w:val="18"/>
                  <w:rPrChange w:id="193" w:author="Antonio Peteira Martínez" w:date="2016-07-27T16:32:00Z">
                    <w:rPr>
                      <w:sz w:val="18"/>
                    </w:rPr>
                  </w:rPrChange>
                </w:rPr>
                <w:delText>_</w:delText>
              </w:r>
            </w:del>
            <w:r w:rsidRPr="00860575">
              <w:rPr>
                <w:i/>
                <w:sz w:val="18"/>
                <w:rPrChange w:id="194" w:author="Antonio Peteira Martínez" w:date="2016-07-27T16:32:00Z">
                  <w:rPr>
                    <w:sz w:val="18"/>
                  </w:rPr>
                </w:rPrChange>
              </w:rPr>
              <w:t>erythropolis</w:t>
            </w:r>
            <w:r w:rsidRPr="00BB6602">
              <w:rPr>
                <w:sz w:val="18"/>
              </w:rPr>
              <w:t>_PR4_uid59019</w:t>
            </w:r>
          </w:p>
        </w:tc>
      </w:tr>
      <w:tr w:rsidR="00187070" w:rsidRPr="00BB6602" w14:paraId="59577DC8" w14:textId="77777777" w:rsidTr="00BB6602">
        <w:tc>
          <w:tcPr>
            <w:tcW w:w="960" w:type="dxa"/>
            <w:noWrap/>
            <w:hideMark/>
          </w:tcPr>
          <w:p w14:paraId="75B45E8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1471</w:t>
            </w:r>
          </w:p>
        </w:tc>
        <w:tc>
          <w:tcPr>
            <w:tcW w:w="960" w:type="dxa"/>
            <w:noWrap/>
            <w:hideMark/>
          </w:tcPr>
          <w:p w14:paraId="239B0C4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2.940</w:t>
            </w:r>
          </w:p>
        </w:tc>
        <w:tc>
          <w:tcPr>
            <w:tcW w:w="1199" w:type="dxa"/>
            <w:noWrap/>
            <w:hideMark/>
          </w:tcPr>
          <w:p w14:paraId="0E32D24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6.558</w:t>
            </w:r>
          </w:p>
        </w:tc>
        <w:tc>
          <w:tcPr>
            <w:tcW w:w="4449" w:type="dxa"/>
            <w:noWrap/>
            <w:hideMark/>
          </w:tcPr>
          <w:p w14:paraId="4EBA3A32" w14:textId="42FB7C2F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195" w:author="Antonio Peteira Martínez" w:date="2016-07-27T16:32:00Z">
                  <w:rPr>
                    <w:sz w:val="18"/>
                  </w:rPr>
                </w:rPrChange>
              </w:rPr>
              <w:t>Cupriavidus</w:t>
            </w:r>
            <w:del w:id="196" w:author="Antonio Peteira Martínez" w:date="2016-07-27T16:32:00Z">
              <w:r w:rsidRPr="00860575" w:rsidDel="00860575">
                <w:rPr>
                  <w:i/>
                  <w:sz w:val="18"/>
                  <w:rPrChange w:id="197" w:author="Antonio Peteira Martínez" w:date="2016-07-27T16:32:00Z">
                    <w:rPr>
                      <w:sz w:val="18"/>
                    </w:rPr>
                  </w:rPrChange>
                </w:rPr>
                <w:delText>_</w:delText>
              </w:r>
            </w:del>
            <w:ins w:id="198" w:author="Antonio Peteira Martínez" w:date="2016-07-27T16:32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199" w:author="Antonio Peteira Martínez" w:date="2016-07-27T16:32:00Z">
                  <w:rPr>
                    <w:sz w:val="18"/>
                  </w:rPr>
                </w:rPrChange>
              </w:rPr>
              <w:t>necator</w:t>
            </w:r>
            <w:r w:rsidRPr="00BB6602">
              <w:rPr>
                <w:sz w:val="18"/>
              </w:rPr>
              <w:t>_N_1_uid68689</w:t>
            </w:r>
          </w:p>
        </w:tc>
      </w:tr>
      <w:tr w:rsidR="00187070" w:rsidRPr="00BB6602" w14:paraId="3C44D33B" w14:textId="77777777" w:rsidTr="00BB6602">
        <w:tc>
          <w:tcPr>
            <w:tcW w:w="960" w:type="dxa"/>
            <w:noWrap/>
            <w:hideMark/>
          </w:tcPr>
          <w:p w14:paraId="0C8157E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1436.7</w:t>
            </w:r>
          </w:p>
        </w:tc>
        <w:tc>
          <w:tcPr>
            <w:tcW w:w="960" w:type="dxa"/>
            <w:noWrap/>
            <w:hideMark/>
          </w:tcPr>
          <w:p w14:paraId="5915B7C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2.707</w:t>
            </w:r>
          </w:p>
        </w:tc>
        <w:tc>
          <w:tcPr>
            <w:tcW w:w="1199" w:type="dxa"/>
            <w:noWrap/>
            <w:hideMark/>
          </w:tcPr>
          <w:p w14:paraId="3138CB2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6.656</w:t>
            </w:r>
          </w:p>
        </w:tc>
        <w:tc>
          <w:tcPr>
            <w:tcW w:w="4449" w:type="dxa"/>
            <w:noWrap/>
            <w:hideMark/>
          </w:tcPr>
          <w:p w14:paraId="6AD659ED" w14:textId="5E0E9FCE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00" w:author="Antonio Peteira Martínez" w:date="2016-07-27T16:32:00Z">
                  <w:rPr>
                    <w:sz w:val="18"/>
                  </w:rPr>
                </w:rPrChange>
              </w:rPr>
              <w:t>Agrobacterium</w:t>
            </w:r>
            <w:del w:id="201" w:author="Antonio Peteira Martínez" w:date="2016-07-27T16:32:00Z">
              <w:r w:rsidRPr="00860575" w:rsidDel="00860575">
                <w:rPr>
                  <w:i/>
                  <w:sz w:val="18"/>
                  <w:rPrChange w:id="202" w:author="Antonio Peteira Martínez" w:date="2016-07-27T16:32:00Z">
                    <w:rPr>
                      <w:sz w:val="18"/>
                    </w:rPr>
                  </w:rPrChange>
                </w:rPr>
                <w:delText>_</w:delText>
              </w:r>
            </w:del>
            <w:ins w:id="203" w:author="Antonio Peteira Martínez" w:date="2016-07-27T16:32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204" w:author="Antonio Peteira Martínez" w:date="2016-07-27T16:32:00Z">
                  <w:rPr>
                    <w:sz w:val="18"/>
                  </w:rPr>
                </w:rPrChange>
              </w:rPr>
              <w:t>radiobacter</w:t>
            </w:r>
            <w:r w:rsidRPr="00BB6602">
              <w:rPr>
                <w:sz w:val="18"/>
              </w:rPr>
              <w:t>_K84_uid58269</w:t>
            </w:r>
          </w:p>
        </w:tc>
      </w:tr>
      <w:tr w:rsidR="00187070" w:rsidRPr="00BB6602" w14:paraId="1CEA309C" w14:textId="77777777" w:rsidTr="00BB6602">
        <w:tc>
          <w:tcPr>
            <w:tcW w:w="960" w:type="dxa"/>
            <w:noWrap/>
            <w:hideMark/>
          </w:tcPr>
          <w:p w14:paraId="37685B4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1449.2</w:t>
            </w:r>
          </w:p>
        </w:tc>
        <w:tc>
          <w:tcPr>
            <w:tcW w:w="960" w:type="dxa"/>
            <w:noWrap/>
            <w:hideMark/>
          </w:tcPr>
          <w:p w14:paraId="398241E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2.938</w:t>
            </w:r>
          </w:p>
        </w:tc>
        <w:tc>
          <w:tcPr>
            <w:tcW w:w="1199" w:type="dxa"/>
            <w:noWrap/>
            <w:hideMark/>
          </w:tcPr>
          <w:p w14:paraId="5528157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6.988</w:t>
            </w:r>
          </w:p>
        </w:tc>
        <w:tc>
          <w:tcPr>
            <w:tcW w:w="4449" w:type="dxa"/>
            <w:noWrap/>
            <w:hideMark/>
          </w:tcPr>
          <w:p w14:paraId="7DCC2D13" w14:textId="546211E1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05" w:author="Antonio Peteira Martínez" w:date="2016-07-27T16:32:00Z">
                  <w:rPr>
                    <w:sz w:val="18"/>
                  </w:rPr>
                </w:rPrChange>
              </w:rPr>
              <w:t>Mycobacterium</w:t>
            </w:r>
            <w:del w:id="206" w:author="Antonio Peteira Martínez" w:date="2016-07-27T16:32:00Z">
              <w:r w:rsidRPr="00860575" w:rsidDel="00860575">
                <w:rPr>
                  <w:i/>
                  <w:sz w:val="18"/>
                  <w:rPrChange w:id="207" w:author="Antonio Peteira Martínez" w:date="2016-07-27T16:32:00Z">
                    <w:rPr>
                      <w:sz w:val="18"/>
                    </w:rPr>
                  </w:rPrChange>
                </w:rPr>
                <w:delText>_</w:delText>
              </w:r>
            </w:del>
            <w:ins w:id="208" w:author="Antonio Peteira Martínez" w:date="2016-07-27T16:32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209" w:author="Antonio Peteira Martínez" w:date="2016-07-27T16:32:00Z">
                  <w:rPr>
                    <w:sz w:val="18"/>
                  </w:rPr>
                </w:rPrChange>
              </w:rPr>
              <w:t>smegmatis</w:t>
            </w:r>
            <w:r w:rsidRPr="00BB6602">
              <w:rPr>
                <w:sz w:val="18"/>
              </w:rPr>
              <w:t>_MC2_155_uid57701</w:t>
            </w:r>
          </w:p>
        </w:tc>
      </w:tr>
      <w:tr w:rsidR="00187070" w:rsidRPr="00BB6602" w14:paraId="66F5C93D" w14:textId="77777777" w:rsidTr="00BB6602">
        <w:tc>
          <w:tcPr>
            <w:tcW w:w="960" w:type="dxa"/>
            <w:noWrap/>
            <w:hideMark/>
          </w:tcPr>
          <w:p w14:paraId="5F578A2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1403.9</w:t>
            </w:r>
          </w:p>
        </w:tc>
        <w:tc>
          <w:tcPr>
            <w:tcW w:w="960" w:type="dxa"/>
            <w:noWrap/>
            <w:hideMark/>
          </w:tcPr>
          <w:p w14:paraId="3C5B6D2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2.779</w:t>
            </w:r>
          </w:p>
        </w:tc>
        <w:tc>
          <w:tcPr>
            <w:tcW w:w="1199" w:type="dxa"/>
            <w:noWrap/>
            <w:hideMark/>
          </w:tcPr>
          <w:p w14:paraId="1A7673F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7.013</w:t>
            </w:r>
          </w:p>
        </w:tc>
        <w:tc>
          <w:tcPr>
            <w:tcW w:w="4449" w:type="dxa"/>
            <w:noWrap/>
            <w:hideMark/>
          </w:tcPr>
          <w:p w14:paraId="4D4B9090" w14:textId="13B8418B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10" w:author="Antonio Peteira Martínez" w:date="2016-07-27T16:32:00Z">
                  <w:rPr>
                    <w:sz w:val="18"/>
                  </w:rPr>
                </w:rPrChange>
              </w:rPr>
              <w:t>Achromobacter</w:t>
            </w:r>
            <w:del w:id="211" w:author="Antonio Peteira Martínez" w:date="2016-07-27T16:32:00Z">
              <w:r w:rsidRPr="00860575" w:rsidDel="00860575">
                <w:rPr>
                  <w:i/>
                  <w:sz w:val="18"/>
                  <w:rPrChange w:id="212" w:author="Antonio Peteira Martínez" w:date="2016-07-27T16:32:00Z">
                    <w:rPr>
                      <w:sz w:val="18"/>
                    </w:rPr>
                  </w:rPrChange>
                </w:rPr>
                <w:delText>_</w:delText>
              </w:r>
            </w:del>
            <w:ins w:id="213" w:author="Antonio Peteira Martínez" w:date="2016-07-27T16:32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214" w:author="Antonio Peteira Martínez" w:date="2016-07-27T16:32:00Z">
                  <w:rPr>
                    <w:sz w:val="18"/>
                  </w:rPr>
                </w:rPrChange>
              </w:rPr>
              <w:t>xylosoxidans</w:t>
            </w:r>
            <w:r w:rsidRPr="00BB6602">
              <w:rPr>
                <w:sz w:val="18"/>
              </w:rPr>
              <w:t>_A8_uid59899</w:t>
            </w:r>
          </w:p>
        </w:tc>
      </w:tr>
      <w:tr w:rsidR="00187070" w:rsidRPr="00BB6602" w14:paraId="156B9B07" w14:textId="77777777" w:rsidTr="00BB6602">
        <w:tc>
          <w:tcPr>
            <w:tcW w:w="960" w:type="dxa"/>
            <w:noWrap/>
            <w:hideMark/>
          </w:tcPr>
          <w:p w14:paraId="7E361CB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1464.6</w:t>
            </w:r>
          </w:p>
        </w:tc>
        <w:tc>
          <w:tcPr>
            <w:tcW w:w="960" w:type="dxa"/>
            <w:noWrap/>
            <w:hideMark/>
          </w:tcPr>
          <w:p w14:paraId="7CF7DC4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2.952</w:t>
            </w:r>
          </w:p>
        </w:tc>
        <w:tc>
          <w:tcPr>
            <w:tcW w:w="1199" w:type="dxa"/>
            <w:noWrap/>
            <w:hideMark/>
          </w:tcPr>
          <w:p w14:paraId="4BCBC87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7.097</w:t>
            </w:r>
          </w:p>
        </w:tc>
        <w:tc>
          <w:tcPr>
            <w:tcW w:w="4449" w:type="dxa"/>
            <w:noWrap/>
            <w:hideMark/>
          </w:tcPr>
          <w:p w14:paraId="63D5A018" w14:textId="6359E9B6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15" w:author="Antonio Peteira Martínez" w:date="2016-07-27T16:32:00Z">
                  <w:rPr>
                    <w:sz w:val="18"/>
                  </w:rPr>
                </w:rPrChange>
              </w:rPr>
              <w:t>Pseudonocardia</w:t>
            </w:r>
            <w:del w:id="216" w:author="Antonio Peteira Martínez" w:date="2016-07-27T16:32:00Z">
              <w:r w:rsidRPr="00860575" w:rsidDel="00860575">
                <w:rPr>
                  <w:i/>
                  <w:sz w:val="18"/>
                  <w:rPrChange w:id="217" w:author="Antonio Peteira Martínez" w:date="2016-07-27T16:32:00Z">
                    <w:rPr>
                      <w:sz w:val="18"/>
                    </w:rPr>
                  </w:rPrChange>
                </w:rPr>
                <w:delText>_</w:delText>
              </w:r>
            </w:del>
            <w:ins w:id="218" w:author="Antonio Peteira Martínez" w:date="2016-07-27T16:32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219" w:author="Antonio Peteira Martínez" w:date="2016-07-27T16:32:00Z">
                  <w:rPr>
                    <w:sz w:val="18"/>
                  </w:rPr>
                </w:rPrChange>
              </w:rPr>
              <w:t>dioxanivorans</w:t>
            </w:r>
            <w:r w:rsidRPr="00BB6602">
              <w:rPr>
                <w:sz w:val="18"/>
              </w:rPr>
              <w:t>_CB1190</w:t>
            </w:r>
          </w:p>
        </w:tc>
      </w:tr>
      <w:tr w:rsidR="00187070" w:rsidRPr="00BB6602" w14:paraId="12E92FD2" w14:textId="77777777" w:rsidTr="00BB6602">
        <w:tc>
          <w:tcPr>
            <w:tcW w:w="960" w:type="dxa"/>
            <w:noWrap/>
            <w:hideMark/>
          </w:tcPr>
          <w:p w14:paraId="5C271B0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1341.4</w:t>
            </w:r>
          </w:p>
        </w:tc>
        <w:tc>
          <w:tcPr>
            <w:tcW w:w="960" w:type="dxa"/>
            <w:noWrap/>
            <w:hideMark/>
          </w:tcPr>
          <w:p w14:paraId="6343EFC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2.024</w:t>
            </w:r>
          </w:p>
        </w:tc>
        <w:tc>
          <w:tcPr>
            <w:tcW w:w="1199" w:type="dxa"/>
            <w:noWrap/>
            <w:hideMark/>
          </w:tcPr>
          <w:p w14:paraId="4053374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7.215</w:t>
            </w:r>
          </w:p>
        </w:tc>
        <w:tc>
          <w:tcPr>
            <w:tcW w:w="4449" w:type="dxa"/>
            <w:noWrap/>
            <w:hideMark/>
          </w:tcPr>
          <w:p w14:paraId="537D8F24" w14:textId="6FDF6181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20" w:author="Antonio Peteira Martínez" w:date="2016-07-27T16:32:00Z">
                  <w:rPr>
                    <w:sz w:val="18"/>
                  </w:rPr>
                </w:rPrChange>
              </w:rPr>
              <w:t>Hahella</w:t>
            </w:r>
            <w:del w:id="221" w:author="Antonio Peteira Martínez" w:date="2016-07-27T16:32:00Z">
              <w:r w:rsidRPr="00860575" w:rsidDel="00860575">
                <w:rPr>
                  <w:i/>
                  <w:sz w:val="18"/>
                  <w:rPrChange w:id="222" w:author="Antonio Peteira Martínez" w:date="2016-07-27T16:32:00Z">
                    <w:rPr>
                      <w:sz w:val="18"/>
                    </w:rPr>
                  </w:rPrChange>
                </w:rPr>
                <w:delText>_</w:delText>
              </w:r>
            </w:del>
            <w:ins w:id="223" w:author="Antonio Peteira Martínez" w:date="2016-07-27T16:32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224" w:author="Antonio Peteira Martínez" w:date="2016-07-27T16:32:00Z">
                  <w:rPr>
                    <w:sz w:val="18"/>
                  </w:rPr>
                </w:rPrChange>
              </w:rPr>
              <w:t>chejuensis</w:t>
            </w:r>
            <w:r w:rsidRPr="00BB6602">
              <w:rPr>
                <w:sz w:val="18"/>
              </w:rPr>
              <w:t>_KCTC_2396_uid58483</w:t>
            </w:r>
          </w:p>
        </w:tc>
      </w:tr>
      <w:tr w:rsidR="00187070" w:rsidRPr="00BB6602" w14:paraId="4D726E2F" w14:textId="77777777" w:rsidTr="00BB6602">
        <w:tc>
          <w:tcPr>
            <w:tcW w:w="960" w:type="dxa"/>
            <w:noWrap/>
            <w:hideMark/>
          </w:tcPr>
          <w:p w14:paraId="16DC59A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1057.6</w:t>
            </w:r>
          </w:p>
        </w:tc>
        <w:tc>
          <w:tcPr>
            <w:tcW w:w="960" w:type="dxa"/>
            <w:noWrap/>
            <w:hideMark/>
          </w:tcPr>
          <w:p w14:paraId="1E68A87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1.961</w:t>
            </w:r>
          </w:p>
        </w:tc>
        <w:tc>
          <w:tcPr>
            <w:tcW w:w="1199" w:type="dxa"/>
            <w:noWrap/>
            <w:hideMark/>
          </w:tcPr>
          <w:p w14:paraId="3013078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7.750</w:t>
            </w:r>
          </w:p>
        </w:tc>
        <w:tc>
          <w:tcPr>
            <w:tcW w:w="4449" w:type="dxa"/>
            <w:noWrap/>
            <w:hideMark/>
          </w:tcPr>
          <w:p w14:paraId="65140E38" w14:textId="37CA240B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25" w:author="Antonio Peteira Martínez" w:date="2016-07-27T16:33:00Z">
                  <w:rPr>
                    <w:sz w:val="18"/>
                  </w:rPr>
                </w:rPrChange>
              </w:rPr>
              <w:t>Trichodesmium</w:t>
            </w:r>
            <w:del w:id="226" w:author="Antonio Peteira Martínez" w:date="2016-07-27T16:33:00Z">
              <w:r w:rsidRPr="00860575" w:rsidDel="00860575">
                <w:rPr>
                  <w:i/>
                  <w:sz w:val="18"/>
                  <w:rPrChange w:id="227" w:author="Antonio Peteira Martínez" w:date="2016-07-27T16:33:00Z">
                    <w:rPr>
                      <w:sz w:val="18"/>
                    </w:rPr>
                  </w:rPrChange>
                </w:rPr>
                <w:delText>_</w:delText>
              </w:r>
            </w:del>
            <w:ins w:id="228" w:author="Antonio Peteira Martínez" w:date="2016-07-27T16:33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229" w:author="Antonio Peteira Martínez" w:date="2016-07-27T16:33:00Z">
                  <w:rPr>
                    <w:sz w:val="18"/>
                  </w:rPr>
                </w:rPrChange>
              </w:rPr>
              <w:t>erythraeum</w:t>
            </w:r>
            <w:r w:rsidRPr="00BB6602">
              <w:rPr>
                <w:sz w:val="18"/>
              </w:rPr>
              <w:t>_IMS101_uid57925</w:t>
            </w:r>
          </w:p>
        </w:tc>
      </w:tr>
      <w:tr w:rsidR="00187070" w:rsidRPr="00BB6602" w14:paraId="4F95190D" w14:textId="77777777" w:rsidTr="00BB6602">
        <w:tc>
          <w:tcPr>
            <w:tcW w:w="960" w:type="dxa"/>
            <w:noWrap/>
            <w:hideMark/>
          </w:tcPr>
          <w:p w14:paraId="39F9D3D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1478.2</w:t>
            </w:r>
          </w:p>
        </w:tc>
        <w:tc>
          <w:tcPr>
            <w:tcW w:w="960" w:type="dxa"/>
            <w:noWrap/>
            <w:hideMark/>
          </w:tcPr>
          <w:p w14:paraId="4041E0D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3.435</w:t>
            </w:r>
          </w:p>
        </w:tc>
        <w:tc>
          <w:tcPr>
            <w:tcW w:w="1199" w:type="dxa"/>
            <w:noWrap/>
            <w:hideMark/>
          </w:tcPr>
          <w:p w14:paraId="3A5B4EE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7.805</w:t>
            </w:r>
          </w:p>
        </w:tc>
        <w:tc>
          <w:tcPr>
            <w:tcW w:w="4449" w:type="dxa"/>
            <w:noWrap/>
            <w:hideMark/>
          </w:tcPr>
          <w:p w14:paraId="5BEDDF1C" w14:textId="573BF667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30" w:author="Antonio Peteira Martínez" w:date="2016-07-27T16:33:00Z">
                  <w:rPr>
                    <w:sz w:val="18"/>
                  </w:rPr>
                </w:rPrChange>
              </w:rPr>
              <w:t>Rhodococcus</w:t>
            </w:r>
            <w:del w:id="231" w:author="Antonio Peteira Martínez" w:date="2016-07-27T16:33:00Z">
              <w:r w:rsidRPr="00860575" w:rsidDel="00860575">
                <w:rPr>
                  <w:i/>
                  <w:sz w:val="18"/>
                  <w:rPrChange w:id="232" w:author="Antonio Peteira Martínez" w:date="2016-07-27T16:33:00Z">
                    <w:rPr>
                      <w:sz w:val="18"/>
                    </w:rPr>
                  </w:rPrChange>
                </w:rPr>
                <w:delText>_</w:delText>
              </w:r>
            </w:del>
            <w:ins w:id="233" w:author="Antonio Peteira Martínez" w:date="2016-07-27T16:33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234" w:author="Antonio Peteira Martínez" w:date="2016-07-27T16:33:00Z">
                  <w:rPr>
                    <w:sz w:val="18"/>
                  </w:rPr>
                </w:rPrChange>
              </w:rPr>
              <w:t>jostii</w:t>
            </w:r>
            <w:r w:rsidRPr="00BB6602">
              <w:rPr>
                <w:sz w:val="18"/>
              </w:rPr>
              <w:t>_RHA1_uid58325</w:t>
            </w:r>
          </w:p>
        </w:tc>
      </w:tr>
      <w:tr w:rsidR="00187070" w:rsidRPr="00BB6602" w14:paraId="5DF2143E" w14:textId="77777777" w:rsidTr="00BB6602">
        <w:tc>
          <w:tcPr>
            <w:tcW w:w="960" w:type="dxa"/>
            <w:noWrap/>
            <w:hideMark/>
          </w:tcPr>
          <w:p w14:paraId="25EEE66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1474.4</w:t>
            </w:r>
          </w:p>
        </w:tc>
        <w:tc>
          <w:tcPr>
            <w:tcW w:w="960" w:type="dxa"/>
            <w:noWrap/>
            <w:hideMark/>
          </w:tcPr>
          <w:p w14:paraId="590AFA9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3.344</w:t>
            </w:r>
          </w:p>
        </w:tc>
        <w:tc>
          <w:tcPr>
            <w:tcW w:w="1199" w:type="dxa"/>
            <w:noWrap/>
            <w:hideMark/>
          </w:tcPr>
          <w:p w14:paraId="153BD9D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7.913</w:t>
            </w:r>
          </w:p>
        </w:tc>
        <w:tc>
          <w:tcPr>
            <w:tcW w:w="4449" w:type="dxa"/>
            <w:noWrap/>
            <w:hideMark/>
          </w:tcPr>
          <w:p w14:paraId="34208098" w14:textId="1C6D421C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35" w:author="Antonio Peteira Martínez" w:date="2016-07-27T16:33:00Z">
                  <w:rPr>
                    <w:sz w:val="18"/>
                  </w:rPr>
                </w:rPrChange>
              </w:rPr>
              <w:t>Rhodococcus</w:t>
            </w:r>
            <w:del w:id="236" w:author="Antonio Peteira Martínez" w:date="2016-07-27T16:33:00Z">
              <w:r w:rsidRPr="00860575" w:rsidDel="00860575">
                <w:rPr>
                  <w:i/>
                  <w:sz w:val="18"/>
                  <w:rPrChange w:id="237" w:author="Antonio Peteira Martínez" w:date="2016-07-27T16:33:00Z">
                    <w:rPr>
                      <w:sz w:val="18"/>
                    </w:rPr>
                  </w:rPrChange>
                </w:rPr>
                <w:delText>_</w:delText>
              </w:r>
            </w:del>
            <w:ins w:id="238" w:author="Antonio Peteira Martínez" w:date="2016-07-27T16:33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239" w:author="Antonio Peteira Martínez" w:date="2016-07-27T16:33:00Z">
                  <w:rPr>
                    <w:sz w:val="18"/>
                  </w:rPr>
                </w:rPrChange>
              </w:rPr>
              <w:t>opacus</w:t>
            </w:r>
            <w:r w:rsidRPr="00BB6602">
              <w:rPr>
                <w:sz w:val="18"/>
              </w:rPr>
              <w:t>_B4_uid13791</w:t>
            </w:r>
          </w:p>
        </w:tc>
      </w:tr>
      <w:tr w:rsidR="00187070" w:rsidRPr="00BB6602" w14:paraId="11AEE2E5" w14:textId="77777777" w:rsidTr="00BB6602">
        <w:tc>
          <w:tcPr>
            <w:tcW w:w="960" w:type="dxa"/>
            <w:noWrap/>
            <w:hideMark/>
          </w:tcPr>
          <w:p w14:paraId="2AFF843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1422.8</w:t>
            </w:r>
          </w:p>
        </w:tc>
        <w:tc>
          <w:tcPr>
            <w:tcW w:w="960" w:type="dxa"/>
            <w:noWrap/>
            <w:hideMark/>
          </w:tcPr>
          <w:p w14:paraId="2780D95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3.113</w:t>
            </w:r>
          </w:p>
        </w:tc>
        <w:tc>
          <w:tcPr>
            <w:tcW w:w="1199" w:type="dxa"/>
            <w:noWrap/>
            <w:hideMark/>
          </w:tcPr>
          <w:p w14:paraId="151F063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8.816</w:t>
            </w:r>
          </w:p>
        </w:tc>
        <w:tc>
          <w:tcPr>
            <w:tcW w:w="4449" w:type="dxa"/>
            <w:noWrap/>
            <w:hideMark/>
          </w:tcPr>
          <w:p w14:paraId="623E78D8" w14:textId="66B361AA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40" w:author="Antonio Peteira Martínez" w:date="2016-07-27T16:33:00Z">
                  <w:rPr>
                    <w:sz w:val="18"/>
                  </w:rPr>
                </w:rPrChange>
              </w:rPr>
              <w:t>Frankia</w:t>
            </w:r>
            <w:del w:id="241" w:author="Antonio Peteira Martínez" w:date="2016-07-27T16:33:00Z">
              <w:r w:rsidRPr="00860575" w:rsidDel="00860575">
                <w:rPr>
                  <w:i/>
                  <w:sz w:val="18"/>
                  <w:rPrChange w:id="242" w:author="Antonio Peteira Martínez" w:date="2016-07-27T16:33:00Z">
                    <w:rPr>
                      <w:sz w:val="18"/>
                    </w:rPr>
                  </w:rPrChange>
                </w:rPr>
                <w:delText>_</w:delText>
              </w:r>
            </w:del>
            <w:ins w:id="243" w:author="Antonio Peteira Martínez" w:date="2016-07-27T16:33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244" w:author="Antonio Peteira Martínez" w:date="2016-07-27T16:33:00Z">
                  <w:rPr>
                    <w:sz w:val="18"/>
                  </w:rPr>
                </w:rPrChange>
              </w:rPr>
              <w:t>EuI</w:t>
            </w:r>
            <w:ins w:id="245" w:author="Antonio Peteira Martínez" w:date="2016-07-27T16:33:00Z">
              <w:r w:rsidR="00860575">
                <w:rPr>
                  <w:sz w:val="18"/>
                </w:rPr>
                <w:t xml:space="preserve"> </w:t>
              </w:r>
            </w:ins>
            <w:r w:rsidRPr="00BB6602">
              <w:rPr>
                <w:sz w:val="18"/>
              </w:rPr>
              <w:t>1c_uid42615</w:t>
            </w:r>
          </w:p>
        </w:tc>
      </w:tr>
      <w:tr w:rsidR="00187070" w:rsidRPr="00BB6602" w14:paraId="53360CD4" w14:textId="77777777" w:rsidTr="00BB6602">
        <w:tc>
          <w:tcPr>
            <w:tcW w:w="960" w:type="dxa"/>
            <w:noWrap/>
            <w:hideMark/>
          </w:tcPr>
          <w:p w14:paraId="7D43184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1411</w:t>
            </w:r>
          </w:p>
        </w:tc>
        <w:tc>
          <w:tcPr>
            <w:tcW w:w="960" w:type="dxa"/>
            <w:noWrap/>
            <w:hideMark/>
          </w:tcPr>
          <w:p w14:paraId="120802C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2.370</w:t>
            </w:r>
          </w:p>
        </w:tc>
        <w:tc>
          <w:tcPr>
            <w:tcW w:w="1199" w:type="dxa"/>
            <w:noWrap/>
            <w:hideMark/>
          </w:tcPr>
          <w:p w14:paraId="585FB78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9.004</w:t>
            </w:r>
          </w:p>
        </w:tc>
        <w:tc>
          <w:tcPr>
            <w:tcW w:w="4449" w:type="dxa"/>
            <w:noWrap/>
            <w:hideMark/>
          </w:tcPr>
          <w:p w14:paraId="6B0FAB93" w14:textId="6012AE62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46" w:author="Antonio Peteira Martínez" w:date="2016-07-27T16:33:00Z">
                  <w:rPr>
                    <w:sz w:val="18"/>
                  </w:rPr>
                </w:rPrChange>
              </w:rPr>
              <w:t>Myxococcus</w:t>
            </w:r>
            <w:del w:id="247" w:author="Antonio Peteira Martínez" w:date="2016-07-27T16:33:00Z">
              <w:r w:rsidRPr="00860575" w:rsidDel="00860575">
                <w:rPr>
                  <w:i/>
                  <w:sz w:val="18"/>
                  <w:rPrChange w:id="248" w:author="Antonio Peteira Martínez" w:date="2016-07-27T16:33:00Z">
                    <w:rPr>
                      <w:sz w:val="18"/>
                    </w:rPr>
                  </w:rPrChange>
                </w:rPr>
                <w:delText>_</w:delText>
              </w:r>
            </w:del>
            <w:ins w:id="249" w:author="Antonio Peteira Martínez" w:date="2016-07-27T16:33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250" w:author="Antonio Peteira Martínez" w:date="2016-07-27T16:33:00Z">
                  <w:rPr>
                    <w:sz w:val="18"/>
                  </w:rPr>
                </w:rPrChange>
              </w:rPr>
              <w:t>fulvus</w:t>
            </w:r>
            <w:r w:rsidRPr="00BB6602">
              <w:rPr>
                <w:sz w:val="18"/>
              </w:rPr>
              <w:t>_HW_1_uid68443</w:t>
            </w:r>
          </w:p>
        </w:tc>
      </w:tr>
      <w:tr w:rsidR="00187070" w:rsidRPr="00BB6602" w14:paraId="0068760F" w14:textId="77777777" w:rsidTr="00BB6602">
        <w:tc>
          <w:tcPr>
            <w:tcW w:w="960" w:type="dxa"/>
            <w:noWrap/>
            <w:hideMark/>
          </w:tcPr>
          <w:p w14:paraId="5B97068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1319.3</w:t>
            </w:r>
          </w:p>
        </w:tc>
        <w:tc>
          <w:tcPr>
            <w:tcW w:w="960" w:type="dxa"/>
            <w:noWrap/>
            <w:hideMark/>
          </w:tcPr>
          <w:p w14:paraId="4BE2E10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2.349</w:t>
            </w:r>
          </w:p>
        </w:tc>
        <w:tc>
          <w:tcPr>
            <w:tcW w:w="1199" w:type="dxa"/>
            <w:noWrap/>
            <w:hideMark/>
          </w:tcPr>
          <w:p w14:paraId="59E0B8C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9.446</w:t>
            </w:r>
          </w:p>
        </w:tc>
        <w:tc>
          <w:tcPr>
            <w:tcW w:w="4449" w:type="dxa"/>
            <w:noWrap/>
            <w:hideMark/>
          </w:tcPr>
          <w:p w14:paraId="1D1D1983" w14:textId="34BB5F05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51" w:author="Antonio Peteira Martínez" w:date="2016-07-27T16:33:00Z">
                  <w:rPr>
                    <w:sz w:val="18"/>
                  </w:rPr>
                </w:rPrChange>
              </w:rPr>
              <w:t>Haliangium</w:t>
            </w:r>
            <w:del w:id="252" w:author="Antonio Peteira Martínez" w:date="2016-07-27T16:33:00Z">
              <w:r w:rsidRPr="00860575" w:rsidDel="00860575">
                <w:rPr>
                  <w:i/>
                  <w:sz w:val="18"/>
                  <w:rPrChange w:id="253" w:author="Antonio Peteira Martínez" w:date="2016-07-27T16:33:00Z">
                    <w:rPr>
                      <w:sz w:val="18"/>
                    </w:rPr>
                  </w:rPrChange>
                </w:rPr>
                <w:delText>_</w:delText>
              </w:r>
            </w:del>
            <w:ins w:id="254" w:author="Antonio Peteira Martínez" w:date="2016-07-27T16:33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255" w:author="Antonio Peteira Martínez" w:date="2016-07-27T16:33:00Z">
                  <w:rPr>
                    <w:sz w:val="18"/>
                  </w:rPr>
                </w:rPrChange>
              </w:rPr>
              <w:t>ochraceum</w:t>
            </w:r>
            <w:r w:rsidRPr="00BB6602">
              <w:rPr>
                <w:sz w:val="18"/>
              </w:rPr>
              <w:t>_DSM_14365_uid41425</w:t>
            </w:r>
          </w:p>
        </w:tc>
      </w:tr>
      <w:tr w:rsidR="00187070" w:rsidRPr="00BB6602" w14:paraId="4931DEC8" w14:textId="77777777" w:rsidTr="00BB6602">
        <w:tc>
          <w:tcPr>
            <w:tcW w:w="960" w:type="dxa"/>
            <w:noWrap/>
            <w:hideMark/>
          </w:tcPr>
          <w:p w14:paraId="4285CB2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1477.8</w:t>
            </w:r>
          </w:p>
        </w:tc>
        <w:tc>
          <w:tcPr>
            <w:tcW w:w="960" w:type="dxa"/>
            <w:noWrap/>
            <w:hideMark/>
          </w:tcPr>
          <w:p w14:paraId="21CF8FB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3.463</w:t>
            </w:r>
          </w:p>
        </w:tc>
        <w:tc>
          <w:tcPr>
            <w:tcW w:w="1199" w:type="dxa"/>
            <w:noWrap/>
            <w:hideMark/>
          </w:tcPr>
          <w:p w14:paraId="32C9C4C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10.237</w:t>
            </w:r>
          </w:p>
        </w:tc>
        <w:tc>
          <w:tcPr>
            <w:tcW w:w="4449" w:type="dxa"/>
            <w:noWrap/>
            <w:hideMark/>
          </w:tcPr>
          <w:p w14:paraId="018E3FCA" w14:textId="0DDB4528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860575">
              <w:rPr>
                <w:i/>
                <w:sz w:val="18"/>
                <w:rPrChange w:id="256" w:author="Antonio Peteira Martínez" w:date="2016-07-27T16:33:00Z">
                  <w:rPr>
                    <w:sz w:val="18"/>
                  </w:rPr>
                </w:rPrChange>
              </w:rPr>
              <w:t>Amycolatopsis</w:t>
            </w:r>
            <w:del w:id="257" w:author="Antonio Peteira Martínez" w:date="2016-07-27T16:33:00Z">
              <w:r w:rsidRPr="00860575" w:rsidDel="00860575">
                <w:rPr>
                  <w:i/>
                  <w:sz w:val="18"/>
                  <w:rPrChange w:id="258" w:author="Antonio Peteira Martínez" w:date="2016-07-27T16:33:00Z">
                    <w:rPr>
                      <w:sz w:val="18"/>
                    </w:rPr>
                  </w:rPrChange>
                </w:rPr>
                <w:delText>_</w:delText>
              </w:r>
            </w:del>
            <w:ins w:id="259" w:author="Antonio Peteira Martínez" w:date="2016-07-27T16:33:00Z">
              <w:r w:rsidR="00860575">
                <w:rPr>
                  <w:i/>
                  <w:sz w:val="18"/>
                </w:rPr>
                <w:t xml:space="preserve"> </w:t>
              </w:r>
            </w:ins>
            <w:r w:rsidRPr="00860575">
              <w:rPr>
                <w:i/>
                <w:sz w:val="18"/>
                <w:rPrChange w:id="260" w:author="Antonio Peteira Martínez" w:date="2016-07-27T16:33:00Z">
                  <w:rPr>
                    <w:sz w:val="18"/>
                  </w:rPr>
                </w:rPrChange>
              </w:rPr>
              <w:t>mediterranei</w:t>
            </w:r>
            <w:r w:rsidRPr="00BB6602">
              <w:rPr>
                <w:sz w:val="18"/>
              </w:rPr>
              <w:t>_U32_uid50565</w:t>
            </w:r>
          </w:p>
        </w:tc>
      </w:tr>
    </w:tbl>
    <w:p w14:paraId="193C738E" w14:textId="77777777" w:rsidR="00187070" w:rsidRPr="00BB6602" w:rsidRDefault="00187070" w:rsidP="00BB6602">
      <w:pPr>
        <w:pStyle w:val="MDPI43tablefooter"/>
        <w:ind w:left="425" w:right="425"/>
      </w:pPr>
      <w:r w:rsidRPr="00BB6602">
        <w:rPr>
          <w:vertAlign w:val="superscript"/>
        </w:rPr>
        <w:t>1</w:t>
      </w:r>
      <w:r w:rsidR="00BB6602" w:rsidRPr="00BB6602">
        <w:t xml:space="preserve"> </w:t>
      </w:r>
      <w:proofErr w:type="spellStart"/>
      <w:r w:rsidRPr="00BB6602">
        <w:t>p.i</w:t>
      </w:r>
      <w:proofErr w:type="spellEnd"/>
      <w:r w:rsidR="00BB6602" w:rsidRPr="00BB6602">
        <w:t>.—</w:t>
      </w:r>
      <w:r w:rsidRPr="00BB6602">
        <w:t xml:space="preserve">paralog index, </w:t>
      </w:r>
      <w:r w:rsidR="00BB6602" w:rsidRPr="00BB6602">
        <w:rPr>
          <w:i/>
          <w:iCs/>
        </w:rPr>
        <w:t>Rank</w:t>
      </w:r>
      <w:r w:rsidR="00BB6602" w:rsidRPr="00BB6602">
        <w:t>—</w:t>
      </w:r>
      <w:r w:rsidRPr="00BB6602">
        <w:t>is an averaged rank calculated for multiple runs of the</w:t>
      </w:r>
      <w:r w:rsidRPr="00BB6602">
        <w:rPr>
          <w:i/>
          <w:iCs/>
        </w:rPr>
        <w:t xml:space="preserve"> </w:t>
      </w:r>
      <w:r w:rsidRPr="00BB6602">
        <w:t>S-ranking procedure. Genomes are sorted by ascending size of genome for easier comparison with Figure 2</w:t>
      </w:r>
      <w:r w:rsidR="00BB6602">
        <w:t>.</w:t>
      </w:r>
    </w:p>
    <w:p w14:paraId="3F29C5CF" w14:textId="77777777" w:rsidR="00187070" w:rsidRPr="00BB6602" w:rsidRDefault="00187070" w:rsidP="00BB6602">
      <w:pPr>
        <w:pStyle w:val="MDPI41tablecaption"/>
        <w:jc w:val="center"/>
      </w:pPr>
      <w:r w:rsidRPr="00BB6602">
        <w:rPr>
          <w:b/>
        </w:rPr>
        <w:t>Table S2</w:t>
      </w:r>
      <w:r w:rsidR="00BB6602" w:rsidRPr="00BB6602">
        <w:rPr>
          <w:b/>
        </w:rPr>
        <w:t>.</w:t>
      </w:r>
      <w:r w:rsidRPr="00543B67">
        <w:t xml:space="preserve"> </w:t>
      </w:r>
      <w:r>
        <w:t>Complete list of a</w:t>
      </w:r>
      <w:r w:rsidRPr="0000618E">
        <w:t>typical</w:t>
      </w:r>
      <w:r w:rsidRPr="0000618E">
        <w:rPr>
          <w:lang w:val="en-GB"/>
        </w:rPr>
        <w:t xml:space="preserve"> genomes according to </w:t>
      </w:r>
      <w:r w:rsidRPr="0000618E">
        <w:rPr>
          <w:i/>
          <w:iCs/>
          <w:lang w:val="en-GB"/>
        </w:rPr>
        <w:t>S-Rank</w:t>
      </w:r>
      <w:r w:rsidR="00BB6602">
        <w:rPr>
          <w:iCs/>
          <w:lang w:val="en-GB"/>
        </w:rPr>
        <w:t>.</w:t>
      </w:r>
    </w:p>
    <w:tbl>
      <w:tblPr>
        <w:tblStyle w:val="Mdeck5tablebodythreelines"/>
        <w:tblW w:w="8581" w:type="dxa"/>
        <w:tblLook w:val="04A0" w:firstRow="1" w:lastRow="0" w:firstColumn="1" w:lastColumn="0" w:noHBand="0" w:noVBand="1"/>
      </w:tblPr>
      <w:tblGrid>
        <w:gridCol w:w="960"/>
        <w:gridCol w:w="960"/>
        <w:gridCol w:w="4608"/>
        <w:gridCol w:w="611"/>
        <w:gridCol w:w="1442"/>
      </w:tblGrid>
      <w:tr w:rsidR="00187070" w:rsidRPr="00BB6602" w14:paraId="60F18387" w14:textId="77777777" w:rsidTr="00BB6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60" w:type="dxa"/>
            <w:noWrap/>
            <w:hideMark/>
          </w:tcPr>
          <w:p w14:paraId="40966B0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BB6602">
              <w:rPr>
                <w:b/>
                <w:sz w:val="18"/>
              </w:rPr>
              <w:t>Rank</w:t>
            </w:r>
          </w:p>
        </w:tc>
        <w:tc>
          <w:tcPr>
            <w:tcW w:w="960" w:type="dxa"/>
            <w:noWrap/>
            <w:hideMark/>
          </w:tcPr>
          <w:p w14:paraId="659469F8" w14:textId="77777777" w:rsidR="00187070" w:rsidRPr="00BB6602" w:rsidRDefault="00BB6602" w:rsidP="00BB6602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BB6602">
              <w:rPr>
                <w:b/>
                <w:sz w:val="18"/>
              </w:rPr>
              <w:t>Size</w:t>
            </w:r>
          </w:p>
        </w:tc>
        <w:tc>
          <w:tcPr>
            <w:tcW w:w="4608" w:type="dxa"/>
            <w:noWrap/>
            <w:hideMark/>
          </w:tcPr>
          <w:p w14:paraId="09B2300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BB6602">
              <w:rPr>
                <w:b/>
                <w:sz w:val="18"/>
              </w:rPr>
              <w:t xml:space="preserve">Atypical </w:t>
            </w:r>
            <w:r w:rsidR="00BB6602" w:rsidRPr="00BB6602">
              <w:rPr>
                <w:b/>
                <w:sz w:val="18"/>
              </w:rPr>
              <w:t>Genomes</w:t>
            </w:r>
          </w:p>
        </w:tc>
        <w:tc>
          <w:tcPr>
            <w:tcW w:w="611" w:type="dxa"/>
            <w:noWrap/>
            <w:hideMark/>
          </w:tcPr>
          <w:p w14:paraId="13EA3E3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BB6602">
              <w:rPr>
                <w:b/>
                <w:sz w:val="18"/>
              </w:rPr>
              <w:t>K</w:t>
            </w:r>
          </w:p>
        </w:tc>
        <w:tc>
          <w:tcPr>
            <w:tcW w:w="1442" w:type="dxa"/>
            <w:noWrap/>
            <w:hideMark/>
          </w:tcPr>
          <w:p w14:paraId="1C616F2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sz w:val="18"/>
              </w:rPr>
            </w:pPr>
          </w:p>
        </w:tc>
      </w:tr>
      <w:tr w:rsidR="00187070" w:rsidRPr="00BB6602" w14:paraId="2D801A8A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2C4FCEE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622.8</w:t>
            </w:r>
          </w:p>
        </w:tc>
        <w:tc>
          <w:tcPr>
            <w:tcW w:w="960" w:type="dxa"/>
            <w:noWrap/>
            <w:hideMark/>
          </w:tcPr>
          <w:p w14:paraId="0CC0326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1.591</w:t>
            </w:r>
          </w:p>
        </w:tc>
        <w:tc>
          <w:tcPr>
            <w:tcW w:w="4608" w:type="dxa"/>
            <w:noWrap/>
            <w:hideMark/>
          </w:tcPr>
          <w:p w14:paraId="44598642" w14:textId="23BF5AFE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261" w:author="Antonio Peteira Martínez" w:date="2016-07-27T16:34:00Z">
                  <w:rPr>
                    <w:sz w:val="18"/>
                  </w:rPr>
                </w:rPrChange>
              </w:rPr>
              <w:t>Candidatus</w:t>
            </w:r>
            <w:ins w:id="262" w:author="Antonio Peteira Martínez" w:date="2016-07-27T16:34:00Z">
              <w:r w:rsidR="004B1BD6">
                <w:rPr>
                  <w:sz w:val="18"/>
                </w:rPr>
                <w:t xml:space="preserve"> </w:t>
              </w:r>
            </w:ins>
            <w:del w:id="263" w:author="Antonio Peteira Martínez" w:date="2016-07-27T16:34:00Z">
              <w:r w:rsidRPr="00BB6602" w:rsidDel="004B1BD6">
                <w:rPr>
                  <w:sz w:val="18"/>
                </w:rPr>
                <w:delText>_</w:delText>
              </w:r>
            </w:del>
            <w:r w:rsidRPr="00BB6602">
              <w:rPr>
                <w:sz w:val="18"/>
              </w:rPr>
              <w:t>Korarchaeum</w:t>
            </w:r>
            <w:ins w:id="264" w:author="Antonio Peteira Martínez" w:date="2016-07-27T16:34:00Z">
              <w:r w:rsidR="004B1BD6">
                <w:rPr>
                  <w:sz w:val="18"/>
                </w:rPr>
                <w:t xml:space="preserve"> </w:t>
              </w:r>
            </w:ins>
            <w:del w:id="265" w:author="Antonio Peteira Martínez" w:date="2016-07-27T16:34:00Z">
              <w:r w:rsidRPr="00BB6602" w:rsidDel="004B1BD6">
                <w:rPr>
                  <w:sz w:val="18"/>
                </w:rPr>
                <w:delText>_</w:delText>
              </w:r>
            </w:del>
            <w:r w:rsidRPr="00BB6602">
              <w:rPr>
                <w:sz w:val="18"/>
              </w:rPr>
              <w:t>cryptofilum_OPF8</w:t>
            </w:r>
          </w:p>
        </w:tc>
        <w:tc>
          <w:tcPr>
            <w:tcW w:w="611" w:type="dxa"/>
            <w:noWrap/>
            <w:hideMark/>
          </w:tcPr>
          <w:p w14:paraId="398075B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1030718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Crenarchaeota</w:t>
            </w:r>
          </w:p>
        </w:tc>
      </w:tr>
      <w:tr w:rsidR="00187070" w:rsidRPr="00BB6602" w14:paraId="4D56682E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2686F97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791.4</w:t>
            </w:r>
          </w:p>
        </w:tc>
        <w:tc>
          <w:tcPr>
            <w:tcW w:w="960" w:type="dxa"/>
            <w:noWrap/>
            <w:hideMark/>
          </w:tcPr>
          <w:p w14:paraId="231C780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1.782</w:t>
            </w:r>
          </w:p>
        </w:tc>
        <w:tc>
          <w:tcPr>
            <w:tcW w:w="4608" w:type="dxa"/>
            <w:noWrap/>
            <w:hideMark/>
          </w:tcPr>
          <w:p w14:paraId="1635C125" w14:textId="09A3BA2F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266" w:author="Antonio Peteira Martínez" w:date="2016-07-27T16:34:00Z">
                  <w:rPr>
                    <w:sz w:val="18"/>
                  </w:rPr>
                </w:rPrChange>
              </w:rPr>
              <w:t>Thermofilum</w:t>
            </w:r>
            <w:del w:id="267" w:author="Antonio Peteira Martínez" w:date="2016-07-27T16:34:00Z">
              <w:r w:rsidRPr="004B1BD6" w:rsidDel="004B1BD6">
                <w:rPr>
                  <w:i/>
                  <w:sz w:val="18"/>
                  <w:rPrChange w:id="268" w:author="Antonio Peteira Martínez" w:date="2016-07-27T16:34:00Z">
                    <w:rPr>
                      <w:sz w:val="18"/>
                    </w:rPr>
                  </w:rPrChange>
                </w:rPr>
                <w:delText>_</w:delText>
              </w:r>
            </w:del>
            <w:ins w:id="269" w:author="Antonio Peteira Martínez" w:date="2016-07-27T16:34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270" w:author="Antonio Peteira Martínez" w:date="2016-07-27T16:34:00Z">
                  <w:rPr>
                    <w:sz w:val="18"/>
                  </w:rPr>
                </w:rPrChange>
              </w:rPr>
              <w:t>pendens</w:t>
            </w:r>
            <w:r w:rsidRPr="00BB6602">
              <w:rPr>
                <w:sz w:val="18"/>
              </w:rPr>
              <w:t>_Hrk_5_uid58563</w:t>
            </w:r>
          </w:p>
        </w:tc>
        <w:tc>
          <w:tcPr>
            <w:tcW w:w="611" w:type="dxa"/>
            <w:noWrap/>
            <w:hideMark/>
          </w:tcPr>
          <w:p w14:paraId="273F740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4853AE6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Crenarchaeota</w:t>
            </w:r>
          </w:p>
        </w:tc>
      </w:tr>
      <w:tr w:rsidR="00187070" w:rsidRPr="00BB6602" w14:paraId="2100C5FE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06E7807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792.6</w:t>
            </w:r>
          </w:p>
        </w:tc>
        <w:tc>
          <w:tcPr>
            <w:tcW w:w="960" w:type="dxa"/>
            <w:noWrap/>
            <w:hideMark/>
          </w:tcPr>
          <w:p w14:paraId="7A38CB5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1.842</w:t>
            </w:r>
          </w:p>
        </w:tc>
        <w:tc>
          <w:tcPr>
            <w:tcW w:w="4608" w:type="dxa"/>
            <w:noWrap/>
            <w:hideMark/>
          </w:tcPr>
          <w:p w14:paraId="6FDEC96F" w14:textId="5002F998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271" w:author="Antonio Peteira Martínez" w:date="2016-07-27T16:34:00Z">
                  <w:rPr>
                    <w:sz w:val="18"/>
                  </w:rPr>
                </w:rPrChange>
              </w:rPr>
              <w:t>Thermoproteus</w:t>
            </w:r>
            <w:del w:id="272" w:author="Antonio Peteira Martínez" w:date="2016-07-27T16:34:00Z">
              <w:r w:rsidRPr="004B1BD6" w:rsidDel="004B1BD6">
                <w:rPr>
                  <w:i/>
                  <w:sz w:val="18"/>
                  <w:rPrChange w:id="273" w:author="Antonio Peteira Martínez" w:date="2016-07-27T16:34:00Z">
                    <w:rPr>
                      <w:sz w:val="18"/>
                    </w:rPr>
                  </w:rPrChange>
                </w:rPr>
                <w:delText>_</w:delText>
              </w:r>
            </w:del>
            <w:ins w:id="274" w:author="Antonio Peteira Martínez" w:date="2016-07-27T16:34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275" w:author="Antonio Peteira Martínez" w:date="2016-07-27T16:34:00Z">
                  <w:rPr>
                    <w:sz w:val="18"/>
                  </w:rPr>
                </w:rPrChange>
              </w:rPr>
              <w:t>tenax</w:t>
            </w:r>
            <w:r w:rsidRPr="00BB6602">
              <w:rPr>
                <w:sz w:val="18"/>
              </w:rPr>
              <w:t>_Kra_1_uid74443</w:t>
            </w:r>
          </w:p>
        </w:tc>
        <w:tc>
          <w:tcPr>
            <w:tcW w:w="611" w:type="dxa"/>
            <w:noWrap/>
            <w:hideMark/>
          </w:tcPr>
          <w:p w14:paraId="50E2A3E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21B7BE0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Crenarchaeota</w:t>
            </w:r>
          </w:p>
        </w:tc>
      </w:tr>
      <w:tr w:rsidR="00187070" w:rsidRPr="00BB6602" w14:paraId="48CA08D8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35B8596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808.9</w:t>
            </w:r>
          </w:p>
        </w:tc>
        <w:tc>
          <w:tcPr>
            <w:tcW w:w="960" w:type="dxa"/>
            <w:noWrap/>
            <w:hideMark/>
          </w:tcPr>
          <w:p w14:paraId="7C4A536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1.846</w:t>
            </w:r>
          </w:p>
        </w:tc>
        <w:tc>
          <w:tcPr>
            <w:tcW w:w="4608" w:type="dxa"/>
            <w:noWrap/>
            <w:hideMark/>
          </w:tcPr>
          <w:p w14:paraId="4A6E7CD8" w14:textId="4C48D08D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276" w:author="Antonio Peteira Martínez" w:date="2016-07-27T16:34:00Z">
                  <w:rPr>
                    <w:sz w:val="18"/>
                  </w:rPr>
                </w:rPrChange>
              </w:rPr>
              <w:t>Thermococcus</w:t>
            </w:r>
            <w:del w:id="277" w:author="Antonio Peteira Martínez" w:date="2016-07-27T16:34:00Z">
              <w:r w:rsidRPr="004B1BD6" w:rsidDel="004B1BD6">
                <w:rPr>
                  <w:i/>
                  <w:sz w:val="18"/>
                  <w:rPrChange w:id="278" w:author="Antonio Peteira Martínez" w:date="2016-07-27T16:34:00Z">
                    <w:rPr>
                      <w:sz w:val="18"/>
                    </w:rPr>
                  </w:rPrChange>
                </w:rPr>
                <w:delText>_</w:delText>
              </w:r>
            </w:del>
            <w:ins w:id="279" w:author="Antonio Peteira Martínez" w:date="2016-07-27T16:34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280" w:author="Antonio Peteira Martínez" w:date="2016-07-27T16:34:00Z">
                  <w:rPr>
                    <w:sz w:val="18"/>
                  </w:rPr>
                </w:rPrChange>
              </w:rPr>
              <w:t>sibiricus</w:t>
            </w:r>
            <w:r w:rsidRPr="00BB6602">
              <w:rPr>
                <w:sz w:val="18"/>
              </w:rPr>
              <w:t>_MM_739_uid59399</w:t>
            </w:r>
          </w:p>
        </w:tc>
        <w:tc>
          <w:tcPr>
            <w:tcW w:w="611" w:type="dxa"/>
            <w:noWrap/>
            <w:hideMark/>
          </w:tcPr>
          <w:p w14:paraId="0BB8500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38E1C83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4C303E80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09C228C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754.3</w:t>
            </w:r>
          </w:p>
        </w:tc>
        <w:tc>
          <w:tcPr>
            <w:tcW w:w="960" w:type="dxa"/>
            <w:noWrap/>
            <w:hideMark/>
          </w:tcPr>
          <w:p w14:paraId="78A319C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1.908</w:t>
            </w:r>
          </w:p>
        </w:tc>
        <w:tc>
          <w:tcPr>
            <w:tcW w:w="4608" w:type="dxa"/>
            <w:noWrap/>
            <w:hideMark/>
          </w:tcPr>
          <w:p w14:paraId="241FFB8C" w14:textId="73A75C1D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281" w:author="Antonio Peteira Martínez" w:date="2016-07-27T16:34:00Z">
                  <w:rPr>
                    <w:sz w:val="18"/>
                  </w:rPr>
                </w:rPrChange>
              </w:rPr>
              <w:t>Pyrococcus</w:t>
            </w:r>
            <w:del w:id="282" w:author="Antonio Peteira Martínez" w:date="2016-07-27T16:34:00Z">
              <w:r w:rsidRPr="004B1BD6" w:rsidDel="004B1BD6">
                <w:rPr>
                  <w:i/>
                  <w:sz w:val="18"/>
                  <w:rPrChange w:id="283" w:author="Antonio Peteira Martínez" w:date="2016-07-27T16:34:00Z">
                    <w:rPr>
                      <w:sz w:val="18"/>
                    </w:rPr>
                  </w:rPrChange>
                </w:rPr>
                <w:delText>_</w:delText>
              </w:r>
            </w:del>
            <w:ins w:id="284" w:author="Antonio Peteira Martínez" w:date="2016-07-27T16:34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285" w:author="Antonio Peteira Martínez" w:date="2016-07-27T16:34:00Z">
                  <w:rPr>
                    <w:sz w:val="18"/>
                  </w:rPr>
                </w:rPrChange>
              </w:rPr>
              <w:t>furiosus</w:t>
            </w:r>
            <w:r w:rsidRPr="00BB6602">
              <w:rPr>
                <w:sz w:val="18"/>
              </w:rPr>
              <w:t>_DSM_3638_uid57873</w:t>
            </w:r>
          </w:p>
        </w:tc>
        <w:tc>
          <w:tcPr>
            <w:tcW w:w="611" w:type="dxa"/>
            <w:noWrap/>
            <w:hideMark/>
          </w:tcPr>
          <w:p w14:paraId="7A01FC3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393548A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47D53831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71DA918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804.9</w:t>
            </w:r>
          </w:p>
        </w:tc>
        <w:tc>
          <w:tcPr>
            <w:tcW w:w="960" w:type="dxa"/>
            <w:noWrap/>
            <w:hideMark/>
          </w:tcPr>
          <w:p w14:paraId="690F0BB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1.936</w:t>
            </w:r>
          </w:p>
        </w:tc>
        <w:tc>
          <w:tcPr>
            <w:tcW w:w="4608" w:type="dxa"/>
            <w:noWrap/>
            <w:hideMark/>
          </w:tcPr>
          <w:p w14:paraId="0141538F" w14:textId="404E4977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286" w:author="Antonio Peteira Martínez" w:date="2016-07-27T16:34:00Z">
                  <w:rPr>
                    <w:sz w:val="18"/>
                  </w:rPr>
                </w:rPrChange>
              </w:rPr>
              <w:t>Thermoproteus</w:t>
            </w:r>
            <w:del w:id="287" w:author="Antonio Peteira Martínez" w:date="2016-07-27T16:34:00Z">
              <w:r w:rsidRPr="004B1BD6" w:rsidDel="004B1BD6">
                <w:rPr>
                  <w:i/>
                  <w:sz w:val="18"/>
                  <w:rPrChange w:id="288" w:author="Antonio Peteira Martínez" w:date="2016-07-27T16:34:00Z">
                    <w:rPr>
                      <w:sz w:val="18"/>
                    </w:rPr>
                  </w:rPrChange>
                </w:rPr>
                <w:delText>_</w:delText>
              </w:r>
            </w:del>
            <w:ins w:id="289" w:author="Antonio Peteira Martínez" w:date="2016-07-27T16:34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290" w:author="Antonio Peteira Martínez" w:date="2016-07-27T16:34:00Z">
                  <w:rPr>
                    <w:sz w:val="18"/>
                  </w:rPr>
                </w:rPrChange>
              </w:rPr>
              <w:t>uzoniensis</w:t>
            </w:r>
            <w:r w:rsidRPr="00BB6602">
              <w:rPr>
                <w:sz w:val="18"/>
              </w:rPr>
              <w:t>_768_20_uid65089</w:t>
            </w:r>
          </w:p>
        </w:tc>
        <w:tc>
          <w:tcPr>
            <w:tcW w:w="611" w:type="dxa"/>
            <w:noWrap/>
            <w:hideMark/>
          </w:tcPr>
          <w:p w14:paraId="422F53E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2CB21B7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Crenarchaeota</w:t>
            </w:r>
          </w:p>
        </w:tc>
      </w:tr>
      <w:tr w:rsidR="00187070" w:rsidRPr="00BB6602" w14:paraId="72B4832C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59D988F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803.4</w:t>
            </w:r>
          </w:p>
        </w:tc>
        <w:tc>
          <w:tcPr>
            <w:tcW w:w="960" w:type="dxa"/>
            <w:noWrap/>
            <w:hideMark/>
          </w:tcPr>
          <w:p w14:paraId="09684B6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2.001</w:t>
            </w:r>
          </w:p>
        </w:tc>
        <w:tc>
          <w:tcPr>
            <w:tcW w:w="4608" w:type="dxa"/>
            <w:noWrap/>
            <w:hideMark/>
          </w:tcPr>
          <w:p w14:paraId="0121F9A1" w14:textId="57A8A86B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291" w:author="Antonio Peteira Martínez" w:date="2016-07-27T16:34:00Z">
                  <w:rPr>
                    <w:sz w:val="18"/>
                  </w:rPr>
                </w:rPrChange>
              </w:rPr>
              <w:t>Halobacterium</w:t>
            </w:r>
            <w:del w:id="292" w:author="Antonio Peteira Martínez" w:date="2016-07-27T16:34:00Z">
              <w:r w:rsidRPr="004B1BD6" w:rsidDel="004B1BD6">
                <w:rPr>
                  <w:i/>
                  <w:sz w:val="18"/>
                  <w:rPrChange w:id="293" w:author="Antonio Peteira Martínez" w:date="2016-07-27T16:34:00Z">
                    <w:rPr>
                      <w:sz w:val="18"/>
                    </w:rPr>
                  </w:rPrChange>
                </w:rPr>
                <w:delText>_</w:delText>
              </w:r>
            </w:del>
            <w:ins w:id="294" w:author="Antonio Peteira Martínez" w:date="2016-07-27T16:34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295" w:author="Antonio Peteira Martínez" w:date="2016-07-27T16:34:00Z">
                  <w:rPr>
                    <w:sz w:val="18"/>
                  </w:rPr>
                </w:rPrChange>
              </w:rPr>
              <w:t>salinarum</w:t>
            </w:r>
            <w:r w:rsidRPr="00BB6602">
              <w:rPr>
                <w:sz w:val="18"/>
              </w:rPr>
              <w:t>_R1_uid61571</w:t>
            </w:r>
          </w:p>
        </w:tc>
        <w:tc>
          <w:tcPr>
            <w:tcW w:w="611" w:type="dxa"/>
            <w:noWrap/>
            <w:hideMark/>
          </w:tcPr>
          <w:p w14:paraId="0F7239F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2C27174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21082B98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1219340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792.7</w:t>
            </w:r>
          </w:p>
        </w:tc>
        <w:tc>
          <w:tcPr>
            <w:tcW w:w="960" w:type="dxa"/>
            <w:noWrap/>
            <w:hideMark/>
          </w:tcPr>
          <w:p w14:paraId="6BED7DC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2.010</w:t>
            </w:r>
          </w:p>
        </w:tc>
        <w:tc>
          <w:tcPr>
            <w:tcW w:w="4608" w:type="dxa"/>
            <w:noWrap/>
            <w:hideMark/>
          </w:tcPr>
          <w:p w14:paraId="11002773" w14:textId="230D43F4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296" w:author="Antonio Peteira Martínez" w:date="2016-07-27T16:34:00Z">
                  <w:rPr>
                    <w:sz w:val="18"/>
                  </w:rPr>
                </w:rPrChange>
              </w:rPr>
              <w:t>Thermococcus</w:t>
            </w:r>
            <w:del w:id="297" w:author="Antonio Peteira Martínez" w:date="2016-07-27T16:34:00Z">
              <w:r w:rsidRPr="004B1BD6" w:rsidDel="004B1BD6">
                <w:rPr>
                  <w:i/>
                  <w:sz w:val="18"/>
                  <w:rPrChange w:id="298" w:author="Antonio Peteira Martínez" w:date="2016-07-27T16:34:00Z">
                    <w:rPr>
                      <w:sz w:val="18"/>
                    </w:rPr>
                  </w:rPrChange>
                </w:rPr>
                <w:delText>_</w:delText>
              </w:r>
            </w:del>
            <w:ins w:id="299" w:author="Antonio Peteira Martínez" w:date="2016-07-27T16:34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00" w:author="Antonio Peteira Martínez" w:date="2016-07-27T16:34:00Z">
                  <w:rPr>
                    <w:sz w:val="18"/>
                  </w:rPr>
                </w:rPrChange>
              </w:rPr>
              <w:t>barophilus</w:t>
            </w:r>
            <w:r w:rsidRPr="00BB6602">
              <w:rPr>
                <w:sz w:val="18"/>
              </w:rPr>
              <w:t>_MP_uid54733</w:t>
            </w:r>
          </w:p>
        </w:tc>
        <w:tc>
          <w:tcPr>
            <w:tcW w:w="611" w:type="dxa"/>
            <w:noWrap/>
            <w:hideMark/>
          </w:tcPr>
          <w:p w14:paraId="4DF6119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740C904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59DF41BC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517D2F6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790.5</w:t>
            </w:r>
          </w:p>
        </w:tc>
        <w:tc>
          <w:tcPr>
            <w:tcW w:w="960" w:type="dxa"/>
            <w:noWrap/>
            <w:hideMark/>
          </w:tcPr>
          <w:p w14:paraId="4A912DD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2.011</w:t>
            </w:r>
          </w:p>
        </w:tc>
        <w:tc>
          <w:tcPr>
            <w:tcW w:w="4608" w:type="dxa"/>
            <w:noWrap/>
            <w:hideMark/>
          </w:tcPr>
          <w:p w14:paraId="3E9817E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Thermococcus_4557_uid70841</w:t>
            </w:r>
          </w:p>
        </w:tc>
        <w:tc>
          <w:tcPr>
            <w:tcW w:w="611" w:type="dxa"/>
            <w:noWrap/>
            <w:hideMark/>
          </w:tcPr>
          <w:p w14:paraId="6BDAA6E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3E40E00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1240D206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64E9B74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811.5</w:t>
            </w:r>
          </w:p>
        </w:tc>
        <w:tc>
          <w:tcPr>
            <w:tcW w:w="960" w:type="dxa"/>
            <w:noWrap/>
            <w:hideMark/>
          </w:tcPr>
          <w:p w14:paraId="7529849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2.014</w:t>
            </w:r>
          </w:p>
        </w:tc>
        <w:tc>
          <w:tcPr>
            <w:tcW w:w="4608" w:type="dxa"/>
            <w:noWrap/>
            <w:hideMark/>
          </w:tcPr>
          <w:p w14:paraId="54D0BEF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Halobacterium_NRC_1_uid57769</w:t>
            </w:r>
          </w:p>
        </w:tc>
        <w:tc>
          <w:tcPr>
            <w:tcW w:w="611" w:type="dxa"/>
            <w:noWrap/>
            <w:hideMark/>
          </w:tcPr>
          <w:p w14:paraId="673A09F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389DA14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780A4E59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5BC5F09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753.2</w:t>
            </w:r>
          </w:p>
        </w:tc>
        <w:tc>
          <w:tcPr>
            <w:tcW w:w="960" w:type="dxa"/>
            <w:noWrap/>
            <w:hideMark/>
          </w:tcPr>
          <w:p w14:paraId="53ACBF5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2.045</w:t>
            </w:r>
          </w:p>
        </w:tc>
        <w:tc>
          <w:tcPr>
            <w:tcW w:w="4608" w:type="dxa"/>
            <w:noWrap/>
            <w:hideMark/>
          </w:tcPr>
          <w:p w14:paraId="2534E2DE" w14:textId="48FEEB4A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01" w:author="Antonio Peteira Martínez" w:date="2016-07-27T16:35:00Z">
                  <w:rPr>
                    <w:sz w:val="18"/>
                  </w:rPr>
                </w:rPrChange>
              </w:rPr>
              <w:t>Thermococcus</w:t>
            </w:r>
            <w:del w:id="302" w:author="Antonio Peteira Martínez" w:date="2016-07-27T16:35:00Z">
              <w:r w:rsidRPr="004B1BD6" w:rsidDel="004B1BD6">
                <w:rPr>
                  <w:i/>
                  <w:sz w:val="18"/>
                  <w:rPrChange w:id="303" w:author="Antonio Peteira Martínez" w:date="2016-07-27T16:35:00Z">
                    <w:rPr>
                      <w:sz w:val="18"/>
                    </w:rPr>
                  </w:rPrChange>
                </w:rPr>
                <w:delText>_</w:delText>
              </w:r>
            </w:del>
            <w:ins w:id="304" w:author="Antonio Peteira Martínez" w:date="2016-07-27T16:35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05" w:author="Antonio Peteira Martínez" w:date="2016-07-27T16:35:00Z">
                  <w:rPr>
                    <w:sz w:val="18"/>
                  </w:rPr>
                </w:rPrChange>
              </w:rPr>
              <w:t>gammatolerans</w:t>
            </w:r>
            <w:r w:rsidRPr="00BB6602">
              <w:rPr>
                <w:sz w:val="18"/>
              </w:rPr>
              <w:t>_EJ3_uid59389</w:t>
            </w:r>
          </w:p>
        </w:tc>
        <w:tc>
          <w:tcPr>
            <w:tcW w:w="611" w:type="dxa"/>
            <w:noWrap/>
            <w:hideMark/>
          </w:tcPr>
          <w:p w14:paraId="78F020F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2F2D4DB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1E8C9543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3E6C9E6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875.7</w:t>
            </w:r>
          </w:p>
        </w:tc>
        <w:tc>
          <w:tcPr>
            <w:tcW w:w="960" w:type="dxa"/>
            <w:noWrap/>
            <w:hideMark/>
          </w:tcPr>
          <w:p w14:paraId="68048E0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2.046</w:t>
            </w:r>
          </w:p>
        </w:tc>
        <w:tc>
          <w:tcPr>
            <w:tcW w:w="4608" w:type="dxa"/>
            <w:noWrap/>
            <w:hideMark/>
          </w:tcPr>
          <w:p w14:paraId="11C9BBD9" w14:textId="1E2717B0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06" w:author="Antonio Peteira Martínez" w:date="2016-07-27T16:35:00Z">
                  <w:rPr>
                    <w:sz w:val="18"/>
                  </w:rPr>
                </w:rPrChange>
              </w:rPr>
              <w:t>Ilyobacter</w:t>
            </w:r>
            <w:del w:id="307" w:author="Antonio Peteira Martínez" w:date="2016-07-27T16:35:00Z">
              <w:r w:rsidRPr="004B1BD6" w:rsidDel="004B1BD6">
                <w:rPr>
                  <w:i/>
                  <w:sz w:val="18"/>
                  <w:rPrChange w:id="308" w:author="Antonio Peteira Martínez" w:date="2016-07-27T16:35:00Z">
                    <w:rPr>
                      <w:sz w:val="18"/>
                    </w:rPr>
                  </w:rPrChange>
                </w:rPr>
                <w:delText>_</w:delText>
              </w:r>
            </w:del>
            <w:ins w:id="309" w:author="Antonio Peteira Martínez" w:date="2016-07-27T16:35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10" w:author="Antonio Peteira Martínez" w:date="2016-07-27T16:35:00Z">
                  <w:rPr>
                    <w:sz w:val="18"/>
                  </w:rPr>
                </w:rPrChange>
              </w:rPr>
              <w:t>polytropus</w:t>
            </w:r>
            <w:r w:rsidRPr="00BB6602">
              <w:rPr>
                <w:sz w:val="18"/>
              </w:rPr>
              <w:t>_DSM_2926_uid59769</w:t>
            </w:r>
          </w:p>
        </w:tc>
        <w:tc>
          <w:tcPr>
            <w:tcW w:w="611" w:type="dxa"/>
            <w:noWrap/>
            <w:hideMark/>
          </w:tcPr>
          <w:p w14:paraId="03383FB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1FF1E93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69EC037A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1246F14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797.8</w:t>
            </w:r>
          </w:p>
        </w:tc>
        <w:tc>
          <w:tcPr>
            <w:tcW w:w="960" w:type="dxa"/>
            <w:noWrap/>
            <w:hideMark/>
          </w:tcPr>
          <w:p w14:paraId="46A1E9C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2.121</w:t>
            </w:r>
          </w:p>
        </w:tc>
        <w:tc>
          <w:tcPr>
            <w:tcW w:w="4608" w:type="dxa"/>
            <w:noWrap/>
            <w:hideMark/>
          </w:tcPr>
          <w:p w14:paraId="4C928D13" w14:textId="1D306617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11" w:author="Antonio Peteira Martínez" w:date="2016-07-27T16:35:00Z">
                  <w:rPr>
                    <w:sz w:val="18"/>
                  </w:rPr>
                </w:rPrChange>
              </w:rPr>
              <w:t>Pyrobaculum</w:t>
            </w:r>
            <w:del w:id="312" w:author="Antonio Peteira Martínez" w:date="2016-07-27T16:35:00Z">
              <w:r w:rsidRPr="004B1BD6" w:rsidDel="004B1BD6">
                <w:rPr>
                  <w:i/>
                  <w:sz w:val="18"/>
                  <w:rPrChange w:id="313" w:author="Antonio Peteira Martínez" w:date="2016-07-27T16:35:00Z">
                    <w:rPr>
                      <w:sz w:val="18"/>
                    </w:rPr>
                  </w:rPrChange>
                </w:rPr>
                <w:delText>_</w:delText>
              </w:r>
            </w:del>
            <w:ins w:id="314" w:author="Antonio Peteira Martínez" w:date="2016-07-27T16:35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15" w:author="Antonio Peteira Martínez" w:date="2016-07-27T16:35:00Z">
                  <w:rPr>
                    <w:sz w:val="18"/>
                  </w:rPr>
                </w:rPrChange>
              </w:rPr>
              <w:t>arsenaticum</w:t>
            </w:r>
            <w:r w:rsidRPr="00BB6602">
              <w:rPr>
                <w:sz w:val="18"/>
              </w:rPr>
              <w:t>_DSM_13514_uid58409</w:t>
            </w:r>
          </w:p>
        </w:tc>
        <w:tc>
          <w:tcPr>
            <w:tcW w:w="611" w:type="dxa"/>
            <w:noWrap/>
            <w:hideMark/>
          </w:tcPr>
          <w:p w14:paraId="2D3AEF9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4905431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68911E9B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1E4E40A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38.3</w:t>
            </w:r>
          </w:p>
        </w:tc>
        <w:tc>
          <w:tcPr>
            <w:tcW w:w="960" w:type="dxa"/>
            <w:noWrap/>
            <w:hideMark/>
          </w:tcPr>
          <w:p w14:paraId="3B131EA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2.127</w:t>
            </w:r>
          </w:p>
        </w:tc>
        <w:tc>
          <w:tcPr>
            <w:tcW w:w="4608" w:type="dxa"/>
            <w:noWrap/>
            <w:hideMark/>
          </w:tcPr>
          <w:p w14:paraId="678B1021" w14:textId="33E07FD6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16" w:author="Antonio Peteira Martínez" w:date="2016-07-27T16:35:00Z">
                  <w:rPr>
                    <w:sz w:val="18"/>
                  </w:rPr>
                </w:rPrChange>
              </w:rPr>
              <w:t>Orientia</w:t>
            </w:r>
            <w:del w:id="317" w:author="Antonio Peteira Martínez" w:date="2016-07-27T16:35:00Z">
              <w:r w:rsidRPr="004B1BD6" w:rsidDel="004B1BD6">
                <w:rPr>
                  <w:i/>
                  <w:sz w:val="18"/>
                  <w:rPrChange w:id="318" w:author="Antonio Peteira Martínez" w:date="2016-07-27T16:35:00Z">
                    <w:rPr>
                      <w:sz w:val="18"/>
                    </w:rPr>
                  </w:rPrChange>
                </w:rPr>
                <w:delText>_</w:delText>
              </w:r>
            </w:del>
            <w:ins w:id="319" w:author="Antonio Peteira Martínez" w:date="2016-07-27T16:35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20" w:author="Antonio Peteira Martínez" w:date="2016-07-27T16:35:00Z">
                  <w:rPr>
                    <w:sz w:val="18"/>
                  </w:rPr>
                </w:rPrChange>
              </w:rPr>
              <w:t>tsutsugamushi_</w:t>
            </w:r>
            <w:r w:rsidRPr="00BB6602">
              <w:rPr>
                <w:sz w:val="18"/>
              </w:rPr>
              <w:t>Boryong_uid61621</w:t>
            </w:r>
          </w:p>
        </w:tc>
        <w:tc>
          <w:tcPr>
            <w:tcW w:w="611" w:type="dxa"/>
            <w:noWrap/>
            <w:hideMark/>
          </w:tcPr>
          <w:p w14:paraId="5CF6B5A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7FA4991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259644B5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224FFCD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836.2</w:t>
            </w:r>
          </w:p>
        </w:tc>
        <w:tc>
          <w:tcPr>
            <w:tcW w:w="960" w:type="dxa"/>
            <w:noWrap/>
            <w:hideMark/>
          </w:tcPr>
          <w:p w14:paraId="71A3D0D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2.192</w:t>
            </w:r>
          </w:p>
        </w:tc>
        <w:tc>
          <w:tcPr>
            <w:tcW w:w="4608" w:type="dxa"/>
            <w:noWrap/>
            <w:hideMark/>
          </w:tcPr>
          <w:p w14:paraId="348EE6C6" w14:textId="4D06E56C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21" w:author="Antonio Peteira Martínez" w:date="2016-07-27T16:35:00Z">
                  <w:rPr>
                    <w:sz w:val="18"/>
                  </w:rPr>
                </w:rPrChange>
              </w:rPr>
              <w:t>Metallosphaera</w:t>
            </w:r>
            <w:del w:id="322" w:author="Antonio Peteira Martínez" w:date="2016-07-27T16:35:00Z">
              <w:r w:rsidRPr="004B1BD6" w:rsidDel="004B1BD6">
                <w:rPr>
                  <w:i/>
                  <w:sz w:val="18"/>
                  <w:rPrChange w:id="323" w:author="Antonio Peteira Martínez" w:date="2016-07-27T16:35:00Z">
                    <w:rPr>
                      <w:sz w:val="18"/>
                    </w:rPr>
                  </w:rPrChange>
                </w:rPr>
                <w:delText>_</w:delText>
              </w:r>
            </w:del>
            <w:ins w:id="324" w:author="Antonio Peteira Martínez" w:date="2016-07-27T16:35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25" w:author="Antonio Peteira Martínez" w:date="2016-07-27T16:35:00Z">
                  <w:rPr>
                    <w:sz w:val="18"/>
                  </w:rPr>
                </w:rPrChange>
              </w:rPr>
              <w:t>sedula</w:t>
            </w:r>
            <w:r w:rsidRPr="00BB6602">
              <w:rPr>
                <w:sz w:val="18"/>
              </w:rPr>
              <w:t>_DSM_5348_uid58717</w:t>
            </w:r>
          </w:p>
        </w:tc>
        <w:tc>
          <w:tcPr>
            <w:tcW w:w="611" w:type="dxa"/>
            <w:noWrap/>
            <w:hideMark/>
          </w:tcPr>
          <w:p w14:paraId="693815B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27A5FAE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Crenarchaeota</w:t>
            </w:r>
          </w:p>
        </w:tc>
      </w:tr>
      <w:tr w:rsidR="00187070" w:rsidRPr="00BB6602" w14:paraId="1EE9C211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10D6ABB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1225.1</w:t>
            </w:r>
          </w:p>
        </w:tc>
        <w:tc>
          <w:tcPr>
            <w:tcW w:w="960" w:type="dxa"/>
            <w:noWrap/>
            <w:hideMark/>
          </w:tcPr>
          <w:p w14:paraId="1686952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2.809</w:t>
            </w:r>
          </w:p>
        </w:tc>
        <w:tc>
          <w:tcPr>
            <w:tcW w:w="4608" w:type="dxa"/>
            <w:noWrap/>
            <w:hideMark/>
          </w:tcPr>
          <w:p w14:paraId="4413B9F3" w14:textId="69A026F7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26" w:author="Antonio Peteira Martínez" w:date="2016-07-27T16:35:00Z">
                  <w:rPr>
                    <w:sz w:val="18"/>
                  </w:rPr>
                </w:rPrChange>
              </w:rPr>
              <w:t>Halalkalicoccus</w:t>
            </w:r>
            <w:del w:id="327" w:author="Antonio Peteira Martínez" w:date="2016-07-27T16:35:00Z">
              <w:r w:rsidRPr="004B1BD6" w:rsidDel="004B1BD6">
                <w:rPr>
                  <w:i/>
                  <w:sz w:val="18"/>
                  <w:rPrChange w:id="328" w:author="Antonio Peteira Martínez" w:date="2016-07-27T16:35:00Z">
                    <w:rPr>
                      <w:sz w:val="18"/>
                    </w:rPr>
                  </w:rPrChange>
                </w:rPr>
                <w:delText>_</w:delText>
              </w:r>
            </w:del>
            <w:ins w:id="329" w:author="Antonio Peteira Martínez" w:date="2016-07-27T16:35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30" w:author="Antonio Peteira Martínez" w:date="2016-07-27T16:35:00Z">
                  <w:rPr>
                    <w:sz w:val="18"/>
                  </w:rPr>
                </w:rPrChange>
              </w:rPr>
              <w:t>jeotgali</w:t>
            </w:r>
            <w:r w:rsidRPr="00BB6602">
              <w:rPr>
                <w:sz w:val="18"/>
              </w:rPr>
              <w:t>_B3_uid50305</w:t>
            </w:r>
          </w:p>
        </w:tc>
        <w:tc>
          <w:tcPr>
            <w:tcW w:w="611" w:type="dxa"/>
            <w:noWrap/>
            <w:hideMark/>
          </w:tcPr>
          <w:p w14:paraId="43D18A8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58BB279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24978164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08C6B83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1233.4</w:t>
            </w:r>
          </w:p>
        </w:tc>
        <w:tc>
          <w:tcPr>
            <w:tcW w:w="960" w:type="dxa"/>
            <w:noWrap/>
            <w:hideMark/>
          </w:tcPr>
          <w:p w14:paraId="4A966FC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2.821</w:t>
            </w:r>
          </w:p>
        </w:tc>
        <w:tc>
          <w:tcPr>
            <w:tcW w:w="4608" w:type="dxa"/>
            <w:noWrap/>
            <w:hideMark/>
          </w:tcPr>
          <w:p w14:paraId="084BC013" w14:textId="026BBDCB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31" w:author="Antonio Peteira Martínez" w:date="2016-07-27T16:35:00Z">
                  <w:rPr>
                    <w:sz w:val="18"/>
                  </w:rPr>
                </w:rPrChange>
              </w:rPr>
              <w:t>Halogeometricum</w:t>
            </w:r>
            <w:del w:id="332" w:author="Antonio Peteira Martínez" w:date="2016-07-27T16:35:00Z">
              <w:r w:rsidRPr="004B1BD6" w:rsidDel="004B1BD6">
                <w:rPr>
                  <w:i/>
                  <w:sz w:val="18"/>
                  <w:rPrChange w:id="333" w:author="Antonio Peteira Martínez" w:date="2016-07-27T16:35:00Z">
                    <w:rPr>
                      <w:sz w:val="18"/>
                    </w:rPr>
                  </w:rPrChange>
                </w:rPr>
                <w:delText>_</w:delText>
              </w:r>
            </w:del>
            <w:ins w:id="334" w:author="Antonio Peteira Martínez" w:date="2016-07-27T16:35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35" w:author="Antonio Peteira Martínez" w:date="2016-07-27T16:35:00Z">
                  <w:rPr>
                    <w:sz w:val="18"/>
                  </w:rPr>
                </w:rPrChange>
              </w:rPr>
              <w:t>borinquense</w:t>
            </w:r>
            <w:r w:rsidRPr="00BB6602">
              <w:rPr>
                <w:sz w:val="18"/>
              </w:rPr>
              <w:t>_DSM_11551</w:t>
            </w:r>
          </w:p>
        </w:tc>
        <w:tc>
          <w:tcPr>
            <w:tcW w:w="611" w:type="dxa"/>
            <w:noWrap/>
            <w:hideMark/>
          </w:tcPr>
          <w:p w14:paraId="5D14600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71B4150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1C732E5F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634B96B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1235.3</w:t>
            </w:r>
          </w:p>
        </w:tc>
        <w:tc>
          <w:tcPr>
            <w:tcW w:w="960" w:type="dxa"/>
            <w:noWrap/>
            <w:hideMark/>
          </w:tcPr>
          <w:p w14:paraId="65E0FB6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2.848</w:t>
            </w:r>
          </w:p>
        </w:tc>
        <w:tc>
          <w:tcPr>
            <w:tcW w:w="4608" w:type="dxa"/>
            <w:noWrap/>
            <w:hideMark/>
          </w:tcPr>
          <w:p w14:paraId="031ACA30" w14:textId="53438898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36" w:author="Antonio Peteira Martínez" w:date="2016-07-27T16:35:00Z">
                  <w:rPr>
                    <w:sz w:val="18"/>
                  </w:rPr>
                </w:rPrChange>
              </w:rPr>
              <w:t>Haloferax</w:t>
            </w:r>
            <w:del w:id="337" w:author="Antonio Peteira Martínez" w:date="2016-07-27T16:35:00Z">
              <w:r w:rsidRPr="004B1BD6" w:rsidDel="004B1BD6">
                <w:rPr>
                  <w:i/>
                  <w:sz w:val="18"/>
                  <w:rPrChange w:id="338" w:author="Antonio Peteira Martínez" w:date="2016-07-27T16:35:00Z">
                    <w:rPr>
                      <w:sz w:val="18"/>
                    </w:rPr>
                  </w:rPrChange>
                </w:rPr>
                <w:delText>_</w:delText>
              </w:r>
            </w:del>
            <w:ins w:id="339" w:author="Antonio Peteira Martínez" w:date="2016-07-27T16:35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40" w:author="Antonio Peteira Martínez" w:date="2016-07-27T16:35:00Z">
                  <w:rPr>
                    <w:sz w:val="18"/>
                  </w:rPr>
                </w:rPrChange>
              </w:rPr>
              <w:t>volcanii</w:t>
            </w:r>
            <w:r w:rsidRPr="00BB6602">
              <w:rPr>
                <w:sz w:val="18"/>
              </w:rPr>
              <w:t>_DS2_uid46845</w:t>
            </w:r>
          </w:p>
        </w:tc>
        <w:tc>
          <w:tcPr>
            <w:tcW w:w="611" w:type="dxa"/>
            <w:noWrap/>
            <w:hideMark/>
          </w:tcPr>
          <w:p w14:paraId="35CB466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5258319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3369F46C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09C6B50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1091.1</w:t>
            </w:r>
          </w:p>
        </w:tc>
        <w:tc>
          <w:tcPr>
            <w:tcW w:w="960" w:type="dxa"/>
            <w:noWrap/>
            <w:hideMark/>
          </w:tcPr>
          <w:p w14:paraId="271C729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2.914</w:t>
            </w:r>
          </w:p>
        </w:tc>
        <w:tc>
          <w:tcPr>
            <w:tcW w:w="4608" w:type="dxa"/>
            <w:noWrap/>
            <w:hideMark/>
          </w:tcPr>
          <w:p w14:paraId="0964CD8C" w14:textId="588B16F5" w:rsidR="00187070" w:rsidRPr="00BB6602" w:rsidRDefault="004B1BD6">
            <w:pPr>
              <w:pStyle w:val="MDPI42tablebody"/>
              <w:spacing w:line="240" w:lineRule="auto"/>
              <w:rPr>
                <w:sz w:val="18"/>
              </w:rPr>
            </w:pPr>
            <w:ins w:id="341" w:author="Antonio Peteira Martínez" w:date="2016-07-27T16:35:00Z">
              <w:r w:rsidRPr="004B1BD6">
                <w:rPr>
                  <w:i/>
                  <w:sz w:val="18"/>
                  <w:rPrChange w:id="342" w:author="Antonio Peteira Martínez" w:date="2016-07-27T16:35:00Z">
                    <w:rPr>
                      <w:sz w:val="18"/>
                    </w:rPr>
                  </w:rPrChange>
                </w:rPr>
                <w:t>H</w:t>
              </w:r>
            </w:ins>
            <w:del w:id="343" w:author="Antonio Peteira Martínez" w:date="2016-07-27T16:35:00Z">
              <w:r w:rsidR="00187070" w:rsidRPr="004B1BD6" w:rsidDel="004B1BD6">
                <w:rPr>
                  <w:i/>
                  <w:sz w:val="18"/>
                  <w:rPrChange w:id="344" w:author="Antonio Peteira Martínez" w:date="2016-07-27T16:35:00Z">
                    <w:rPr>
                      <w:sz w:val="18"/>
                    </w:rPr>
                  </w:rPrChange>
                </w:rPr>
                <w:delText>h</w:delText>
              </w:r>
            </w:del>
            <w:r w:rsidR="00187070" w:rsidRPr="004B1BD6">
              <w:rPr>
                <w:i/>
                <w:sz w:val="18"/>
                <w:rPrChange w:id="345" w:author="Antonio Peteira Martínez" w:date="2016-07-27T16:35:00Z">
                  <w:rPr>
                    <w:sz w:val="18"/>
                  </w:rPr>
                </w:rPrChange>
              </w:rPr>
              <w:t>alophilic</w:t>
            </w:r>
            <w:del w:id="346" w:author="Antonio Peteira Martínez" w:date="2016-07-27T16:35:00Z">
              <w:r w:rsidR="00187070" w:rsidRPr="004B1BD6" w:rsidDel="004B1BD6">
                <w:rPr>
                  <w:i/>
                  <w:sz w:val="18"/>
                  <w:rPrChange w:id="347" w:author="Antonio Peteira Martínez" w:date="2016-07-27T16:35:00Z">
                    <w:rPr>
                      <w:sz w:val="18"/>
                    </w:rPr>
                  </w:rPrChange>
                </w:rPr>
                <w:delText>_</w:delText>
              </w:r>
            </w:del>
            <w:ins w:id="348" w:author="Antonio Peteira Martínez" w:date="2016-07-27T16:36:00Z">
              <w:r>
                <w:rPr>
                  <w:i/>
                  <w:sz w:val="18"/>
                </w:rPr>
                <w:t xml:space="preserve"> </w:t>
              </w:r>
            </w:ins>
            <w:r w:rsidR="00187070" w:rsidRPr="004B1BD6">
              <w:rPr>
                <w:i/>
                <w:sz w:val="18"/>
                <w:rPrChange w:id="349" w:author="Antonio Peteira Martínez" w:date="2016-07-27T16:35:00Z">
                  <w:rPr>
                    <w:sz w:val="18"/>
                  </w:rPr>
                </w:rPrChange>
              </w:rPr>
              <w:t>archaeon</w:t>
            </w:r>
            <w:r w:rsidR="00187070" w:rsidRPr="00BB6602">
              <w:rPr>
                <w:sz w:val="18"/>
              </w:rPr>
              <w:t>_DL31_uid72619</w:t>
            </w:r>
          </w:p>
        </w:tc>
        <w:tc>
          <w:tcPr>
            <w:tcW w:w="611" w:type="dxa"/>
            <w:noWrap/>
            <w:hideMark/>
          </w:tcPr>
          <w:p w14:paraId="7B2E1A4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32B3B66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1D74DD20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02D2AD0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1131.5</w:t>
            </w:r>
          </w:p>
        </w:tc>
        <w:tc>
          <w:tcPr>
            <w:tcW w:w="960" w:type="dxa"/>
            <w:noWrap/>
            <w:hideMark/>
          </w:tcPr>
          <w:p w14:paraId="6743A3B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2.992</w:t>
            </w:r>
          </w:p>
        </w:tc>
        <w:tc>
          <w:tcPr>
            <w:tcW w:w="4608" w:type="dxa"/>
            <w:noWrap/>
            <w:hideMark/>
          </w:tcPr>
          <w:p w14:paraId="28EC0DE8" w14:textId="082A36AE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50" w:author="Antonio Peteira Martínez" w:date="2016-07-27T16:36:00Z">
                  <w:rPr>
                    <w:sz w:val="18"/>
                  </w:rPr>
                </w:rPrChange>
              </w:rPr>
              <w:t>Sulfolobus</w:t>
            </w:r>
            <w:del w:id="351" w:author="Antonio Peteira Martínez" w:date="2016-07-27T16:36:00Z">
              <w:r w:rsidRPr="004B1BD6" w:rsidDel="004B1BD6">
                <w:rPr>
                  <w:i/>
                  <w:sz w:val="18"/>
                  <w:rPrChange w:id="352" w:author="Antonio Peteira Martínez" w:date="2016-07-27T16:36:00Z">
                    <w:rPr>
                      <w:sz w:val="18"/>
                    </w:rPr>
                  </w:rPrChange>
                </w:rPr>
                <w:delText>_</w:delText>
              </w:r>
            </w:del>
            <w:ins w:id="353" w:author="Antonio Peteira Martínez" w:date="2016-07-27T16:36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54" w:author="Antonio Peteira Martínez" w:date="2016-07-27T16:36:00Z">
                  <w:rPr>
                    <w:sz w:val="18"/>
                  </w:rPr>
                </w:rPrChange>
              </w:rPr>
              <w:t>solfataricus</w:t>
            </w:r>
            <w:r w:rsidRPr="00BB6602">
              <w:rPr>
                <w:sz w:val="18"/>
              </w:rPr>
              <w:t>_P2_uid57721</w:t>
            </w:r>
          </w:p>
        </w:tc>
        <w:tc>
          <w:tcPr>
            <w:tcW w:w="611" w:type="dxa"/>
            <w:noWrap/>
            <w:hideMark/>
          </w:tcPr>
          <w:p w14:paraId="02DE3BC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22A7E12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76574EFD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2753E43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1133.9</w:t>
            </w:r>
          </w:p>
        </w:tc>
        <w:tc>
          <w:tcPr>
            <w:tcW w:w="960" w:type="dxa"/>
            <w:noWrap/>
            <w:hideMark/>
          </w:tcPr>
          <w:p w14:paraId="58664E9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3.218</w:t>
            </w:r>
          </w:p>
        </w:tc>
        <w:tc>
          <w:tcPr>
            <w:tcW w:w="4608" w:type="dxa"/>
            <w:noWrap/>
            <w:hideMark/>
          </w:tcPr>
          <w:p w14:paraId="67E2F849" w14:textId="78BC53A1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55" w:author="Antonio Peteira Martínez" w:date="2016-07-27T16:36:00Z">
                  <w:rPr>
                    <w:sz w:val="18"/>
                  </w:rPr>
                </w:rPrChange>
              </w:rPr>
              <w:t>Rhodobacter</w:t>
            </w:r>
            <w:del w:id="356" w:author="Antonio Peteira Martínez" w:date="2016-07-27T16:36:00Z">
              <w:r w:rsidRPr="004B1BD6" w:rsidDel="004B1BD6">
                <w:rPr>
                  <w:i/>
                  <w:sz w:val="18"/>
                  <w:rPrChange w:id="357" w:author="Antonio Peteira Martínez" w:date="2016-07-27T16:36:00Z">
                    <w:rPr>
                      <w:sz w:val="18"/>
                    </w:rPr>
                  </w:rPrChange>
                </w:rPr>
                <w:delText>_</w:delText>
              </w:r>
            </w:del>
            <w:ins w:id="358" w:author="Antonio Peteira Martínez" w:date="2016-07-27T16:36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59" w:author="Antonio Peteira Martínez" w:date="2016-07-27T16:36:00Z">
                  <w:rPr>
                    <w:sz w:val="18"/>
                  </w:rPr>
                </w:rPrChange>
              </w:rPr>
              <w:t>sphaeroides</w:t>
            </w:r>
            <w:r w:rsidRPr="00BB6602">
              <w:rPr>
                <w:sz w:val="18"/>
              </w:rPr>
              <w:t>_ATCC_17025_uid58451</w:t>
            </w:r>
          </w:p>
        </w:tc>
        <w:tc>
          <w:tcPr>
            <w:tcW w:w="611" w:type="dxa"/>
            <w:noWrap/>
            <w:hideMark/>
          </w:tcPr>
          <w:p w14:paraId="095BF02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27189D4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3092EB16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0E7E2CB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1186.8</w:t>
            </w:r>
          </w:p>
        </w:tc>
        <w:tc>
          <w:tcPr>
            <w:tcW w:w="960" w:type="dxa"/>
            <w:noWrap/>
            <w:hideMark/>
          </w:tcPr>
          <w:p w14:paraId="1985EBB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3.261</w:t>
            </w:r>
          </w:p>
        </w:tc>
        <w:tc>
          <w:tcPr>
            <w:tcW w:w="4608" w:type="dxa"/>
            <w:noWrap/>
            <w:hideMark/>
          </w:tcPr>
          <w:p w14:paraId="41B02AF6" w14:textId="4EF922AA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60" w:author="Antonio Peteira Martínez" w:date="2016-07-27T16:36:00Z">
                  <w:rPr>
                    <w:sz w:val="18"/>
                  </w:rPr>
                </w:rPrChange>
              </w:rPr>
              <w:t>Halorubrum</w:t>
            </w:r>
            <w:del w:id="361" w:author="Antonio Peteira Martínez" w:date="2016-07-27T16:36:00Z">
              <w:r w:rsidRPr="004B1BD6" w:rsidDel="004B1BD6">
                <w:rPr>
                  <w:i/>
                  <w:sz w:val="18"/>
                  <w:rPrChange w:id="362" w:author="Antonio Peteira Martínez" w:date="2016-07-27T16:36:00Z">
                    <w:rPr>
                      <w:sz w:val="18"/>
                    </w:rPr>
                  </w:rPrChange>
                </w:rPr>
                <w:delText>_</w:delText>
              </w:r>
            </w:del>
            <w:ins w:id="363" w:author="Antonio Peteira Martínez" w:date="2016-07-27T16:36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64" w:author="Antonio Peteira Martínez" w:date="2016-07-27T16:36:00Z">
                  <w:rPr>
                    <w:sz w:val="18"/>
                  </w:rPr>
                </w:rPrChange>
              </w:rPr>
              <w:t>lacusprofundi</w:t>
            </w:r>
            <w:r w:rsidRPr="00BB6602">
              <w:rPr>
                <w:sz w:val="18"/>
              </w:rPr>
              <w:t>_ATCC_49239_uid58807</w:t>
            </w:r>
          </w:p>
        </w:tc>
        <w:tc>
          <w:tcPr>
            <w:tcW w:w="611" w:type="dxa"/>
            <w:noWrap/>
            <w:hideMark/>
          </w:tcPr>
          <w:p w14:paraId="1E6CFFA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56986CC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407A695F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0F51731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206.9</w:t>
            </w:r>
          </w:p>
        </w:tc>
        <w:tc>
          <w:tcPr>
            <w:tcW w:w="960" w:type="dxa"/>
            <w:noWrap/>
            <w:hideMark/>
          </w:tcPr>
          <w:p w14:paraId="42B86FB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3.268</w:t>
            </w:r>
          </w:p>
        </w:tc>
        <w:tc>
          <w:tcPr>
            <w:tcW w:w="4608" w:type="dxa"/>
            <w:noWrap/>
            <w:hideMark/>
          </w:tcPr>
          <w:p w14:paraId="38A21107" w14:textId="2026BFFB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65" w:author="Antonio Peteira Martínez" w:date="2016-07-27T16:36:00Z">
                  <w:rPr>
                    <w:sz w:val="18"/>
                  </w:rPr>
                </w:rPrChange>
              </w:rPr>
              <w:t>Mycobacterium</w:t>
            </w:r>
            <w:del w:id="366" w:author="Antonio Peteira Martínez" w:date="2016-07-27T16:36:00Z">
              <w:r w:rsidRPr="004B1BD6" w:rsidDel="004B1BD6">
                <w:rPr>
                  <w:i/>
                  <w:sz w:val="18"/>
                  <w:rPrChange w:id="367" w:author="Antonio Peteira Martínez" w:date="2016-07-27T16:36:00Z">
                    <w:rPr>
                      <w:sz w:val="18"/>
                    </w:rPr>
                  </w:rPrChange>
                </w:rPr>
                <w:delText>_</w:delText>
              </w:r>
            </w:del>
            <w:ins w:id="368" w:author="Antonio Peteira Martínez" w:date="2016-07-27T16:36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69" w:author="Antonio Peteira Martínez" w:date="2016-07-27T16:36:00Z">
                  <w:rPr>
                    <w:sz w:val="18"/>
                  </w:rPr>
                </w:rPrChange>
              </w:rPr>
              <w:t>leprae</w:t>
            </w:r>
            <w:r w:rsidRPr="00BB6602">
              <w:rPr>
                <w:sz w:val="18"/>
              </w:rPr>
              <w:t>_Br4923_uid59293</w:t>
            </w:r>
          </w:p>
        </w:tc>
        <w:tc>
          <w:tcPr>
            <w:tcW w:w="611" w:type="dxa"/>
            <w:noWrap/>
            <w:hideMark/>
          </w:tcPr>
          <w:p w14:paraId="3C73FBB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488C112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6BCBFCF1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33292C7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207.5</w:t>
            </w:r>
          </w:p>
        </w:tc>
        <w:tc>
          <w:tcPr>
            <w:tcW w:w="960" w:type="dxa"/>
            <w:noWrap/>
            <w:hideMark/>
          </w:tcPr>
          <w:p w14:paraId="4D9AB71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3.268</w:t>
            </w:r>
          </w:p>
        </w:tc>
        <w:tc>
          <w:tcPr>
            <w:tcW w:w="4608" w:type="dxa"/>
            <w:noWrap/>
            <w:hideMark/>
          </w:tcPr>
          <w:p w14:paraId="436F484C" w14:textId="186F90E5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70" w:author="Antonio Peteira Martínez" w:date="2016-07-27T16:36:00Z">
                  <w:rPr>
                    <w:sz w:val="18"/>
                  </w:rPr>
                </w:rPrChange>
              </w:rPr>
              <w:t>Mycobacterium</w:t>
            </w:r>
            <w:del w:id="371" w:author="Antonio Peteira Martínez" w:date="2016-07-27T16:36:00Z">
              <w:r w:rsidRPr="004B1BD6" w:rsidDel="004B1BD6">
                <w:rPr>
                  <w:i/>
                  <w:sz w:val="18"/>
                  <w:rPrChange w:id="372" w:author="Antonio Peteira Martínez" w:date="2016-07-27T16:36:00Z">
                    <w:rPr>
                      <w:sz w:val="18"/>
                    </w:rPr>
                  </w:rPrChange>
                </w:rPr>
                <w:delText>_</w:delText>
              </w:r>
            </w:del>
            <w:ins w:id="373" w:author="Antonio Peteira Martínez" w:date="2016-07-27T16:36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74" w:author="Antonio Peteira Martínez" w:date="2016-07-27T16:36:00Z">
                  <w:rPr>
                    <w:sz w:val="18"/>
                  </w:rPr>
                </w:rPrChange>
              </w:rPr>
              <w:t>leprae</w:t>
            </w:r>
            <w:r w:rsidRPr="00BB6602">
              <w:rPr>
                <w:sz w:val="18"/>
              </w:rPr>
              <w:t>_TN_uid57697</w:t>
            </w:r>
          </w:p>
        </w:tc>
        <w:tc>
          <w:tcPr>
            <w:tcW w:w="611" w:type="dxa"/>
            <w:noWrap/>
            <w:hideMark/>
          </w:tcPr>
          <w:p w14:paraId="1F355C0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5D178EB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5DBF0DD4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0BB3954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1417.6</w:t>
            </w:r>
          </w:p>
        </w:tc>
        <w:tc>
          <w:tcPr>
            <w:tcW w:w="960" w:type="dxa"/>
            <w:noWrap/>
            <w:hideMark/>
          </w:tcPr>
          <w:p w14:paraId="0373663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3.311</w:t>
            </w:r>
          </w:p>
        </w:tc>
        <w:tc>
          <w:tcPr>
            <w:tcW w:w="4608" w:type="dxa"/>
            <w:noWrap/>
            <w:hideMark/>
          </w:tcPr>
          <w:p w14:paraId="7D2625F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Azospirillum_B510_uid46085</w:t>
            </w:r>
          </w:p>
        </w:tc>
        <w:tc>
          <w:tcPr>
            <w:tcW w:w="611" w:type="dxa"/>
            <w:noWrap/>
            <w:hideMark/>
          </w:tcPr>
          <w:p w14:paraId="3B8CA0C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1D01810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39167075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058271A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1240.8</w:t>
            </w:r>
          </w:p>
        </w:tc>
        <w:tc>
          <w:tcPr>
            <w:tcW w:w="960" w:type="dxa"/>
            <w:noWrap/>
            <w:hideMark/>
          </w:tcPr>
          <w:p w14:paraId="784E11B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3.420</w:t>
            </w:r>
          </w:p>
        </w:tc>
        <w:tc>
          <w:tcPr>
            <w:tcW w:w="4608" w:type="dxa"/>
            <w:noWrap/>
            <w:hideMark/>
          </w:tcPr>
          <w:p w14:paraId="660B8136" w14:textId="37C92EFF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75" w:author="Antonio Peteira Martínez" w:date="2016-07-27T16:36:00Z">
                  <w:rPr>
                    <w:sz w:val="18"/>
                  </w:rPr>
                </w:rPrChange>
              </w:rPr>
              <w:t>Haloarcula</w:t>
            </w:r>
            <w:del w:id="376" w:author="Antonio Peteira Martínez" w:date="2016-07-27T16:36:00Z">
              <w:r w:rsidRPr="004B1BD6" w:rsidDel="004B1BD6">
                <w:rPr>
                  <w:i/>
                  <w:sz w:val="18"/>
                  <w:rPrChange w:id="377" w:author="Antonio Peteira Martínez" w:date="2016-07-27T16:36:00Z">
                    <w:rPr>
                      <w:sz w:val="18"/>
                    </w:rPr>
                  </w:rPrChange>
                </w:rPr>
                <w:delText>_</w:delText>
              </w:r>
            </w:del>
            <w:ins w:id="378" w:author="Antonio Peteira Martínez" w:date="2016-07-27T16:36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79" w:author="Antonio Peteira Martínez" w:date="2016-07-27T16:36:00Z">
                  <w:rPr>
                    <w:sz w:val="18"/>
                  </w:rPr>
                </w:rPrChange>
              </w:rPr>
              <w:t>marismortui</w:t>
            </w:r>
            <w:r w:rsidRPr="00BB6602">
              <w:rPr>
                <w:sz w:val="18"/>
              </w:rPr>
              <w:t>_ATCC_43049_uid57719</w:t>
            </w:r>
          </w:p>
        </w:tc>
        <w:tc>
          <w:tcPr>
            <w:tcW w:w="611" w:type="dxa"/>
            <w:noWrap/>
            <w:hideMark/>
          </w:tcPr>
          <w:p w14:paraId="6268D0B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6A1B6C4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0CBA21D1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2CE511F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1235</w:t>
            </w:r>
          </w:p>
        </w:tc>
        <w:tc>
          <w:tcPr>
            <w:tcW w:w="960" w:type="dxa"/>
            <w:noWrap/>
            <w:hideMark/>
          </w:tcPr>
          <w:p w14:paraId="6AEF2C4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3.484</w:t>
            </w:r>
          </w:p>
        </w:tc>
        <w:tc>
          <w:tcPr>
            <w:tcW w:w="4608" w:type="dxa"/>
            <w:noWrap/>
            <w:hideMark/>
          </w:tcPr>
          <w:p w14:paraId="7482DA83" w14:textId="51EC25EC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80" w:author="Antonio Peteira Martínez" w:date="2016-07-27T16:36:00Z">
                  <w:rPr>
                    <w:sz w:val="18"/>
                  </w:rPr>
                </w:rPrChange>
              </w:rPr>
              <w:t>Haloarcula</w:t>
            </w:r>
            <w:ins w:id="381" w:author="Antonio Peteira Martínez" w:date="2016-07-27T16:36:00Z">
              <w:r w:rsidR="004B1BD6">
                <w:rPr>
                  <w:i/>
                  <w:sz w:val="18"/>
                </w:rPr>
                <w:t xml:space="preserve"> </w:t>
              </w:r>
            </w:ins>
            <w:del w:id="382" w:author="Antonio Peteira Martínez" w:date="2016-07-27T16:36:00Z">
              <w:r w:rsidRPr="004B1BD6" w:rsidDel="004B1BD6">
                <w:rPr>
                  <w:i/>
                  <w:sz w:val="18"/>
                  <w:rPrChange w:id="383" w:author="Antonio Peteira Martínez" w:date="2016-07-27T16:36:00Z">
                    <w:rPr>
                      <w:sz w:val="18"/>
                    </w:rPr>
                  </w:rPrChange>
                </w:rPr>
                <w:delText>_</w:delText>
              </w:r>
            </w:del>
            <w:r w:rsidRPr="004B1BD6">
              <w:rPr>
                <w:i/>
                <w:sz w:val="18"/>
                <w:rPrChange w:id="384" w:author="Antonio Peteira Martínez" w:date="2016-07-27T16:36:00Z">
                  <w:rPr>
                    <w:sz w:val="18"/>
                  </w:rPr>
                </w:rPrChange>
              </w:rPr>
              <w:t>hispanica</w:t>
            </w:r>
            <w:r w:rsidRPr="00BB6602">
              <w:rPr>
                <w:sz w:val="18"/>
              </w:rPr>
              <w:t>_ATCC_33960_uid72475</w:t>
            </w:r>
          </w:p>
        </w:tc>
        <w:tc>
          <w:tcPr>
            <w:tcW w:w="611" w:type="dxa"/>
            <w:noWrap/>
            <w:hideMark/>
          </w:tcPr>
          <w:p w14:paraId="5B05C64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07957BC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77B95867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5BAFFBF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1236.4</w:t>
            </w:r>
          </w:p>
        </w:tc>
        <w:tc>
          <w:tcPr>
            <w:tcW w:w="960" w:type="dxa"/>
            <w:noWrap/>
            <w:hideMark/>
          </w:tcPr>
          <w:p w14:paraId="0961C63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3.521</w:t>
            </w:r>
          </w:p>
        </w:tc>
        <w:tc>
          <w:tcPr>
            <w:tcW w:w="4608" w:type="dxa"/>
            <w:noWrap/>
            <w:hideMark/>
          </w:tcPr>
          <w:p w14:paraId="06FDE827" w14:textId="4557E6DF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85" w:author="Antonio Peteira Martínez" w:date="2016-07-27T16:36:00Z">
                  <w:rPr>
                    <w:sz w:val="18"/>
                  </w:rPr>
                </w:rPrChange>
              </w:rPr>
              <w:t>Ralstonia</w:t>
            </w:r>
            <w:del w:id="386" w:author="Antonio Peteira Martínez" w:date="2016-07-27T16:36:00Z">
              <w:r w:rsidRPr="004B1BD6" w:rsidDel="004B1BD6">
                <w:rPr>
                  <w:i/>
                  <w:sz w:val="18"/>
                  <w:rPrChange w:id="387" w:author="Antonio Peteira Martínez" w:date="2016-07-27T16:36:00Z">
                    <w:rPr>
                      <w:sz w:val="18"/>
                    </w:rPr>
                  </w:rPrChange>
                </w:rPr>
                <w:delText>_</w:delText>
              </w:r>
            </w:del>
            <w:ins w:id="388" w:author="Antonio Peteira Martínez" w:date="2016-07-27T16:36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89" w:author="Antonio Peteira Martínez" w:date="2016-07-27T16:36:00Z">
                  <w:rPr>
                    <w:sz w:val="18"/>
                  </w:rPr>
                </w:rPrChange>
              </w:rPr>
              <w:t>solanacearum</w:t>
            </w:r>
            <w:r w:rsidRPr="00BB6602">
              <w:rPr>
                <w:sz w:val="18"/>
              </w:rPr>
              <w:t>_PSI07_uid50539</w:t>
            </w:r>
          </w:p>
        </w:tc>
        <w:tc>
          <w:tcPr>
            <w:tcW w:w="611" w:type="dxa"/>
            <w:noWrap/>
            <w:hideMark/>
          </w:tcPr>
          <w:p w14:paraId="55BFCE2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3A555C0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59C26752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1C81670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1426.9</w:t>
            </w:r>
          </w:p>
        </w:tc>
        <w:tc>
          <w:tcPr>
            <w:tcW w:w="960" w:type="dxa"/>
            <w:noWrap/>
            <w:hideMark/>
          </w:tcPr>
          <w:p w14:paraId="2B5A118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3.654</w:t>
            </w:r>
          </w:p>
        </w:tc>
        <w:tc>
          <w:tcPr>
            <w:tcW w:w="4608" w:type="dxa"/>
            <w:noWrap/>
            <w:hideMark/>
          </w:tcPr>
          <w:p w14:paraId="395FDC76" w14:textId="1A38530C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90" w:author="Antonio Peteira Martínez" w:date="2016-07-27T16:36:00Z">
                  <w:rPr>
                    <w:sz w:val="18"/>
                  </w:rPr>
                </w:rPrChange>
              </w:rPr>
              <w:t>Sinorhizobium</w:t>
            </w:r>
            <w:del w:id="391" w:author="Antonio Peteira Martínez" w:date="2016-07-27T16:36:00Z">
              <w:r w:rsidRPr="004B1BD6" w:rsidDel="004B1BD6">
                <w:rPr>
                  <w:i/>
                  <w:sz w:val="18"/>
                  <w:rPrChange w:id="392" w:author="Antonio Peteira Martínez" w:date="2016-07-27T16:36:00Z">
                    <w:rPr>
                      <w:sz w:val="18"/>
                    </w:rPr>
                  </w:rPrChange>
                </w:rPr>
                <w:delText>_</w:delText>
              </w:r>
            </w:del>
            <w:ins w:id="393" w:author="Antonio Peteira Martínez" w:date="2016-07-27T16:36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94" w:author="Antonio Peteira Martínez" w:date="2016-07-27T16:36:00Z">
                  <w:rPr>
                    <w:sz w:val="18"/>
                  </w:rPr>
                </w:rPrChange>
              </w:rPr>
              <w:t>meliloti</w:t>
            </w:r>
            <w:r w:rsidRPr="00BB6602">
              <w:rPr>
                <w:sz w:val="18"/>
              </w:rPr>
              <w:t>_1021_uid57603</w:t>
            </w:r>
          </w:p>
        </w:tc>
        <w:tc>
          <w:tcPr>
            <w:tcW w:w="611" w:type="dxa"/>
            <w:noWrap/>
            <w:hideMark/>
          </w:tcPr>
          <w:p w14:paraId="2D9961F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705075C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11A0BBC9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1202988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1306.5</w:t>
            </w:r>
          </w:p>
        </w:tc>
        <w:tc>
          <w:tcPr>
            <w:tcW w:w="960" w:type="dxa"/>
            <w:noWrap/>
            <w:hideMark/>
          </w:tcPr>
          <w:p w14:paraId="08A1F71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3.668</w:t>
            </w:r>
          </w:p>
        </w:tc>
        <w:tc>
          <w:tcPr>
            <w:tcW w:w="4608" w:type="dxa"/>
            <w:noWrap/>
            <w:hideMark/>
          </w:tcPr>
          <w:p w14:paraId="4890FFDA" w14:textId="509C0EFC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395" w:author="Antonio Peteira Martínez" w:date="2016-07-27T16:36:00Z">
                  <w:rPr>
                    <w:sz w:val="18"/>
                  </w:rPr>
                </w:rPrChange>
              </w:rPr>
              <w:t>Halopiger</w:t>
            </w:r>
            <w:del w:id="396" w:author="Antonio Peteira Martínez" w:date="2016-07-27T16:37:00Z">
              <w:r w:rsidRPr="004B1BD6" w:rsidDel="004B1BD6">
                <w:rPr>
                  <w:i/>
                  <w:sz w:val="18"/>
                  <w:rPrChange w:id="397" w:author="Antonio Peteira Martínez" w:date="2016-07-27T16:36:00Z">
                    <w:rPr>
                      <w:sz w:val="18"/>
                    </w:rPr>
                  </w:rPrChange>
                </w:rPr>
                <w:delText>_</w:delText>
              </w:r>
            </w:del>
            <w:ins w:id="398" w:author="Antonio Peteira Martínez" w:date="2016-07-27T16:37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399" w:author="Antonio Peteira Martínez" w:date="2016-07-27T16:36:00Z">
                  <w:rPr>
                    <w:sz w:val="18"/>
                  </w:rPr>
                </w:rPrChange>
              </w:rPr>
              <w:t>xanaduensis</w:t>
            </w:r>
            <w:r w:rsidRPr="00BB6602">
              <w:rPr>
                <w:sz w:val="18"/>
              </w:rPr>
              <w:t>_SH_6_uid68105</w:t>
            </w:r>
          </w:p>
        </w:tc>
        <w:tc>
          <w:tcPr>
            <w:tcW w:w="611" w:type="dxa"/>
            <w:noWrap/>
            <w:hideMark/>
          </w:tcPr>
          <w:p w14:paraId="7DB4278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035C93D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50CB01CE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5E50BA3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1239</w:t>
            </w:r>
          </w:p>
        </w:tc>
        <w:tc>
          <w:tcPr>
            <w:tcW w:w="960" w:type="dxa"/>
            <w:noWrap/>
            <w:hideMark/>
          </w:tcPr>
          <w:p w14:paraId="5A05235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3.716</w:t>
            </w:r>
          </w:p>
        </w:tc>
        <w:tc>
          <w:tcPr>
            <w:tcW w:w="4608" w:type="dxa"/>
            <w:noWrap/>
            <w:hideMark/>
          </w:tcPr>
          <w:p w14:paraId="122A1D33" w14:textId="7F22C813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00" w:author="Antonio Peteira Martínez" w:date="2016-07-27T16:37:00Z">
                  <w:rPr>
                    <w:sz w:val="18"/>
                  </w:rPr>
                </w:rPrChange>
              </w:rPr>
              <w:t>Ralstonia</w:t>
            </w:r>
            <w:del w:id="401" w:author="Antonio Peteira Martínez" w:date="2016-07-27T16:37:00Z">
              <w:r w:rsidRPr="004B1BD6" w:rsidDel="004B1BD6">
                <w:rPr>
                  <w:i/>
                  <w:sz w:val="18"/>
                  <w:rPrChange w:id="402" w:author="Antonio Peteira Martínez" w:date="2016-07-27T16:37:00Z">
                    <w:rPr>
                      <w:sz w:val="18"/>
                    </w:rPr>
                  </w:rPrChange>
                </w:rPr>
                <w:delText>_</w:delText>
              </w:r>
            </w:del>
            <w:ins w:id="403" w:author="Antonio Peteira Martínez" w:date="2016-07-27T16:37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04" w:author="Antonio Peteira Martínez" w:date="2016-07-27T16:37:00Z">
                  <w:rPr>
                    <w:sz w:val="18"/>
                  </w:rPr>
                </w:rPrChange>
              </w:rPr>
              <w:t>solanacearum</w:t>
            </w:r>
            <w:r w:rsidRPr="00BB6602">
              <w:rPr>
                <w:sz w:val="18"/>
              </w:rPr>
              <w:t>_GMI1000_uid57593</w:t>
            </w:r>
          </w:p>
        </w:tc>
        <w:tc>
          <w:tcPr>
            <w:tcW w:w="611" w:type="dxa"/>
            <w:noWrap/>
            <w:hideMark/>
          </w:tcPr>
          <w:p w14:paraId="74AED76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728AC59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4654FB25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17110E7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1260.9</w:t>
            </w:r>
          </w:p>
        </w:tc>
        <w:tc>
          <w:tcPr>
            <w:tcW w:w="960" w:type="dxa"/>
            <w:noWrap/>
            <w:hideMark/>
          </w:tcPr>
          <w:p w14:paraId="04656BF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3.752</w:t>
            </w:r>
          </w:p>
        </w:tc>
        <w:tc>
          <w:tcPr>
            <w:tcW w:w="4608" w:type="dxa"/>
            <w:noWrap/>
            <w:hideMark/>
          </w:tcPr>
          <w:p w14:paraId="41EA9534" w14:textId="207AA042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05" w:author="Antonio Peteira Martínez" w:date="2016-07-27T16:37:00Z">
                  <w:rPr>
                    <w:sz w:val="18"/>
                  </w:rPr>
                </w:rPrChange>
              </w:rPr>
              <w:t>Natrialba</w:t>
            </w:r>
            <w:del w:id="406" w:author="Antonio Peteira Martínez" w:date="2016-07-27T16:37:00Z">
              <w:r w:rsidRPr="004B1BD6" w:rsidDel="004B1BD6">
                <w:rPr>
                  <w:i/>
                  <w:sz w:val="18"/>
                  <w:rPrChange w:id="407" w:author="Antonio Peteira Martínez" w:date="2016-07-27T16:37:00Z">
                    <w:rPr>
                      <w:sz w:val="18"/>
                    </w:rPr>
                  </w:rPrChange>
                </w:rPr>
                <w:delText>_</w:delText>
              </w:r>
            </w:del>
            <w:ins w:id="408" w:author="Antonio Peteira Martínez" w:date="2016-07-27T16:37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09" w:author="Antonio Peteira Martínez" w:date="2016-07-27T16:37:00Z">
                  <w:rPr>
                    <w:sz w:val="18"/>
                  </w:rPr>
                </w:rPrChange>
              </w:rPr>
              <w:t>magadii</w:t>
            </w:r>
            <w:r w:rsidRPr="00BB6602">
              <w:rPr>
                <w:sz w:val="18"/>
              </w:rPr>
              <w:t>_ATCC_43099_uid46245</w:t>
            </w:r>
          </w:p>
        </w:tc>
        <w:tc>
          <w:tcPr>
            <w:tcW w:w="611" w:type="dxa"/>
            <w:noWrap/>
            <w:hideMark/>
          </w:tcPr>
          <w:p w14:paraId="5F6ABC8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1CCED88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35677DE6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4533A75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504.6</w:t>
            </w:r>
          </w:p>
        </w:tc>
        <w:tc>
          <w:tcPr>
            <w:tcW w:w="960" w:type="dxa"/>
            <w:noWrap/>
            <w:hideMark/>
          </w:tcPr>
          <w:p w14:paraId="69A67EF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3.769</w:t>
            </w:r>
          </w:p>
        </w:tc>
        <w:tc>
          <w:tcPr>
            <w:tcW w:w="4608" w:type="dxa"/>
            <w:noWrap/>
            <w:hideMark/>
          </w:tcPr>
          <w:p w14:paraId="336231A2" w14:textId="0BB6A436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10" w:author="Antonio Peteira Martínez" w:date="2016-07-27T16:37:00Z">
                  <w:rPr>
                    <w:sz w:val="18"/>
                  </w:rPr>
                </w:rPrChange>
              </w:rPr>
              <w:t>Xanthomonas</w:t>
            </w:r>
            <w:del w:id="411" w:author="Antonio Peteira Martínez" w:date="2016-07-27T16:37:00Z">
              <w:r w:rsidRPr="004B1BD6" w:rsidDel="004B1BD6">
                <w:rPr>
                  <w:i/>
                  <w:sz w:val="18"/>
                  <w:rPrChange w:id="412" w:author="Antonio Peteira Martínez" w:date="2016-07-27T16:37:00Z">
                    <w:rPr>
                      <w:sz w:val="18"/>
                    </w:rPr>
                  </w:rPrChange>
                </w:rPr>
                <w:delText>_</w:delText>
              </w:r>
            </w:del>
            <w:ins w:id="413" w:author="Antonio Peteira Martínez" w:date="2016-07-27T16:37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14" w:author="Antonio Peteira Martínez" w:date="2016-07-27T16:37:00Z">
                  <w:rPr>
                    <w:sz w:val="18"/>
                  </w:rPr>
                </w:rPrChange>
              </w:rPr>
              <w:t>albilineans</w:t>
            </w:r>
            <w:r w:rsidRPr="00BB6602">
              <w:rPr>
                <w:sz w:val="18"/>
              </w:rPr>
              <w:t>_GPE_PC73_uid43163</w:t>
            </w:r>
          </w:p>
        </w:tc>
        <w:tc>
          <w:tcPr>
            <w:tcW w:w="611" w:type="dxa"/>
            <w:noWrap/>
            <w:hideMark/>
          </w:tcPr>
          <w:p w14:paraId="5916F48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60AF053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08924859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5E55AA8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lastRenderedPageBreak/>
              <w:t>1401.9</w:t>
            </w:r>
          </w:p>
        </w:tc>
        <w:tc>
          <w:tcPr>
            <w:tcW w:w="960" w:type="dxa"/>
            <w:noWrap/>
            <w:hideMark/>
          </w:tcPr>
          <w:p w14:paraId="177B21C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3.782</w:t>
            </w:r>
          </w:p>
        </w:tc>
        <w:tc>
          <w:tcPr>
            <w:tcW w:w="4608" w:type="dxa"/>
            <w:noWrap/>
            <w:hideMark/>
          </w:tcPr>
          <w:p w14:paraId="69CBC65A" w14:textId="266E5714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15" w:author="Antonio Peteira Martínez" w:date="2016-07-27T16:37:00Z">
                  <w:rPr>
                    <w:sz w:val="18"/>
                  </w:rPr>
                </w:rPrChange>
              </w:rPr>
              <w:t>Sinorhizobium</w:t>
            </w:r>
            <w:del w:id="416" w:author="Antonio Peteira Martínez" w:date="2016-07-27T16:37:00Z">
              <w:r w:rsidRPr="004B1BD6" w:rsidDel="004B1BD6">
                <w:rPr>
                  <w:i/>
                  <w:sz w:val="18"/>
                  <w:rPrChange w:id="417" w:author="Antonio Peteira Martínez" w:date="2016-07-27T16:37:00Z">
                    <w:rPr>
                      <w:sz w:val="18"/>
                    </w:rPr>
                  </w:rPrChange>
                </w:rPr>
                <w:delText>_</w:delText>
              </w:r>
            </w:del>
            <w:ins w:id="418" w:author="Antonio Peteira Martínez" w:date="2016-07-27T16:37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19" w:author="Antonio Peteira Martínez" w:date="2016-07-27T16:37:00Z">
                  <w:rPr>
                    <w:sz w:val="18"/>
                  </w:rPr>
                </w:rPrChange>
              </w:rPr>
              <w:t>medicae</w:t>
            </w:r>
            <w:r w:rsidRPr="00BB6602">
              <w:rPr>
                <w:sz w:val="18"/>
              </w:rPr>
              <w:t>_WSM419_uid58549</w:t>
            </w:r>
          </w:p>
        </w:tc>
        <w:tc>
          <w:tcPr>
            <w:tcW w:w="611" w:type="dxa"/>
            <w:noWrap/>
            <w:hideMark/>
          </w:tcPr>
          <w:p w14:paraId="49855C9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1C3DC3E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13D15B6F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6EEE2B5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1419.5</w:t>
            </w:r>
          </w:p>
        </w:tc>
        <w:tc>
          <w:tcPr>
            <w:tcW w:w="960" w:type="dxa"/>
            <w:noWrap/>
            <w:hideMark/>
          </w:tcPr>
          <w:p w14:paraId="42026EF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3.889</w:t>
            </w:r>
          </w:p>
        </w:tc>
        <w:tc>
          <w:tcPr>
            <w:tcW w:w="4608" w:type="dxa"/>
            <w:noWrap/>
            <w:hideMark/>
          </w:tcPr>
          <w:p w14:paraId="7268E8CD" w14:textId="469261B7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20" w:author="Antonio Peteira Martínez" w:date="2016-07-27T16:37:00Z">
                  <w:rPr>
                    <w:sz w:val="18"/>
                  </w:rPr>
                </w:rPrChange>
              </w:rPr>
              <w:t>Haloterrigena</w:t>
            </w:r>
            <w:del w:id="421" w:author="Antonio Peteira Martínez" w:date="2016-07-27T16:37:00Z">
              <w:r w:rsidRPr="004B1BD6" w:rsidDel="004B1BD6">
                <w:rPr>
                  <w:i/>
                  <w:sz w:val="18"/>
                  <w:rPrChange w:id="422" w:author="Antonio Peteira Martínez" w:date="2016-07-27T16:37:00Z">
                    <w:rPr>
                      <w:sz w:val="18"/>
                    </w:rPr>
                  </w:rPrChange>
                </w:rPr>
                <w:delText>_</w:delText>
              </w:r>
            </w:del>
            <w:ins w:id="423" w:author="Antonio Peteira Martínez" w:date="2016-07-27T16:37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24" w:author="Antonio Peteira Martínez" w:date="2016-07-27T16:37:00Z">
                  <w:rPr>
                    <w:sz w:val="18"/>
                  </w:rPr>
                </w:rPrChange>
              </w:rPr>
              <w:t>turkmenica</w:t>
            </w:r>
            <w:r w:rsidRPr="00BB6602">
              <w:rPr>
                <w:sz w:val="18"/>
              </w:rPr>
              <w:t>_DSM_5511_uid43501</w:t>
            </w:r>
          </w:p>
        </w:tc>
        <w:tc>
          <w:tcPr>
            <w:tcW w:w="611" w:type="dxa"/>
            <w:noWrap/>
            <w:hideMark/>
          </w:tcPr>
          <w:p w14:paraId="3DB7FB3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A</w:t>
            </w:r>
          </w:p>
        </w:tc>
        <w:tc>
          <w:tcPr>
            <w:tcW w:w="1442" w:type="dxa"/>
            <w:noWrap/>
            <w:hideMark/>
          </w:tcPr>
          <w:p w14:paraId="562CE81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5221BB92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61AD5BF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1425.8</w:t>
            </w:r>
          </w:p>
        </w:tc>
        <w:tc>
          <w:tcPr>
            <w:tcW w:w="960" w:type="dxa"/>
            <w:noWrap/>
            <w:hideMark/>
          </w:tcPr>
          <w:p w14:paraId="52ADAD6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3.926</w:t>
            </w:r>
          </w:p>
        </w:tc>
        <w:tc>
          <w:tcPr>
            <w:tcW w:w="4608" w:type="dxa"/>
            <w:noWrap/>
            <w:hideMark/>
          </w:tcPr>
          <w:p w14:paraId="6BE23BB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Rhizobium_NGR234_uid59081</w:t>
            </w:r>
          </w:p>
        </w:tc>
        <w:tc>
          <w:tcPr>
            <w:tcW w:w="611" w:type="dxa"/>
            <w:noWrap/>
            <w:hideMark/>
          </w:tcPr>
          <w:p w14:paraId="611A63A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4C6ECFA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32412A77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7325B1D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1403.3</w:t>
            </w:r>
          </w:p>
        </w:tc>
        <w:tc>
          <w:tcPr>
            <w:tcW w:w="960" w:type="dxa"/>
            <w:noWrap/>
            <w:hideMark/>
          </w:tcPr>
          <w:p w14:paraId="0823A0B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3.928</w:t>
            </w:r>
          </w:p>
        </w:tc>
        <w:tc>
          <w:tcPr>
            <w:tcW w:w="4608" w:type="dxa"/>
            <w:noWrap/>
            <w:hideMark/>
          </w:tcPr>
          <w:p w14:paraId="59D8E3F1" w14:textId="4C977374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25" w:author="Antonio Peteira Martínez" w:date="2016-07-27T16:37:00Z">
                  <w:rPr>
                    <w:sz w:val="18"/>
                  </w:rPr>
                </w:rPrChange>
              </w:rPr>
              <w:t>Cupriavidus</w:t>
            </w:r>
            <w:del w:id="426" w:author="Antonio Peteira Martínez" w:date="2016-07-27T16:37:00Z">
              <w:r w:rsidRPr="004B1BD6" w:rsidDel="004B1BD6">
                <w:rPr>
                  <w:i/>
                  <w:sz w:val="18"/>
                  <w:rPrChange w:id="427" w:author="Antonio Peteira Martínez" w:date="2016-07-27T16:37:00Z">
                    <w:rPr>
                      <w:sz w:val="18"/>
                    </w:rPr>
                  </w:rPrChange>
                </w:rPr>
                <w:delText>_</w:delText>
              </w:r>
            </w:del>
            <w:ins w:id="428" w:author="Antonio Peteira Martínez" w:date="2016-07-27T16:37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29" w:author="Antonio Peteira Martínez" w:date="2016-07-27T16:37:00Z">
                  <w:rPr>
                    <w:sz w:val="18"/>
                  </w:rPr>
                </w:rPrChange>
              </w:rPr>
              <w:t>metallidurans</w:t>
            </w:r>
            <w:r w:rsidRPr="00BB6602">
              <w:rPr>
                <w:sz w:val="18"/>
              </w:rPr>
              <w:t>_CH34_uid57815</w:t>
            </w:r>
          </w:p>
        </w:tc>
        <w:tc>
          <w:tcPr>
            <w:tcW w:w="611" w:type="dxa"/>
            <w:noWrap/>
            <w:hideMark/>
          </w:tcPr>
          <w:p w14:paraId="70AD8A7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4CA6B38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482EEFA8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0906DF7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385.4</w:t>
            </w:r>
          </w:p>
        </w:tc>
        <w:tc>
          <w:tcPr>
            <w:tcW w:w="960" w:type="dxa"/>
            <w:noWrap/>
            <w:hideMark/>
          </w:tcPr>
          <w:p w14:paraId="67B78F9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4.171</w:t>
            </w:r>
          </w:p>
        </w:tc>
        <w:tc>
          <w:tcPr>
            <w:tcW w:w="4608" w:type="dxa"/>
            <w:noWrap/>
            <w:hideMark/>
          </w:tcPr>
          <w:p w14:paraId="080CE9B4" w14:textId="1FD60681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30" w:author="Antonio Peteira Martínez" w:date="2016-07-27T16:37:00Z">
                  <w:rPr>
                    <w:sz w:val="18"/>
                  </w:rPr>
                </w:rPrChange>
              </w:rPr>
              <w:t>Sodalis</w:t>
            </w:r>
            <w:del w:id="431" w:author="Antonio Peteira Martínez" w:date="2016-07-27T16:37:00Z">
              <w:r w:rsidRPr="004B1BD6" w:rsidDel="004B1BD6">
                <w:rPr>
                  <w:i/>
                  <w:sz w:val="18"/>
                  <w:rPrChange w:id="432" w:author="Antonio Peteira Martínez" w:date="2016-07-27T16:37:00Z">
                    <w:rPr>
                      <w:sz w:val="18"/>
                    </w:rPr>
                  </w:rPrChange>
                </w:rPr>
                <w:delText>_</w:delText>
              </w:r>
            </w:del>
            <w:ins w:id="433" w:author="Antonio Peteira Martínez" w:date="2016-07-27T16:37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34" w:author="Antonio Peteira Martínez" w:date="2016-07-27T16:37:00Z">
                  <w:rPr>
                    <w:sz w:val="18"/>
                  </w:rPr>
                </w:rPrChange>
              </w:rPr>
              <w:t>glossinidius</w:t>
            </w:r>
            <w:del w:id="435" w:author="Antonio Peteira Martínez" w:date="2016-07-27T16:37:00Z">
              <w:r w:rsidRPr="004B1BD6" w:rsidDel="004B1BD6">
                <w:rPr>
                  <w:i/>
                  <w:sz w:val="18"/>
                  <w:rPrChange w:id="436" w:author="Antonio Peteira Martínez" w:date="2016-07-27T16:37:00Z">
                    <w:rPr>
                      <w:sz w:val="18"/>
                    </w:rPr>
                  </w:rPrChange>
                </w:rPr>
                <w:delText>__</w:delText>
              </w:r>
            </w:del>
            <w:ins w:id="437" w:author="Antonio Peteira Martínez" w:date="2016-07-27T16:37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38" w:author="Antonio Peteira Martínez" w:date="2016-07-27T16:37:00Z">
                  <w:rPr>
                    <w:sz w:val="18"/>
                  </w:rPr>
                </w:rPrChange>
              </w:rPr>
              <w:t>morsitans</w:t>
            </w:r>
            <w:r w:rsidRPr="00BB6602">
              <w:rPr>
                <w:sz w:val="18"/>
              </w:rPr>
              <w:t>__uid58553</w:t>
            </w:r>
          </w:p>
        </w:tc>
        <w:tc>
          <w:tcPr>
            <w:tcW w:w="611" w:type="dxa"/>
            <w:noWrap/>
            <w:hideMark/>
          </w:tcPr>
          <w:p w14:paraId="726E614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0F97A8A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6D6E7B8B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4BACCEB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1399.1</w:t>
            </w:r>
          </w:p>
        </w:tc>
        <w:tc>
          <w:tcPr>
            <w:tcW w:w="960" w:type="dxa"/>
            <w:noWrap/>
            <w:hideMark/>
          </w:tcPr>
          <w:p w14:paraId="3F82C4F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4.382</w:t>
            </w:r>
          </w:p>
        </w:tc>
        <w:tc>
          <w:tcPr>
            <w:tcW w:w="4608" w:type="dxa"/>
            <w:noWrap/>
            <w:hideMark/>
          </w:tcPr>
          <w:p w14:paraId="16CA9E4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Rhizobium_etli_CFN_42_uid58377</w:t>
            </w:r>
          </w:p>
        </w:tc>
        <w:tc>
          <w:tcPr>
            <w:tcW w:w="611" w:type="dxa"/>
            <w:noWrap/>
            <w:hideMark/>
          </w:tcPr>
          <w:p w14:paraId="762606B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2BDD8CC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438A683A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428667C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1483</w:t>
            </w:r>
          </w:p>
        </w:tc>
        <w:tc>
          <w:tcPr>
            <w:tcW w:w="960" w:type="dxa"/>
            <w:noWrap/>
            <w:hideMark/>
          </w:tcPr>
          <w:p w14:paraId="39470C1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4.494</w:t>
            </w:r>
          </w:p>
        </w:tc>
        <w:tc>
          <w:tcPr>
            <w:tcW w:w="4608" w:type="dxa"/>
            <w:noWrap/>
            <w:hideMark/>
          </w:tcPr>
          <w:p w14:paraId="75A791F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39" w:author="Antonio Peteira Martínez" w:date="2016-07-27T16:38:00Z">
                  <w:rPr>
                    <w:sz w:val="18"/>
                  </w:rPr>
                </w:rPrChange>
              </w:rPr>
              <w:t>Candidatus</w:t>
            </w:r>
            <w:r w:rsidRPr="00BB6602">
              <w:rPr>
                <w:sz w:val="18"/>
              </w:rPr>
              <w:t>_Cloacamonas_acidaminovorans_Evry</w:t>
            </w:r>
          </w:p>
        </w:tc>
        <w:tc>
          <w:tcPr>
            <w:tcW w:w="611" w:type="dxa"/>
            <w:noWrap/>
            <w:hideMark/>
          </w:tcPr>
          <w:p w14:paraId="38969E3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0541ACA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4DD502B5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2FCD4AD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666.6</w:t>
            </w:r>
          </w:p>
        </w:tc>
        <w:tc>
          <w:tcPr>
            <w:tcW w:w="960" w:type="dxa"/>
            <w:noWrap/>
            <w:hideMark/>
          </w:tcPr>
          <w:p w14:paraId="71BC144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4.627</w:t>
            </w:r>
          </w:p>
        </w:tc>
        <w:tc>
          <w:tcPr>
            <w:tcW w:w="4608" w:type="dxa"/>
            <w:noWrap/>
            <w:hideMark/>
          </w:tcPr>
          <w:p w14:paraId="5762FE9F" w14:textId="4ED0AAF4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40" w:author="Antonio Peteira Martínez" w:date="2016-07-27T16:38:00Z">
                  <w:rPr>
                    <w:sz w:val="18"/>
                  </w:rPr>
                </w:rPrChange>
              </w:rPr>
              <w:t>Leptospira</w:t>
            </w:r>
            <w:del w:id="441" w:author="Antonio Peteira Martínez" w:date="2016-07-27T16:38:00Z">
              <w:r w:rsidRPr="004B1BD6" w:rsidDel="004B1BD6">
                <w:rPr>
                  <w:i/>
                  <w:sz w:val="18"/>
                  <w:rPrChange w:id="442" w:author="Antonio Peteira Martínez" w:date="2016-07-27T16:38:00Z">
                    <w:rPr>
                      <w:sz w:val="18"/>
                    </w:rPr>
                  </w:rPrChange>
                </w:rPr>
                <w:delText>_</w:delText>
              </w:r>
            </w:del>
            <w:ins w:id="443" w:author="Antonio Peteira Martínez" w:date="2016-07-27T16:38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44" w:author="Antonio Peteira Martínez" w:date="2016-07-27T16:38:00Z">
                  <w:rPr>
                    <w:sz w:val="18"/>
                  </w:rPr>
                </w:rPrChange>
              </w:rPr>
              <w:t>interrogans</w:t>
            </w:r>
            <w:del w:id="445" w:author="Antonio Peteira Martínez" w:date="2016-07-27T16:38:00Z">
              <w:r w:rsidRPr="004B1BD6" w:rsidDel="004B1BD6">
                <w:rPr>
                  <w:i/>
                  <w:sz w:val="18"/>
                  <w:rPrChange w:id="446" w:author="Antonio Peteira Martínez" w:date="2016-07-27T16:38:00Z">
                    <w:rPr>
                      <w:sz w:val="18"/>
                    </w:rPr>
                  </w:rPrChange>
                </w:rPr>
                <w:delText>_</w:delText>
              </w:r>
            </w:del>
            <w:ins w:id="447" w:author="Antonio Peteira Martínez" w:date="2016-07-27T16:38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48" w:author="Antonio Peteira Martínez" w:date="2016-07-27T16:38:00Z">
                  <w:rPr>
                    <w:sz w:val="18"/>
                  </w:rPr>
                </w:rPrChange>
              </w:rPr>
              <w:t>serovar</w:t>
            </w:r>
            <w:r w:rsidRPr="00BB6602">
              <w:rPr>
                <w:sz w:val="18"/>
              </w:rPr>
              <w:t>_Copenhageni_Fiocruz</w:t>
            </w:r>
          </w:p>
        </w:tc>
        <w:tc>
          <w:tcPr>
            <w:tcW w:w="611" w:type="dxa"/>
            <w:noWrap/>
            <w:hideMark/>
          </w:tcPr>
          <w:p w14:paraId="0BCF0C5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2118C1F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3A5271C3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7FD5B08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769.9</w:t>
            </w:r>
          </w:p>
        </w:tc>
        <w:tc>
          <w:tcPr>
            <w:tcW w:w="960" w:type="dxa"/>
            <w:noWrap/>
            <w:hideMark/>
          </w:tcPr>
          <w:p w14:paraId="43E1C53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4.970</w:t>
            </w:r>
          </w:p>
        </w:tc>
        <w:tc>
          <w:tcPr>
            <w:tcW w:w="4608" w:type="dxa"/>
            <w:noWrap/>
            <w:hideMark/>
          </w:tcPr>
          <w:p w14:paraId="4756D1C6" w14:textId="408AB4DB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49" w:author="Antonio Peteira Martínez" w:date="2016-07-27T16:38:00Z">
                  <w:rPr>
                    <w:sz w:val="18"/>
                  </w:rPr>
                </w:rPrChange>
              </w:rPr>
              <w:t>Shewanella</w:t>
            </w:r>
            <w:ins w:id="450" w:author="Antonio Peteira Martínez" w:date="2016-07-27T16:38:00Z">
              <w:r w:rsidR="004B1BD6">
                <w:rPr>
                  <w:i/>
                  <w:sz w:val="18"/>
                </w:rPr>
                <w:t xml:space="preserve"> </w:t>
              </w:r>
            </w:ins>
            <w:del w:id="451" w:author="Antonio Peteira Martínez" w:date="2016-07-27T16:38:00Z">
              <w:r w:rsidRPr="004B1BD6" w:rsidDel="004B1BD6">
                <w:rPr>
                  <w:i/>
                  <w:sz w:val="18"/>
                  <w:rPrChange w:id="452" w:author="Antonio Peteira Martínez" w:date="2016-07-27T16:38:00Z">
                    <w:rPr>
                      <w:sz w:val="18"/>
                    </w:rPr>
                  </w:rPrChange>
                </w:rPr>
                <w:delText>_</w:delText>
              </w:r>
            </w:del>
            <w:r w:rsidRPr="004B1BD6">
              <w:rPr>
                <w:i/>
                <w:sz w:val="18"/>
                <w:rPrChange w:id="453" w:author="Antonio Peteira Martínez" w:date="2016-07-27T16:38:00Z">
                  <w:rPr>
                    <w:sz w:val="18"/>
                  </w:rPr>
                </w:rPrChange>
              </w:rPr>
              <w:t>oneidensis</w:t>
            </w:r>
            <w:r w:rsidRPr="00BB6602">
              <w:rPr>
                <w:sz w:val="18"/>
              </w:rPr>
              <w:t>_MR_1_uid57949</w:t>
            </w:r>
          </w:p>
        </w:tc>
        <w:tc>
          <w:tcPr>
            <w:tcW w:w="611" w:type="dxa"/>
            <w:noWrap/>
            <w:hideMark/>
          </w:tcPr>
          <w:p w14:paraId="68BA852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5692018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2E8816CA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07E3232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710.1</w:t>
            </w:r>
          </w:p>
        </w:tc>
        <w:tc>
          <w:tcPr>
            <w:tcW w:w="960" w:type="dxa"/>
            <w:noWrap/>
            <w:hideMark/>
          </w:tcPr>
          <w:p w14:paraId="2FC761E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5.355</w:t>
            </w:r>
          </w:p>
        </w:tc>
        <w:tc>
          <w:tcPr>
            <w:tcW w:w="4608" w:type="dxa"/>
            <w:noWrap/>
            <w:hideMark/>
          </w:tcPr>
          <w:p w14:paraId="0F04E977" w14:textId="14ACC501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del w:id="454" w:author="Antonio Peteira Martínez" w:date="2016-07-27T16:38:00Z">
              <w:r w:rsidRPr="004B1BD6" w:rsidDel="004B1BD6">
                <w:rPr>
                  <w:i/>
                  <w:sz w:val="18"/>
                  <w:rPrChange w:id="455" w:author="Antonio Peteira Martínez" w:date="2016-07-27T16:38:00Z">
                    <w:rPr>
                      <w:sz w:val="18"/>
                    </w:rPr>
                  </w:rPrChange>
                </w:rPr>
                <w:delText>_</w:delText>
              </w:r>
            </w:del>
            <w:r w:rsidRPr="004B1BD6">
              <w:rPr>
                <w:i/>
                <w:sz w:val="18"/>
                <w:rPrChange w:id="456" w:author="Antonio Peteira Martínez" w:date="2016-07-27T16:38:00Z">
                  <w:rPr>
                    <w:sz w:val="18"/>
                  </w:rPr>
                </w:rPrChange>
              </w:rPr>
              <w:t>Nostoc</w:t>
            </w:r>
            <w:ins w:id="457" w:author="Antonio Peteira Martínez" w:date="2016-07-27T16:38:00Z">
              <w:r w:rsidR="004B1BD6">
                <w:rPr>
                  <w:i/>
                  <w:sz w:val="18"/>
                </w:rPr>
                <w:t xml:space="preserve"> </w:t>
              </w:r>
            </w:ins>
            <w:del w:id="458" w:author="Antonio Peteira Martínez" w:date="2016-07-27T16:38:00Z">
              <w:r w:rsidRPr="004B1BD6" w:rsidDel="004B1BD6">
                <w:rPr>
                  <w:i/>
                  <w:sz w:val="18"/>
                  <w:rPrChange w:id="459" w:author="Antonio Peteira Martínez" w:date="2016-07-27T16:38:00Z">
                    <w:rPr>
                      <w:sz w:val="18"/>
                    </w:rPr>
                  </w:rPrChange>
                </w:rPr>
                <w:delText>_</w:delText>
              </w:r>
            </w:del>
            <w:r w:rsidRPr="004B1BD6">
              <w:rPr>
                <w:i/>
                <w:sz w:val="18"/>
                <w:rPrChange w:id="460" w:author="Antonio Peteira Martínez" w:date="2016-07-27T16:38:00Z">
                  <w:rPr>
                    <w:sz w:val="18"/>
                  </w:rPr>
                </w:rPrChange>
              </w:rPr>
              <w:t>azollae</w:t>
            </w:r>
            <w:r w:rsidRPr="00BB6602">
              <w:rPr>
                <w:sz w:val="18"/>
              </w:rPr>
              <w:t>__0708_uid49725</w:t>
            </w:r>
          </w:p>
        </w:tc>
        <w:tc>
          <w:tcPr>
            <w:tcW w:w="611" w:type="dxa"/>
            <w:noWrap/>
            <w:hideMark/>
          </w:tcPr>
          <w:p w14:paraId="4A7D335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4026E0B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57798E18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35DF075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852.8</w:t>
            </w:r>
          </w:p>
        </w:tc>
        <w:tc>
          <w:tcPr>
            <w:tcW w:w="960" w:type="dxa"/>
            <w:noWrap/>
            <w:hideMark/>
          </w:tcPr>
          <w:p w14:paraId="48298B2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5.473</w:t>
            </w:r>
          </w:p>
        </w:tc>
        <w:tc>
          <w:tcPr>
            <w:tcW w:w="4608" w:type="dxa"/>
            <w:noWrap/>
            <w:hideMark/>
          </w:tcPr>
          <w:p w14:paraId="7CCBCB8D" w14:textId="4ADFD14E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61" w:author="Antonio Peteira Martínez" w:date="2016-07-27T16:39:00Z">
                  <w:rPr>
                    <w:sz w:val="18"/>
                  </w:rPr>
                </w:rPrChange>
              </w:rPr>
              <w:t>Isosphaera</w:t>
            </w:r>
            <w:del w:id="462" w:author="Antonio Peteira Martínez" w:date="2016-07-27T16:39:00Z">
              <w:r w:rsidRPr="004B1BD6" w:rsidDel="004B1BD6">
                <w:rPr>
                  <w:i/>
                  <w:sz w:val="18"/>
                  <w:rPrChange w:id="463" w:author="Antonio Peteira Martínez" w:date="2016-07-27T16:39:00Z">
                    <w:rPr>
                      <w:sz w:val="18"/>
                    </w:rPr>
                  </w:rPrChange>
                </w:rPr>
                <w:delText>_</w:delText>
              </w:r>
            </w:del>
            <w:ins w:id="464" w:author="Antonio Peteira Martínez" w:date="2016-07-27T16:39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65" w:author="Antonio Peteira Martínez" w:date="2016-07-27T16:39:00Z">
                  <w:rPr>
                    <w:sz w:val="18"/>
                  </w:rPr>
                </w:rPrChange>
              </w:rPr>
              <w:t>pallida</w:t>
            </w:r>
            <w:r w:rsidRPr="00BB6602">
              <w:rPr>
                <w:sz w:val="18"/>
              </w:rPr>
              <w:t>_ATCC_43644_uid62207</w:t>
            </w:r>
          </w:p>
        </w:tc>
        <w:tc>
          <w:tcPr>
            <w:tcW w:w="611" w:type="dxa"/>
            <w:noWrap/>
            <w:hideMark/>
          </w:tcPr>
          <w:p w14:paraId="314CDA8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6C67717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185F1D3E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6D4D05D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860.6</w:t>
            </w:r>
          </w:p>
        </w:tc>
        <w:tc>
          <w:tcPr>
            <w:tcW w:w="960" w:type="dxa"/>
            <w:noWrap/>
            <w:hideMark/>
          </w:tcPr>
          <w:p w14:paraId="3EE6AC4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6.196</w:t>
            </w:r>
          </w:p>
        </w:tc>
        <w:tc>
          <w:tcPr>
            <w:tcW w:w="4608" w:type="dxa"/>
            <w:noWrap/>
            <w:hideMark/>
          </w:tcPr>
          <w:p w14:paraId="326BF43D" w14:textId="4169269B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66" w:author="Antonio Peteira Martínez" w:date="2016-07-27T16:39:00Z">
                  <w:rPr>
                    <w:sz w:val="18"/>
                  </w:rPr>
                </w:rPrChange>
              </w:rPr>
              <w:t>Pirellula</w:t>
            </w:r>
            <w:del w:id="467" w:author="Antonio Peteira Martínez" w:date="2016-07-27T16:39:00Z">
              <w:r w:rsidRPr="004B1BD6" w:rsidDel="004B1BD6">
                <w:rPr>
                  <w:i/>
                  <w:sz w:val="18"/>
                  <w:rPrChange w:id="468" w:author="Antonio Peteira Martínez" w:date="2016-07-27T16:39:00Z">
                    <w:rPr>
                      <w:sz w:val="18"/>
                    </w:rPr>
                  </w:rPrChange>
                </w:rPr>
                <w:delText>_</w:delText>
              </w:r>
            </w:del>
            <w:ins w:id="469" w:author="Antonio Peteira Martínez" w:date="2016-07-27T16:39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70" w:author="Antonio Peteira Martínez" w:date="2016-07-27T16:39:00Z">
                  <w:rPr>
                    <w:sz w:val="18"/>
                  </w:rPr>
                </w:rPrChange>
              </w:rPr>
              <w:t>staleyi</w:t>
            </w:r>
            <w:r w:rsidRPr="00BB6602">
              <w:rPr>
                <w:sz w:val="18"/>
              </w:rPr>
              <w:t>_DSM_6068_uid43209</w:t>
            </w:r>
          </w:p>
        </w:tc>
        <w:tc>
          <w:tcPr>
            <w:tcW w:w="611" w:type="dxa"/>
            <w:noWrap/>
            <w:hideMark/>
          </w:tcPr>
          <w:p w14:paraId="728596D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09F85EF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BB6602" w14:paraId="53C8BDC8" w14:textId="77777777" w:rsidTr="00BB6602">
        <w:trPr>
          <w:trHeight w:val="20"/>
        </w:trPr>
        <w:tc>
          <w:tcPr>
            <w:tcW w:w="960" w:type="dxa"/>
            <w:noWrap/>
            <w:hideMark/>
          </w:tcPr>
          <w:p w14:paraId="13F1974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1057.6</w:t>
            </w:r>
          </w:p>
        </w:tc>
        <w:tc>
          <w:tcPr>
            <w:tcW w:w="960" w:type="dxa"/>
            <w:noWrap/>
            <w:hideMark/>
          </w:tcPr>
          <w:p w14:paraId="3644A09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7.750</w:t>
            </w:r>
          </w:p>
        </w:tc>
        <w:tc>
          <w:tcPr>
            <w:tcW w:w="4608" w:type="dxa"/>
            <w:noWrap/>
            <w:hideMark/>
          </w:tcPr>
          <w:p w14:paraId="01D24E27" w14:textId="41801293" w:rsidR="00187070" w:rsidRPr="00BB6602" w:rsidRDefault="00187070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71" w:author="Antonio Peteira Martínez" w:date="2016-07-27T16:39:00Z">
                  <w:rPr>
                    <w:sz w:val="18"/>
                  </w:rPr>
                </w:rPrChange>
              </w:rPr>
              <w:t>Trichodesmium</w:t>
            </w:r>
            <w:del w:id="472" w:author="Antonio Peteira Martínez" w:date="2016-07-27T16:39:00Z">
              <w:r w:rsidRPr="004B1BD6" w:rsidDel="004B1BD6">
                <w:rPr>
                  <w:i/>
                  <w:sz w:val="18"/>
                  <w:rPrChange w:id="473" w:author="Antonio Peteira Martínez" w:date="2016-07-27T16:39:00Z">
                    <w:rPr>
                      <w:sz w:val="18"/>
                    </w:rPr>
                  </w:rPrChange>
                </w:rPr>
                <w:delText>_</w:delText>
              </w:r>
            </w:del>
            <w:ins w:id="474" w:author="Antonio Peteira Martínez" w:date="2016-07-27T16:39:00Z">
              <w:r w:rsidR="004B1BD6">
                <w:rPr>
                  <w:i/>
                  <w:sz w:val="18"/>
                </w:rPr>
                <w:t xml:space="preserve"> </w:t>
              </w:r>
            </w:ins>
            <w:r w:rsidRPr="004B1BD6">
              <w:rPr>
                <w:i/>
                <w:sz w:val="18"/>
                <w:rPrChange w:id="475" w:author="Antonio Peteira Martínez" w:date="2016-07-27T16:39:00Z">
                  <w:rPr>
                    <w:sz w:val="18"/>
                  </w:rPr>
                </w:rPrChange>
              </w:rPr>
              <w:t>erythraeum</w:t>
            </w:r>
            <w:r w:rsidRPr="00BB6602">
              <w:rPr>
                <w:sz w:val="18"/>
              </w:rPr>
              <w:t>_IMS101_uid57925</w:t>
            </w:r>
          </w:p>
        </w:tc>
        <w:tc>
          <w:tcPr>
            <w:tcW w:w="611" w:type="dxa"/>
            <w:noWrap/>
            <w:hideMark/>
          </w:tcPr>
          <w:p w14:paraId="7C0CDA9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B</w:t>
            </w:r>
          </w:p>
        </w:tc>
        <w:tc>
          <w:tcPr>
            <w:tcW w:w="1442" w:type="dxa"/>
            <w:noWrap/>
            <w:hideMark/>
          </w:tcPr>
          <w:p w14:paraId="142B14C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</w:tbl>
    <w:p w14:paraId="572570EE" w14:textId="77777777" w:rsidR="00187070" w:rsidRPr="0095305C" w:rsidRDefault="00187070" w:rsidP="00BB6602">
      <w:pPr>
        <w:pStyle w:val="MDPI41tablecaption"/>
        <w:jc w:val="center"/>
      </w:pPr>
      <w:r w:rsidRPr="00BB6602">
        <w:rPr>
          <w:b/>
          <w:bCs/>
        </w:rPr>
        <w:t>Table S3</w:t>
      </w:r>
      <w:r w:rsidRPr="00BB6602">
        <w:rPr>
          <w:b/>
        </w:rPr>
        <w:t>.</w:t>
      </w:r>
      <w:r w:rsidRPr="0095305C">
        <w:t xml:space="preserve"> </w:t>
      </w:r>
      <w:proofErr w:type="spellStart"/>
      <w:r w:rsidRPr="0095305C">
        <w:t>Paralog</w:t>
      </w:r>
      <w:r>
        <w:t>ization</w:t>
      </w:r>
      <w:proofErr w:type="spellEnd"/>
      <w:r w:rsidRPr="0095305C">
        <w:t xml:space="preserve"> indices of </w:t>
      </w:r>
      <w:proofErr w:type="spellStart"/>
      <w:r w:rsidRPr="0095305C">
        <w:t>Shigella</w:t>
      </w:r>
      <w:proofErr w:type="spellEnd"/>
      <w:r w:rsidRPr="0095305C">
        <w:t>.</w:t>
      </w:r>
    </w:p>
    <w:tbl>
      <w:tblPr>
        <w:tblStyle w:val="Mdeck5tablebodythreelines"/>
        <w:tblW w:w="3286" w:type="pct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568"/>
        <w:gridCol w:w="724"/>
        <w:gridCol w:w="2252"/>
      </w:tblGrid>
      <w:tr w:rsidR="00187070" w:rsidRPr="00BB6602" w14:paraId="4FFD41AA" w14:textId="77777777" w:rsidTr="00BB6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2" w:type="pct"/>
            <w:noWrap/>
          </w:tcPr>
          <w:p w14:paraId="526A3B0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i/>
                <w:sz w:val="18"/>
                <w:szCs w:val="18"/>
              </w:rPr>
            </w:pPr>
            <w:r w:rsidRPr="00BB6602">
              <w:rPr>
                <w:b/>
                <w:i/>
                <w:sz w:val="18"/>
                <w:szCs w:val="18"/>
              </w:rPr>
              <w:t>Rank</w:t>
            </w:r>
          </w:p>
        </w:tc>
        <w:tc>
          <w:tcPr>
            <w:tcW w:w="610" w:type="pct"/>
            <w:noWrap/>
          </w:tcPr>
          <w:p w14:paraId="5067F40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i/>
                <w:sz w:val="18"/>
                <w:szCs w:val="18"/>
              </w:rPr>
            </w:pPr>
            <w:r w:rsidRPr="00BB6602">
              <w:rPr>
                <w:b/>
                <w:i/>
                <w:sz w:val="18"/>
                <w:szCs w:val="18"/>
              </w:rPr>
              <w:t>Ave</w:t>
            </w:r>
          </w:p>
        </w:tc>
        <w:tc>
          <w:tcPr>
            <w:tcW w:w="609" w:type="pct"/>
            <w:noWrap/>
          </w:tcPr>
          <w:p w14:paraId="3F08B07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i/>
                <w:sz w:val="18"/>
                <w:szCs w:val="18"/>
              </w:rPr>
            </w:pPr>
            <w:r w:rsidRPr="00BB6602">
              <w:rPr>
                <w:b/>
                <w:i/>
                <w:sz w:val="18"/>
                <w:szCs w:val="18"/>
              </w:rPr>
              <w:t>Size</w:t>
            </w:r>
          </w:p>
        </w:tc>
        <w:tc>
          <w:tcPr>
            <w:tcW w:w="489" w:type="pct"/>
            <w:noWrap/>
          </w:tcPr>
          <w:p w14:paraId="4B679B5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i/>
                <w:sz w:val="18"/>
                <w:szCs w:val="18"/>
              </w:rPr>
            </w:pPr>
            <w:r w:rsidRPr="00BB6602">
              <w:rPr>
                <w:b/>
                <w:i/>
                <w:sz w:val="18"/>
                <w:szCs w:val="18"/>
              </w:rPr>
              <w:t>p.i.</w:t>
            </w:r>
          </w:p>
        </w:tc>
        <w:tc>
          <w:tcPr>
            <w:tcW w:w="623" w:type="pct"/>
            <w:noWrap/>
          </w:tcPr>
          <w:p w14:paraId="60BFB3C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i/>
                <w:sz w:val="18"/>
                <w:szCs w:val="18"/>
              </w:rPr>
            </w:pPr>
            <w:r w:rsidRPr="00BB6602">
              <w:rPr>
                <w:b/>
                <w:i/>
                <w:sz w:val="18"/>
                <w:szCs w:val="18"/>
              </w:rPr>
              <w:t>mp</w:t>
            </w:r>
          </w:p>
        </w:tc>
        <w:tc>
          <w:tcPr>
            <w:tcW w:w="1938" w:type="pct"/>
            <w:noWrap/>
          </w:tcPr>
          <w:p w14:paraId="356071D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sz w:val="18"/>
                <w:szCs w:val="18"/>
              </w:rPr>
            </w:pPr>
            <w:r w:rsidRPr="00BB6602">
              <w:rPr>
                <w:b/>
                <w:sz w:val="18"/>
                <w:szCs w:val="18"/>
              </w:rPr>
              <w:t>Genome</w:t>
            </w:r>
          </w:p>
        </w:tc>
      </w:tr>
      <w:tr w:rsidR="00187070" w:rsidRPr="00BB6602" w14:paraId="17C042E7" w14:textId="77777777" w:rsidTr="00BB6602">
        <w:tc>
          <w:tcPr>
            <w:tcW w:w="732" w:type="pct"/>
            <w:noWrap/>
            <w:hideMark/>
          </w:tcPr>
          <w:p w14:paraId="41CD05C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893.2</w:t>
            </w:r>
          </w:p>
        </w:tc>
        <w:tc>
          <w:tcPr>
            <w:tcW w:w="610" w:type="pct"/>
            <w:noWrap/>
            <w:hideMark/>
          </w:tcPr>
          <w:p w14:paraId="71646AA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1.80</w:t>
            </w:r>
          </w:p>
        </w:tc>
        <w:tc>
          <w:tcPr>
            <w:tcW w:w="609" w:type="pct"/>
            <w:noWrap/>
            <w:hideMark/>
          </w:tcPr>
          <w:p w14:paraId="345C791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4.6</w:t>
            </w:r>
          </w:p>
        </w:tc>
        <w:tc>
          <w:tcPr>
            <w:tcW w:w="489" w:type="pct"/>
            <w:noWrap/>
            <w:hideMark/>
          </w:tcPr>
          <w:p w14:paraId="5A9D1FF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0.26</w:t>
            </w:r>
          </w:p>
        </w:tc>
        <w:tc>
          <w:tcPr>
            <w:tcW w:w="623" w:type="pct"/>
            <w:noWrap/>
            <w:hideMark/>
          </w:tcPr>
          <w:p w14:paraId="58E0600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0.43</w:t>
            </w:r>
          </w:p>
        </w:tc>
        <w:tc>
          <w:tcPr>
            <w:tcW w:w="1938" w:type="pct"/>
            <w:noWrap/>
            <w:hideMark/>
          </w:tcPr>
          <w:p w14:paraId="32D1052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4B1BD6">
              <w:rPr>
                <w:i/>
                <w:sz w:val="18"/>
                <w:szCs w:val="18"/>
                <w:rPrChange w:id="476" w:author="Antonio Peteira Martínez" w:date="2016-07-27T16:39:00Z">
                  <w:rPr>
                    <w:sz w:val="18"/>
                    <w:szCs w:val="18"/>
                  </w:rPr>
                </w:rPrChange>
              </w:rPr>
              <w:t>Shigella boydii</w:t>
            </w:r>
            <w:r w:rsidRPr="00BB6602">
              <w:rPr>
                <w:sz w:val="18"/>
                <w:szCs w:val="18"/>
              </w:rPr>
              <w:t xml:space="preserve"> CDC 3083</w:t>
            </w:r>
          </w:p>
        </w:tc>
      </w:tr>
      <w:tr w:rsidR="00187070" w:rsidRPr="00BB6602" w14:paraId="20E75283" w14:textId="77777777" w:rsidTr="00BB6602">
        <w:tc>
          <w:tcPr>
            <w:tcW w:w="732" w:type="pct"/>
            <w:noWrap/>
            <w:hideMark/>
          </w:tcPr>
          <w:p w14:paraId="45D34A3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875.9</w:t>
            </w:r>
          </w:p>
        </w:tc>
        <w:tc>
          <w:tcPr>
            <w:tcW w:w="610" w:type="pct"/>
            <w:noWrap/>
            <w:hideMark/>
          </w:tcPr>
          <w:p w14:paraId="55D2356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1.82</w:t>
            </w:r>
          </w:p>
        </w:tc>
        <w:tc>
          <w:tcPr>
            <w:tcW w:w="609" w:type="pct"/>
            <w:noWrap/>
            <w:hideMark/>
          </w:tcPr>
          <w:p w14:paraId="7C58B1E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4.5</w:t>
            </w:r>
          </w:p>
        </w:tc>
        <w:tc>
          <w:tcPr>
            <w:tcW w:w="489" w:type="pct"/>
            <w:noWrap/>
            <w:hideMark/>
          </w:tcPr>
          <w:p w14:paraId="71AE995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0.26</w:t>
            </w:r>
          </w:p>
        </w:tc>
        <w:tc>
          <w:tcPr>
            <w:tcW w:w="623" w:type="pct"/>
            <w:noWrap/>
            <w:hideMark/>
          </w:tcPr>
          <w:p w14:paraId="523D094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0.42</w:t>
            </w:r>
          </w:p>
        </w:tc>
        <w:tc>
          <w:tcPr>
            <w:tcW w:w="1938" w:type="pct"/>
            <w:noWrap/>
            <w:hideMark/>
          </w:tcPr>
          <w:p w14:paraId="0A98BF1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4B1BD6">
              <w:rPr>
                <w:i/>
                <w:sz w:val="18"/>
                <w:szCs w:val="18"/>
                <w:rPrChange w:id="477" w:author="Antonio Peteira Martínez" w:date="2016-07-27T16:39:00Z">
                  <w:rPr>
                    <w:sz w:val="18"/>
                    <w:szCs w:val="18"/>
                  </w:rPr>
                </w:rPrChange>
              </w:rPr>
              <w:t>Shigella boydii</w:t>
            </w:r>
            <w:r w:rsidRPr="00BB6602">
              <w:rPr>
                <w:sz w:val="18"/>
                <w:szCs w:val="18"/>
              </w:rPr>
              <w:t xml:space="preserve"> Sb227</w:t>
            </w:r>
          </w:p>
        </w:tc>
      </w:tr>
      <w:tr w:rsidR="00187070" w:rsidRPr="00BB6602" w14:paraId="744368A0" w14:textId="77777777" w:rsidTr="00BB6602">
        <w:tc>
          <w:tcPr>
            <w:tcW w:w="732" w:type="pct"/>
            <w:noWrap/>
            <w:hideMark/>
          </w:tcPr>
          <w:p w14:paraId="655522C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879.9</w:t>
            </w:r>
          </w:p>
        </w:tc>
        <w:tc>
          <w:tcPr>
            <w:tcW w:w="610" w:type="pct"/>
            <w:noWrap/>
            <w:hideMark/>
          </w:tcPr>
          <w:p w14:paraId="0E255A6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1.90</w:t>
            </w:r>
          </w:p>
        </w:tc>
        <w:tc>
          <w:tcPr>
            <w:tcW w:w="609" w:type="pct"/>
            <w:noWrap/>
            <w:hideMark/>
          </w:tcPr>
          <w:p w14:paraId="4A092CC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4.4</w:t>
            </w:r>
          </w:p>
        </w:tc>
        <w:tc>
          <w:tcPr>
            <w:tcW w:w="489" w:type="pct"/>
            <w:noWrap/>
            <w:hideMark/>
          </w:tcPr>
          <w:p w14:paraId="5D06C91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0.25</w:t>
            </w:r>
          </w:p>
        </w:tc>
        <w:tc>
          <w:tcPr>
            <w:tcW w:w="623" w:type="pct"/>
            <w:noWrap/>
            <w:hideMark/>
          </w:tcPr>
          <w:p w14:paraId="685C930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0.39</w:t>
            </w:r>
          </w:p>
        </w:tc>
        <w:tc>
          <w:tcPr>
            <w:tcW w:w="1938" w:type="pct"/>
            <w:noWrap/>
            <w:hideMark/>
          </w:tcPr>
          <w:p w14:paraId="42814511" w14:textId="77777777" w:rsidR="00187070" w:rsidRPr="004B1BD6" w:rsidRDefault="00187070" w:rsidP="00BB6602">
            <w:pPr>
              <w:pStyle w:val="MDPI42tablebody"/>
              <w:spacing w:line="240" w:lineRule="auto"/>
              <w:rPr>
                <w:i/>
                <w:sz w:val="18"/>
                <w:szCs w:val="18"/>
                <w:rPrChange w:id="478" w:author="Antonio Peteira Martínez" w:date="2016-07-27T16:39:00Z">
                  <w:rPr>
                    <w:sz w:val="18"/>
                    <w:szCs w:val="18"/>
                  </w:rPr>
                </w:rPrChange>
              </w:rPr>
            </w:pPr>
            <w:r w:rsidRPr="004B1BD6">
              <w:rPr>
                <w:i/>
                <w:sz w:val="18"/>
                <w:szCs w:val="18"/>
                <w:rPrChange w:id="479" w:author="Antonio Peteira Martínez" w:date="2016-07-27T16:39:00Z">
                  <w:rPr>
                    <w:sz w:val="18"/>
                    <w:szCs w:val="18"/>
                  </w:rPr>
                </w:rPrChange>
              </w:rPr>
              <w:t>Shigella dysenteriae</w:t>
            </w:r>
          </w:p>
        </w:tc>
      </w:tr>
      <w:tr w:rsidR="00187070" w:rsidRPr="00BB6602" w14:paraId="203E0150" w14:textId="77777777" w:rsidTr="00BB6602">
        <w:tc>
          <w:tcPr>
            <w:tcW w:w="732" w:type="pct"/>
            <w:noWrap/>
            <w:hideMark/>
          </w:tcPr>
          <w:p w14:paraId="5911BEF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981.2</w:t>
            </w:r>
          </w:p>
        </w:tc>
        <w:tc>
          <w:tcPr>
            <w:tcW w:w="610" w:type="pct"/>
            <w:noWrap/>
            <w:hideMark/>
          </w:tcPr>
          <w:p w14:paraId="18D7882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1.82</w:t>
            </w:r>
          </w:p>
        </w:tc>
        <w:tc>
          <w:tcPr>
            <w:tcW w:w="609" w:type="pct"/>
            <w:noWrap/>
            <w:hideMark/>
          </w:tcPr>
          <w:p w14:paraId="1F8F477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4.6</w:t>
            </w:r>
          </w:p>
        </w:tc>
        <w:tc>
          <w:tcPr>
            <w:tcW w:w="489" w:type="pct"/>
            <w:noWrap/>
            <w:hideMark/>
          </w:tcPr>
          <w:p w14:paraId="56B661E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0.28</w:t>
            </w:r>
          </w:p>
        </w:tc>
        <w:tc>
          <w:tcPr>
            <w:tcW w:w="623" w:type="pct"/>
            <w:noWrap/>
            <w:hideMark/>
          </w:tcPr>
          <w:p w14:paraId="2DD6861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0.43</w:t>
            </w:r>
          </w:p>
        </w:tc>
        <w:tc>
          <w:tcPr>
            <w:tcW w:w="1938" w:type="pct"/>
            <w:noWrap/>
            <w:hideMark/>
          </w:tcPr>
          <w:p w14:paraId="19E278B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4B1BD6">
              <w:rPr>
                <w:i/>
                <w:sz w:val="18"/>
                <w:szCs w:val="18"/>
                <w:rPrChange w:id="480" w:author="Antonio Peteira Martínez" w:date="2016-07-27T16:40:00Z">
                  <w:rPr>
                    <w:sz w:val="18"/>
                    <w:szCs w:val="18"/>
                  </w:rPr>
                </w:rPrChange>
              </w:rPr>
              <w:t>Shigella flexneri</w:t>
            </w:r>
            <w:r w:rsidRPr="00BB6602">
              <w:rPr>
                <w:sz w:val="18"/>
                <w:szCs w:val="18"/>
              </w:rPr>
              <w:t xml:space="preserve"> 2a 2457T</w:t>
            </w:r>
          </w:p>
        </w:tc>
      </w:tr>
      <w:tr w:rsidR="00187070" w:rsidRPr="00BB6602" w14:paraId="52837B6C" w14:textId="77777777" w:rsidTr="00BB6602">
        <w:tc>
          <w:tcPr>
            <w:tcW w:w="732" w:type="pct"/>
            <w:noWrap/>
            <w:hideMark/>
          </w:tcPr>
          <w:p w14:paraId="05C5251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983.4</w:t>
            </w:r>
          </w:p>
        </w:tc>
        <w:tc>
          <w:tcPr>
            <w:tcW w:w="610" w:type="pct"/>
            <w:noWrap/>
            <w:hideMark/>
          </w:tcPr>
          <w:p w14:paraId="772BD03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1.86</w:t>
            </w:r>
          </w:p>
        </w:tc>
        <w:tc>
          <w:tcPr>
            <w:tcW w:w="609" w:type="pct"/>
            <w:noWrap/>
            <w:hideMark/>
          </w:tcPr>
          <w:p w14:paraId="66DEF1E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4.6</w:t>
            </w:r>
          </w:p>
        </w:tc>
        <w:tc>
          <w:tcPr>
            <w:tcW w:w="489" w:type="pct"/>
            <w:noWrap/>
            <w:hideMark/>
          </w:tcPr>
          <w:p w14:paraId="11F2AF0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0.26</w:t>
            </w:r>
          </w:p>
        </w:tc>
        <w:tc>
          <w:tcPr>
            <w:tcW w:w="623" w:type="pct"/>
            <w:noWrap/>
            <w:hideMark/>
          </w:tcPr>
          <w:p w14:paraId="2631EC1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0.41</w:t>
            </w:r>
          </w:p>
        </w:tc>
        <w:tc>
          <w:tcPr>
            <w:tcW w:w="1938" w:type="pct"/>
            <w:noWrap/>
            <w:hideMark/>
          </w:tcPr>
          <w:p w14:paraId="643B504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4B1BD6">
              <w:rPr>
                <w:i/>
                <w:sz w:val="18"/>
                <w:szCs w:val="18"/>
                <w:rPrChange w:id="481" w:author="Antonio Peteira Martínez" w:date="2016-07-27T16:40:00Z">
                  <w:rPr>
                    <w:sz w:val="18"/>
                    <w:szCs w:val="18"/>
                  </w:rPr>
                </w:rPrChange>
              </w:rPr>
              <w:t>Shigella flexneri</w:t>
            </w:r>
            <w:r w:rsidRPr="00BB6602">
              <w:rPr>
                <w:sz w:val="18"/>
                <w:szCs w:val="18"/>
              </w:rPr>
              <w:t xml:space="preserve"> 2a 301</w:t>
            </w:r>
          </w:p>
        </w:tc>
      </w:tr>
      <w:tr w:rsidR="00187070" w:rsidRPr="00BB6602" w14:paraId="3A8EA562" w14:textId="77777777" w:rsidTr="00BB6602">
        <w:tc>
          <w:tcPr>
            <w:tcW w:w="732" w:type="pct"/>
            <w:noWrap/>
            <w:hideMark/>
          </w:tcPr>
          <w:p w14:paraId="1922D0F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981.2</w:t>
            </w:r>
          </w:p>
        </w:tc>
        <w:tc>
          <w:tcPr>
            <w:tcW w:w="610" w:type="pct"/>
            <w:noWrap/>
            <w:hideMark/>
          </w:tcPr>
          <w:p w14:paraId="67B6D7A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1.79</w:t>
            </w:r>
          </w:p>
        </w:tc>
        <w:tc>
          <w:tcPr>
            <w:tcW w:w="609" w:type="pct"/>
            <w:noWrap/>
            <w:hideMark/>
          </w:tcPr>
          <w:p w14:paraId="6C7B6E7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4.6</w:t>
            </w:r>
          </w:p>
        </w:tc>
        <w:tc>
          <w:tcPr>
            <w:tcW w:w="489" w:type="pct"/>
            <w:noWrap/>
            <w:hideMark/>
          </w:tcPr>
          <w:p w14:paraId="564AAF4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0.28</w:t>
            </w:r>
          </w:p>
        </w:tc>
        <w:tc>
          <w:tcPr>
            <w:tcW w:w="623" w:type="pct"/>
            <w:noWrap/>
            <w:hideMark/>
          </w:tcPr>
          <w:p w14:paraId="0A3389B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0.43</w:t>
            </w:r>
          </w:p>
        </w:tc>
        <w:tc>
          <w:tcPr>
            <w:tcW w:w="1938" w:type="pct"/>
            <w:noWrap/>
            <w:hideMark/>
          </w:tcPr>
          <w:p w14:paraId="7637178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4B1BD6">
              <w:rPr>
                <w:i/>
                <w:sz w:val="18"/>
                <w:szCs w:val="18"/>
                <w:rPrChange w:id="482" w:author="Antonio Peteira Martínez" w:date="2016-07-27T16:40:00Z">
                  <w:rPr>
                    <w:sz w:val="18"/>
                    <w:szCs w:val="18"/>
                  </w:rPr>
                </w:rPrChange>
              </w:rPr>
              <w:t>Shigella flexneri</w:t>
            </w:r>
            <w:r w:rsidRPr="00BB6602">
              <w:rPr>
                <w:sz w:val="18"/>
                <w:szCs w:val="18"/>
              </w:rPr>
              <w:t xml:space="preserve"> 5 8401</w:t>
            </w:r>
          </w:p>
        </w:tc>
      </w:tr>
      <w:tr w:rsidR="00187070" w:rsidRPr="00BB6602" w14:paraId="173F7467" w14:textId="77777777" w:rsidTr="00BB6602">
        <w:tc>
          <w:tcPr>
            <w:tcW w:w="732" w:type="pct"/>
            <w:noWrap/>
            <w:hideMark/>
          </w:tcPr>
          <w:p w14:paraId="0D6B668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1008.1</w:t>
            </w:r>
          </w:p>
        </w:tc>
        <w:tc>
          <w:tcPr>
            <w:tcW w:w="610" w:type="pct"/>
            <w:noWrap/>
            <w:hideMark/>
          </w:tcPr>
          <w:p w14:paraId="6C48751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1.88</w:t>
            </w:r>
          </w:p>
        </w:tc>
        <w:tc>
          <w:tcPr>
            <w:tcW w:w="609" w:type="pct"/>
            <w:noWrap/>
            <w:hideMark/>
          </w:tcPr>
          <w:p w14:paraId="32C215A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4.8</w:t>
            </w:r>
          </w:p>
        </w:tc>
        <w:tc>
          <w:tcPr>
            <w:tcW w:w="489" w:type="pct"/>
            <w:noWrap/>
            <w:hideMark/>
          </w:tcPr>
          <w:p w14:paraId="5AC691F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0.28</w:t>
            </w:r>
          </w:p>
        </w:tc>
        <w:tc>
          <w:tcPr>
            <w:tcW w:w="623" w:type="pct"/>
            <w:noWrap/>
            <w:hideMark/>
          </w:tcPr>
          <w:p w14:paraId="0ED9D3A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  <w:szCs w:val="18"/>
              </w:rPr>
            </w:pPr>
            <w:r w:rsidRPr="00BB6602">
              <w:rPr>
                <w:sz w:val="18"/>
                <w:szCs w:val="18"/>
              </w:rPr>
              <w:t>0.43</w:t>
            </w:r>
          </w:p>
        </w:tc>
        <w:tc>
          <w:tcPr>
            <w:tcW w:w="1938" w:type="pct"/>
            <w:noWrap/>
            <w:hideMark/>
          </w:tcPr>
          <w:p w14:paraId="559A3065" w14:textId="77777777" w:rsidR="00187070" w:rsidRPr="004B1BD6" w:rsidRDefault="00187070" w:rsidP="00BB6602">
            <w:pPr>
              <w:pStyle w:val="MDPI42tablebody"/>
              <w:spacing w:line="240" w:lineRule="auto"/>
              <w:rPr>
                <w:i/>
                <w:sz w:val="18"/>
                <w:szCs w:val="18"/>
                <w:rPrChange w:id="483" w:author="Antonio Peteira Martínez" w:date="2016-07-27T16:40:00Z">
                  <w:rPr>
                    <w:sz w:val="18"/>
                    <w:szCs w:val="18"/>
                  </w:rPr>
                </w:rPrChange>
              </w:rPr>
            </w:pPr>
            <w:r w:rsidRPr="004B1BD6">
              <w:rPr>
                <w:i/>
                <w:sz w:val="18"/>
                <w:szCs w:val="18"/>
                <w:rPrChange w:id="484" w:author="Antonio Peteira Martínez" w:date="2016-07-27T16:40:00Z">
                  <w:rPr>
                    <w:sz w:val="18"/>
                    <w:szCs w:val="18"/>
                  </w:rPr>
                </w:rPrChange>
              </w:rPr>
              <w:t>Shigella sonnei</w:t>
            </w:r>
          </w:p>
        </w:tc>
      </w:tr>
    </w:tbl>
    <w:p w14:paraId="7861417F" w14:textId="77777777" w:rsidR="00187070" w:rsidRDefault="00187070" w:rsidP="00BB6602">
      <w:pPr>
        <w:pStyle w:val="MDPI41tablecaption"/>
        <w:jc w:val="center"/>
      </w:pPr>
      <w:commentRangeStart w:id="485"/>
      <w:r w:rsidRPr="00751FE9">
        <w:rPr>
          <w:b/>
          <w:highlight w:val="yellow"/>
        </w:rPr>
        <w:t>Table S4</w:t>
      </w:r>
      <w:r w:rsidR="00BB6602" w:rsidRPr="00751FE9">
        <w:rPr>
          <w:b/>
          <w:highlight w:val="yellow"/>
        </w:rPr>
        <w:t>.</w:t>
      </w:r>
      <w:r>
        <w:t xml:space="preserve"> </w:t>
      </w:r>
      <w:commentRangeEnd w:id="485"/>
      <w:r w:rsidR="00751FE9">
        <w:rPr>
          <w:rStyle w:val="Refdecomentario"/>
          <w:rFonts w:ascii="Times New Roman" w:hAnsi="Times New Roman" w:cs="Times New Roman"/>
          <w:lang w:bidi="ar-SA"/>
        </w:rPr>
        <w:commentReference w:id="485"/>
      </w:r>
      <w:r>
        <w:t>Taxonomy of outliers</w:t>
      </w:r>
      <w:r w:rsidR="00BB6602">
        <w:t>.</w:t>
      </w:r>
    </w:p>
    <w:tbl>
      <w:tblPr>
        <w:tblStyle w:val="Mdeck5tablebodythreelines"/>
        <w:tblW w:w="3218" w:type="dxa"/>
        <w:tblLook w:val="04A0" w:firstRow="1" w:lastRow="0" w:firstColumn="1" w:lastColumn="0" w:noHBand="0" w:noVBand="1"/>
      </w:tblPr>
      <w:tblGrid>
        <w:gridCol w:w="1658"/>
        <w:gridCol w:w="1560"/>
      </w:tblGrid>
      <w:tr w:rsidR="004145C2" w:rsidRPr="00843556" w14:paraId="05997FB3" w14:textId="77777777" w:rsidTr="00414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18" w:type="dxa"/>
            <w:gridSpan w:val="2"/>
            <w:noWrap/>
            <w:hideMark/>
          </w:tcPr>
          <w:p w14:paraId="461A9A2D" w14:textId="77777777" w:rsidR="004145C2" w:rsidRPr="00843556" w:rsidRDefault="004145C2" w:rsidP="00843556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843556">
              <w:rPr>
                <w:b/>
                <w:sz w:val="18"/>
              </w:rPr>
              <w:t>Figure 1</w:t>
            </w:r>
          </w:p>
        </w:tc>
      </w:tr>
      <w:tr w:rsidR="00187070" w:rsidRPr="00843556" w14:paraId="3DF6923A" w14:textId="77777777" w:rsidTr="00843556">
        <w:tc>
          <w:tcPr>
            <w:tcW w:w="1658" w:type="dxa"/>
            <w:noWrap/>
            <w:hideMark/>
          </w:tcPr>
          <w:p w14:paraId="6CC4B73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Taxa</w:t>
            </w:r>
          </w:p>
        </w:tc>
        <w:tc>
          <w:tcPr>
            <w:tcW w:w="1560" w:type="dxa"/>
            <w:noWrap/>
            <w:hideMark/>
          </w:tcPr>
          <w:p w14:paraId="51B593DE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Occurrence</w:t>
            </w:r>
          </w:p>
        </w:tc>
      </w:tr>
      <w:tr w:rsidR="00187070" w:rsidRPr="00843556" w14:paraId="36FBC183" w14:textId="77777777" w:rsidTr="00843556">
        <w:tc>
          <w:tcPr>
            <w:tcW w:w="1658" w:type="dxa"/>
            <w:noWrap/>
            <w:hideMark/>
          </w:tcPr>
          <w:p w14:paraId="37548819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Aliivibrio</w:t>
            </w:r>
          </w:p>
        </w:tc>
        <w:tc>
          <w:tcPr>
            <w:tcW w:w="1560" w:type="dxa"/>
            <w:noWrap/>
            <w:hideMark/>
          </w:tcPr>
          <w:p w14:paraId="40F5F66E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37143BB6" w14:textId="77777777" w:rsidTr="00843556">
        <w:tc>
          <w:tcPr>
            <w:tcW w:w="1658" w:type="dxa"/>
            <w:noWrap/>
            <w:hideMark/>
          </w:tcPr>
          <w:p w14:paraId="733B997A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Brucella</w:t>
            </w:r>
          </w:p>
        </w:tc>
        <w:tc>
          <w:tcPr>
            <w:tcW w:w="1560" w:type="dxa"/>
            <w:noWrap/>
            <w:hideMark/>
          </w:tcPr>
          <w:p w14:paraId="507BC3D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4DD48388" w14:textId="77777777" w:rsidTr="00843556">
        <w:tc>
          <w:tcPr>
            <w:tcW w:w="1658" w:type="dxa"/>
            <w:noWrap/>
            <w:hideMark/>
          </w:tcPr>
          <w:p w14:paraId="1E438897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Candidatus</w:t>
            </w:r>
          </w:p>
        </w:tc>
        <w:tc>
          <w:tcPr>
            <w:tcW w:w="1560" w:type="dxa"/>
            <w:noWrap/>
            <w:hideMark/>
          </w:tcPr>
          <w:p w14:paraId="1FDBC9A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547502EC" w14:textId="77777777" w:rsidTr="00843556">
        <w:tc>
          <w:tcPr>
            <w:tcW w:w="1658" w:type="dxa"/>
            <w:noWrap/>
            <w:hideMark/>
          </w:tcPr>
          <w:p w14:paraId="6CC6CD2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Ehrlichia</w:t>
            </w:r>
          </w:p>
        </w:tc>
        <w:tc>
          <w:tcPr>
            <w:tcW w:w="1560" w:type="dxa"/>
            <w:noWrap/>
            <w:hideMark/>
          </w:tcPr>
          <w:p w14:paraId="21B9155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4513B819" w14:textId="77777777" w:rsidTr="00843556">
        <w:tc>
          <w:tcPr>
            <w:tcW w:w="1658" w:type="dxa"/>
            <w:noWrap/>
            <w:hideMark/>
          </w:tcPr>
          <w:p w14:paraId="27FE00C9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Mycobacterium</w:t>
            </w:r>
          </w:p>
        </w:tc>
        <w:tc>
          <w:tcPr>
            <w:tcW w:w="1560" w:type="dxa"/>
            <w:noWrap/>
            <w:hideMark/>
          </w:tcPr>
          <w:p w14:paraId="5670EBD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2</w:t>
            </w:r>
          </w:p>
        </w:tc>
      </w:tr>
      <w:tr w:rsidR="00187070" w:rsidRPr="00843556" w14:paraId="4EDD9C1A" w14:textId="77777777" w:rsidTr="00843556">
        <w:tc>
          <w:tcPr>
            <w:tcW w:w="1658" w:type="dxa"/>
            <w:noWrap/>
            <w:hideMark/>
          </w:tcPr>
          <w:p w14:paraId="208A64A3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Orientia</w:t>
            </w:r>
          </w:p>
        </w:tc>
        <w:tc>
          <w:tcPr>
            <w:tcW w:w="1560" w:type="dxa"/>
            <w:noWrap/>
            <w:hideMark/>
          </w:tcPr>
          <w:p w14:paraId="7843749D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619F5CB9" w14:textId="77777777" w:rsidTr="00843556">
        <w:tc>
          <w:tcPr>
            <w:tcW w:w="1658" w:type="dxa"/>
            <w:noWrap/>
            <w:hideMark/>
          </w:tcPr>
          <w:p w14:paraId="26BA6F08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Prevotella</w:t>
            </w:r>
          </w:p>
        </w:tc>
        <w:tc>
          <w:tcPr>
            <w:tcW w:w="1560" w:type="dxa"/>
            <w:noWrap/>
            <w:hideMark/>
          </w:tcPr>
          <w:p w14:paraId="59425AB9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3751F4E9" w14:textId="77777777" w:rsidTr="00843556">
        <w:tc>
          <w:tcPr>
            <w:tcW w:w="1658" w:type="dxa"/>
            <w:noWrap/>
            <w:hideMark/>
          </w:tcPr>
          <w:p w14:paraId="39B5062A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Sodalis</w:t>
            </w:r>
          </w:p>
        </w:tc>
        <w:tc>
          <w:tcPr>
            <w:tcW w:w="1560" w:type="dxa"/>
            <w:noWrap/>
            <w:hideMark/>
          </w:tcPr>
          <w:p w14:paraId="70BA54BE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7953B739" w14:textId="77777777" w:rsidTr="00843556">
        <w:tc>
          <w:tcPr>
            <w:tcW w:w="1658" w:type="dxa"/>
            <w:noWrap/>
            <w:hideMark/>
          </w:tcPr>
          <w:p w14:paraId="5E2D5A19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Treponema</w:t>
            </w:r>
          </w:p>
        </w:tc>
        <w:tc>
          <w:tcPr>
            <w:tcW w:w="1560" w:type="dxa"/>
            <w:noWrap/>
            <w:hideMark/>
          </w:tcPr>
          <w:p w14:paraId="0CE6478D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19B691C4" w14:textId="77777777" w:rsidTr="00843556">
        <w:tc>
          <w:tcPr>
            <w:tcW w:w="1658" w:type="dxa"/>
            <w:noWrap/>
            <w:hideMark/>
          </w:tcPr>
          <w:p w14:paraId="1BA8FF18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Vibrio</w:t>
            </w:r>
          </w:p>
        </w:tc>
        <w:tc>
          <w:tcPr>
            <w:tcW w:w="1560" w:type="dxa"/>
            <w:noWrap/>
            <w:hideMark/>
          </w:tcPr>
          <w:p w14:paraId="3D4EF91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6</w:t>
            </w:r>
          </w:p>
        </w:tc>
      </w:tr>
    </w:tbl>
    <w:p w14:paraId="0C02DEB4" w14:textId="77777777" w:rsidR="00187070" w:rsidRPr="00751FE9" w:rsidRDefault="00187070" w:rsidP="00187070">
      <w:pPr>
        <w:rPr>
          <w:rFonts w:ascii="Palatino Linotype" w:hAnsi="Palatino Linotype"/>
        </w:rPr>
      </w:pPr>
    </w:p>
    <w:tbl>
      <w:tblPr>
        <w:tblStyle w:val="Mdeck5tablebodythreelines"/>
        <w:tblW w:w="6422" w:type="dxa"/>
        <w:tblLook w:val="04A0" w:firstRow="1" w:lastRow="0" w:firstColumn="1" w:lastColumn="0" w:noHBand="0" w:noVBand="1"/>
      </w:tblPr>
      <w:tblGrid>
        <w:gridCol w:w="1892"/>
        <w:gridCol w:w="1255"/>
        <w:gridCol w:w="2020"/>
        <w:gridCol w:w="1255"/>
      </w:tblGrid>
      <w:tr w:rsidR="004145C2" w:rsidRPr="00843556" w14:paraId="0A31C13B" w14:textId="77777777" w:rsidTr="00414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22" w:type="dxa"/>
            <w:gridSpan w:val="4"/>
            <w:noWrap/>
            <w:hideMark/>
          </w:tcPr>
          <w:p w14:paraId="65265257" w14:textId="77777777" w:rsidR="004145C2" w:rsidRPr="00843556" w:rsidRDefault="004145C2" w:rsidP="00843556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843556">
              <w:rPr>
                <w:b/>
                <w:sz w:val="18"/>
              </w:rPr>
              <w:t>Figure 2</w:t>
            </w:r>
          </w:p>
        </w:tc>
      </w:tr>
      <w:tr w:rsidR="00187070" w:rsidRPr="00843556" w14:paraId="47AA3ED8" w14:textId="77777777" w:rsidTr="00843556">
        <w:tc>
          <w:tcPr>
            <w:tcW w:w="1892" w:type="dxa"/>
            <w:noWrap/>
            <w:hideMark/>
          </w:tcPr>
          <w:p w14:paraId="31CE9DF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Taxa</w:t>
            </w:r>
          </w:p>
        </w:tc>
        <w:tc>
          <w:tcPr>
            <w:tcW w:w="1255" w:type="dxa"/>
            <w:noWrap/>
            <w:hideMark/>
          </w:tcPr>
          <w:p w14:paraId="5E8E1884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Occurrence</w:t>
            </w:r>
          </w:p>
        </w:tc>
        <w:tc>
          <w:tcPr>
            <w:tcW w:w="2020" w:type="dxa"/>
            <w:noWrap/>
            <w:hideMark/>
          </w:tcPr>
          <w:p w14:paraId="0C4F645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Taxa</w:t>
            </w:r>
          </w:p>
        </w:tc>
        <w:tc>
          <w:tcPr>
            <w:tcW w:w="1255" w:type="dxa"/>
            <w:noWrap/>
            <w:hideMark/>
          </w:tcPr>
          <w:p w14:paraId="5CC9E02E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Occurrence</w:t>
            </w:r>
          </w:p>
        </w:tc>
      </w:tr>
      <w:tr w:rsidR="00187070" w:rsidRPr="00843556" w14:paraId="194A6E5E" w14:textId="77777777" w:rsidTr="00843556">
        <w:tc>
          <w:tcPr>
            <w:tcW w:w="1892" w:type="dxa"/>
            <w:noWrap/>
            <w:hideMark/>
          </w:tcPr>
          <w:p w14:paraId="6939C127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Nostoc</w:t>
            </w:r>
          </w:p>
        </w:tc>
        <w:tc>
          <w:tcPr>
            <w:tcW w:w="1255" w:type="dxa"/>
            <w:noWrap/>
            <w:hideMark/>
          </w:tcPr>
          <w:p w14:paraId="67B3E974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7C1003BE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Orientia</w:t>
            </w:r>
          </w:p>
        </w:tc>
        <w:tc>
          <w:tcPr>
            <w:tcW w:w="1255" w:type="dxa"/>
            <w:noWrap/>
            <w:hideMark/>
          </w:tcPr>
          <w:p w14:paraId="0D6C92DA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3B610921" w14:textId="77777777" w:rsidTr="00843556">
        <w:tc>
          <w:tcPr>
            <w:tcW w:w="1892" w:type="dxa"/>
            <w:noWrap/>
            <w:hideMark/>
          </w:tcPr>
          <w:p w14:paraId="5778D654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Achromobacter</w:t>
            </w:r>
          </w:p>
        </w:tc>
        <w:tc>
          <w:tcPr>
            <w:tcW w:w="1255" w:type="dxa"/>
            <w:noWrap/>
            <w:hideMark/>
          </w:tcPr>
          <w:p w14:paraId="51C3279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46D3765F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Pantoea</w:t>
            </w:r>
          </w:p>
        </w:tc>
        <w:tc>
          <w:tcPr>
            <w:tcW w:w="1255" w:type="dxa"/>
            <w:noWrap/>
            <w:hideMark/>
          </w:tcPr>
          <w:p w14:paraId="3970E72A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1AE1E9DA" w14:textId="77777777" w:rsidTr="00843556">
        <w:tc>
          <w:tcPr>
            <w:tcW w:w="1892" w:type="dxa"/>
            <w:noWrap/>
            <w:hideMark/>
          </w:tcPr>
          <w:p w14:paraId="14A80CC9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Agrobacterium</w:t>
            </w:r>
          </w:p>
        </w:tc>
        <w:tc>
          <w:tcPr>
            <w:tcW w:w="1255" w:type="dxa"/>
            <w:noWrap/>
            <w:hideMark/>
          </w:tcPr>
          <w:p w14:paraId="0DFF2DAD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3</w:t>
            </w:r>
          </w:p>
        </w:tc>
        <w:tc>
          <w:tcPr>
            <w:tcW w:w="2020" w:type="dxa"/>
            <w:noWrap/>
            <w:hideMark/>
          </w:tcPr>
          <w:p w14:paraId="1187F13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Pirellula</w:t>
            </w:r>
          </w:p>
        </w:tc>
        <w:tc>
          <w:tcPr>
            <w:tcW w:w="1255" w:type="dxa"/>
            <w:noWrap/>
            <w:hideMark/>
          </w:tcPr>
          <w:p w14:paraId="273E44C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09F10A57" w14:textId="77777777" w:rsidTr="00843556">
        <w:tc>
          <w:tcPr>
            <w:tcW w:w="1892" w:type="dxa"/>
            <w:noWrap/>
            <w:hideMark/>
          </w:tcPr>
          <w:p w14:paraId="67D51C5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Amycolatopsis</w:t>
            </w:r>
          </w:p>
        </w:tc>
        <w:tc>
          <w:tcPr>
            <w:tcW w:w="1255" w:type="dxa"/>
            <w:noWrap/>
            <w:hideMark/>
          </w:tcPr>
          <w:p w14:paraId="75AC649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719C80F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Polaromonas</w:t>
            </w:r>
          </w:p>
        </w:tc>
        <w:tc>
          <w:tcPr>
            <w:tcW w:w="1255" w:type="dxa"/>
            <w:noWrap/>
            <w:hideMark/>
          </w:tcPr>
          <w:p w14:paraId="1C0BC0D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5306150C" w14:textId="77777777" w:rsidTr="00843556">
        <w:tc>
          <w:tcPr>
            <w:tcW w:w="1892" w:type="dxa"/>
            <w:noWrap/>
            <w:hideMark/>
          </w:tcPr>
          <w:p w14:paraId="7F265B1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Arthrobacter</w:t>
            </w:r>
          </w:p>
        </w:tc>
        <w:tc>
          <w:tcPr>
            <w:tcW w:w="1255" w:type="dxa"/>
            <w:noWrap/>
            <w:hideMark/>
          </w:tcPr>
          <w:p w14:paraId="7D822127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043EC93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Pseudonocardia</w:t>
            </w:r>
          </w:p>
        </w:tc>
        <w:tc>
          <w:tcPr>
            <w:tcW w:w="1255" w:type="dxa"/>
            <w:noWrap/>
            <w:hideMark/>
          </w:tcPr>
          <w:p w14:paraId="77BAC435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789C31AE" w14:textId="77777777" w:rsidTr="00843556">
        <w:tc>
          <w:tcPr>
            <w:tcW w:w="1892" w:type="dxa"/>
            <w:noWrap/>
            <w:hideMark/>
          </w:tcPr>
          <w:p w14:paraId="2B624780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Azospirillum</w:t>
            </w:r>
          </w:p>
        </w:tc>
        <w:tc>
          <w:tcPr>
            <w:tcW w:w="1255" w:type="dxa"/>
            <w:noWrap/>
            <w:hideMark/>
          </w:tcPr>
          <w:p w14:paraId="745DC0AE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4BB5C27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Renibacterium</w:t>
            </w:r>
          </w:p>
        </w:tc>
        <w:tc>
          <w:tcPr>
            <w:tcW w:w="1255" w:type="dxa"/>
            <w:noWrap/>
            <w:hideMark/>
          </w:tcPr>
          <w:p w14:paraId="16F2B87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15A2A2D7" w14:textId="77777777" w:rsidTr="00843556">
        <w:tc>
          <w:tcPr>
            <w:tcW w:w="1892" w:type="dxa"/>
            <w:noWrap/>
            <w:hideMark/>
          </w:tcPr>
          <w:p w14:paraId="1B2AC8BD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Beutenbergia</w:t>
            </w:r>
          </w:p>
        </w:tc>
        <w:tc>
          <w:tcPr>
            <w:tcW w:w="1255" w:type="dxa"/>
            <w:noWrap/>
            <w:hideMark/>
          </w:tcPr>
          <w:p w14:paraId="5363BD1F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345B2C8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Rhizobium</w:t>
            </w:r>
          </w:p>
        </w:tc>
        <w:tc>
          <w:tcPr>
            <w:tcW w:w="1255" w:type="dxa"/>
            <w:noWrap/>
            <w:hideMark/>
          </w:tcPr>
          <w:p w14:paraId="28C7D77D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6</w:t>
            </w:r>
          </w:p>
        </w:tc>
      </w:tr>
      <w:tr w:rsidR="00187070" w:rsidRPr="00843556" w14:paraId="4A675800" w14:textId="77777777" w:rsidTr="00843556">
        <w:tc>
          <w:tcPr>
            <w:tcW w:w="1892" w:type="dxa"/>
            <w:noWrap/>
            <w:hideMark/>
          </w:tcPr>
          <w:p w14:paraId="1B4DD013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Bordetella</w:t>
            </w:r>
          </w:p>
        </w:tc>
        <w:tc>
          <w:tcPr>
            <w:tcW w:w="1255" w:type="dxa"/>
            <w:noWrap/>
            <w:hideMark/>
          </w:tcPr>
          <w:p w14:paraId="133424B3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5270988E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Rhodococcus</w:t>
            </w:r>
          </w:p>
        </w:tc>
        <w:tc>
          <w:tcPr>
            <w:tcW w:w="1255" w:type="dxa"/>
            <w:noWrap/>
            <w:hideMark/>
          </w:tcPr>
          <w:p w14:paraId="44995BE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4</w:t>
            </w:r>
          </w:p>
        </w:tc>
      </w:tr>
      <w:tr w:rsidR="00187070" w:rsidRPr="00843556" w14:paraId="150982E1" w14:textId="77777777" w:rsidTr="00843556">
        <w:tc>
          <w:tcPr>
            <w:tcW w:w="1892" w:type="dxa"/>
            <w:noWrap/>
            <w:hideMark/>
          </w:tcPr>
          <w:p w14:paraId="79A7E2D8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Burkholderia</w:t>
            </w:r>
          </w:p>
        </w:tc>
        <w:tc>
          <w:tcPr>
            <w:tcW w:w="1255" w:type="dxa"/>
            <w:noWrap/>
            <w:hideMark/>
          </w:tcPr>
          <w:p w14:paraId="38B6796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4B5CEEF0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Sinorhizobium</w:t>
            </w:r>
          </w:p>
        </w:tc>
        <w:tc>
          <w:tcPr>
            <w:tcW w:w="1255" w:type="dxa"/>
            <w:noWrap/>
            <w:hideMark/>
          </w:tcPr>
          <w:p w14:paraId="47474AB3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2</w:t>
            </w:r>
          </w:p>
        </w:tc>
      </w:tr>
      <w:tr w:rsidR="00187070" w:rsidRPr="00843556" w14:paraId="151A6F80" w14:textId="77777777" w:rsidTr="00843556">
        <w:tc>
          <w:tcPr>
            <w:tcW w:w="1892" w:type="dxa"/>
            <w:noWrap/>
            <w:hideMark/>
          </w:tcPr>
          <w:p w14:paraId="28EEC104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Candidatus</w:t>
            </w:r>
          </w:p>
        </w:tc>
        <w:tc>
          <w:tcPr>
            <w:tcW w:w="1255" w:type="dxa"/>
            <w:noWrap/>
            <w:hideMark/>
          </w:tcPr>
          <w:p w14:paraId="6A6F70A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5042557E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Sodalis</w:t>
            </w:r>
          </w:p>
        </w:tc>
        <w:tc>
          <w:tcPr>
            <w:tcW w:w="1255" w:type="dxa"/>
            <w:noWrap/>
            <w:hideMark/>
          </w:tcPr>
          <w:p w14:paraId="1BD6A8E7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15E3FCE9" w14:textId="77777777" w:rsidTr="00843556">
        <w:tc>
          <w:tcPr>
            <w:tcW w:w="1892" w:type="dxa"/>
            <w:noWrap/>
            <w:hideMark/>
          </w:tcPr>
          <w:p w14:paraId="32344337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Conexibacter</w:t>
            </w:r>
          </w:p>
        </w:tc>
        <w:tc>
          <w:tcPr>
            <w:tcW w:w="1255" w:type="dxa"/>
            <w:noWrap/>
            <w:hideMark/>
          </w:tcPr>
          <w:p w14:paraId="1A0353E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0CB74E64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Sphingomonas</w:t>
            </w:r>
          </w:p>
        </w:tc>
        <w:tc>
          <w:tcPr>
            <w:tcW w:w="1255" w:type="dxa"/>
            <w:noWrap/>
            <w:hideMark/>
          </w:tcPr>
          <w:p w14:paraId="6F471B0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01113C73" w14:textId="77777777" w:rsidTr="00843556">
        <w:tc>
          <w:tcPr>
            <w:tcW w:w="1892" w:type="dxa"/>
            <w:noWrap/>
            <w:hideMark/>
          </w:tcPr>
          <w:p w14:paraId="666A40BF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Cupriavidus</w:t>
            </w:r>
          </w:p>
        </w:tc>
        <w:tc>
          <w:tcPr>
            <w:tcW w:w="1255" w:type="dxa"/>
            <w:noWrap/>
            <w:hideMark/>
          </w:tcPr>
          <w:p w14:paraId="1542D1E1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2</w:t>
            </w:r>
          </w:p>
        </w:tc>
        <w:tc>
          <w:tcPr>
            <w:tcW w:w="2020" w:type="dxa"/>
            <w:noWrap/>
            <w:hideMark/>
          </w:tcPr>
          <w:p w14:paraId="3F7A6D3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Spirochaeta</w:t>
            </w:r>
          </w:p>
        </w:tc>
        <w:tc>
          <w:tcPr>
            <w:tcW w:w="1255" w:type="dxa"/>
            <w:noWrap/>
            <w:hideMark/>
          </w:tcPr>
          <w:p w14:paraId="56BBE371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730E93AA" w14:textId="77777777" w:rsidTr="00843556">
        <w:tc>
          <w:tcPr>
            <w:tcW w:w="1892" w:type="dxa"/>
            <w:noWrap/>
            <w:hideMark/>
          </w:tcPr>
          <w:p w14:paraId="0D48A574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Frankia</w:t>
            </w:r>
          </w:p>
        </w:tc>
        <w:tc>
          <w:tcPr>
            <w:tcW w:w="1255" w:type="dxa"/>
            <w:noWrap/>
            <w:hideMark/>
          </w:tcPr>
          <w:p w14:paraId="370003E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16A33D3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Streptomyces</w:t>
            </w:r>
          </w:p>
        </w:tc>
        <w:tc>
          <w:tcPr>
            <w:tcW w:w="1255" w:type="dxa"/>
            <w:noWrap/>
            <w:hideMark/>
          </w:tcPr>
          <w:p w14:paraId="0F70BCF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177C1CEA" w14:textId="77777777" w:rsidTr="00843556">
        <w:tc>
          <w:tcPr>
            <w:tcW w:w="1892" w:type="dxa"/>
            <w:noWrap/>
            <w:hideMark/>
          </w:tcPr>
          <w:p w14:paraId="1143E097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Hahella</w:t>
            </w:r>
          </w:p>
        </w:tc>
        <w:tc>
          <w:tcPr>
            <w:tcW w:w="1255" w:type="dxa"/>
            <w:noWrap/>
            <w:hideMark/>
          </w:tcPr>
          <w:p w14:paraId="740BAFD5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  <w:hideMark/>
          </w:tcPr>
          <w:p w14:paraId="7F657A4F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Sulfolobus</w:t>
            </w:r>
          </w:p>
        </w:tc>
        <w:tc>
          <w:tcPr>
            <w:tcW w:w="1255" w:type="dxa"/>
            <w:noWrap/>
            <w:hideMark/>
          </w:tcPr>
          <w:p w14:paraId="7312135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5586A498" w14:textId="77777777" w:rsidTr="00843556">
        <w:tc>
          <w:tcPr>
            <w:tcW w:w="1892" w:type="dxa"/>
            <w:noWrap/>
          </w:tcPr>
          <w:p w14:paraId="0F6DF4AF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Halobacteriaceae</w:t>
            </w:r>
          </w:p>
        </w:tc>
        <w:tc>
          <w:tcPr>
            <w:tcW w:w="1255" w:type="dxa"/>
            <w:noWrap/>
          </w:tcPr>
          <w:p w14:paraId="08508F7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9</w:t>
            </w:r>
          </w:p>
        </w:tc>
        <w:tc>
          <w:tcPr>
            <w:tcW w:w="2020" w:type="dxa"/>
            <w:noWrap/>
          </w:tcPr>
          <w:p w14:paraId="159D141D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Trichodesmium</w:t>
            </w:r>
          </w:p>
        </w:tc>
        <w:tc>
          <w:tcPr>
            <w:tcW w:w="1255" w:type="dxa"/>
            <w:noWrap/>
          </w:tcPr>
          <w:p w14:paraId="46195960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23FF1BD9" w14:textId="77777777" w:rsidTr="00843556">
        <w:tc>
          <w:tcPr>
            <w:tcW w:w="1892" w:type="dxa"/>
            <w:noWrap/>
            <w:hideMark/>
          </w:tcPr>
          <w:p w14:paraId="29654A90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Mycobacteriaceae</w:t>
            </w:r>
          </w:p>
        </w:tc>
        <w:tc>
          <w:tcPr>
            <w:tcW w:w="1255" w:type="dxa"/>
            <w:noWrap/>
            <w:hideMark/>
          </w:tcPr>
          <w:p w14:paraId="2DEA4D0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10</w:t>
            </w:r>
          </w:p>
        </w:tc>
        <w:tc>
          <w:tcPr>
            <w:tcW w:w="2020" w:type="dxa"/>
            <w:noWrap/>
            <w:hideMark/>
          </w:tcPr>
          <w:p w14:paraId="1098FF4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Verminephrobacter</w:t>
            </w:r>
          </w:p>
        </w:tc>
        <w:tc>
          <w:tcPr>
            <w:tcW w:w="1255" w:type="dxa"/>
            <w:noWrap/>
            <w:hideMark/>
          </w:tcPr>
          <w:p w14:paraId="5885E71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195C4151" w14:textId="77777777" w:rsidTr="00843556">
        <w:tc>
          <w:tcPr>
            <w:tcW w:w="1892" w:type="dxa"/>
            <w:noWrap/>
            <w:hideMark/>
          </w:tcPr>
          <w:p w14:paraId="0CDC1A0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lastRenderedPageBreak/>
              <w:t>Myxococcus</w:t>
            </w:r>
          </w:p>
        </w:tc>
        <w:tc>
          <w:tcPr>
            <w:tcW w:w="1255" w:type="dxa"/>
            <w:noWrap/>
            <w:hideMark/>
          </w:tcPr>
          <w:p w14:paraId="72DFD309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</w:tcPr>
          <w:p w14:paraId="0FB0059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</w:p>
        </w:tc>
        <w:tc>
          <w:tcPr>
            <w:tcW w:w="1255" w:type="dxa"/>
            <w:noWrap/>
          </w:tcPr>
          <w:p w14:paraId="6ED26AE8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843556" w14:paraId="0CF8644C" w14:textId="77777777" w:rsidTr="00843556">
        <w:tc>
          <w:tcPr>
            <w:tcW w:w="1892" w:type="dxa"/>
            <w:noWrap/>
            <w:hideMark/>
          </w:tcPr>
          <w:p w14:paraId="03427DC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Nocardioides</w:t>
            </w:r>
          </w:p>
        </w:tc>
        <w:tc>
          <w:tcPr>
            <w:tcW w:w="1255" w:type="dxa"/>
            <w:noWrap/>
            <w:hideMark/>
          </w:tcPr>
          <w:p w14:paraId="28E0A585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</w:tcPr>
          <w:p w14:paraId="4D3AB1D0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</w:p>
        </w:tc>
        <w:tc>
          <w:tcPr>
            <w:tcW w:w="1255" w:type="dxa"/>
            <w:noWrap/>
          </w:tcPr>
          <w:p w14:paraId="5FC468E1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843556" w14:paraId="28C6F2A5" w14:textId="77777777" w:rsidTr="00843556">
        <w:tc>
          <w:tcPr>
            <w:tcW w:w="1892" w:type="dxa"/>
            <w:noWrap/>
            <w:hideMark/>
          </w:tcPr>
          <w:p w14:paraId="302C61F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Novosphingobium</w:t>
            </w:r>
          </w:p>
        </w:tc>
        <w:tc>
          <w:tcPr>
            <w:tcW w:w="1255" w:type="dxa"/>
            <w:noWrap/>
            <w:hideMark/>
          </w:tcPr>
          <w:p w14:paraId="31B64C71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</w:tcPr>
          <w:p w14:paraId="399F687D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</w:p>
        </w:tc>
        <w:tc>
          <w:tcPr>
            <w:tcW w:w="1255" w:type="dxa"/>
            <w:noWrap/>
          </w:tcPr>
          <w:p w14:paraId="33784A4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  <w:tr w:rsidR="00187070" w:rsidRPr="00843556" w14:paraId="3B5F862E" w14:textId="77777777" w:rsidTr="00843556">
        <w:tc>
          <w:tcPr>
            <w:tcW w:w="1892" w:type="dxa"/>
            <w:noWrap/>
            <w:hideMark/>
          </w:tcPr>
          <w:p w14:paraId="73575DC9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Phytoplasma</w:t>
            </w:r>
          </w:p>
        </w:tc>
        <w:tc>
          <w:tcPr>
            <w:tcW w:w="1255" w:type="dxa"/>
            <w:noWrap/>
            <w:hideMark/>
          </w:tcPr>
          <w:p w14:paraId="79B5CA8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2020" w:type="dxa"/>
            <w:noWrap/>
          </w:tcPr>
          <w:p w14:paraId="4E2857A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</w:p>
        </w:tc>
        <w:tc>
          <w:tcPr>
            <w:tcW w:w="1255" w:type="dxa"/>
            <w:noWrap/>
          </w:tcPr>
          <w:p w14:paraId="7CB809DE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</w:p>
        </w:tc>
      </w:tr>
    </w:tbl>
    <w:p w14:paraId="5AAB685A" w14:textId="77777777" w:rsidR="00187070" w:rsidRPr="00751FE9" w:rsidRDefault="00187070" w:rsidP="00187070">
      <w:pPr>
        <w:rPr>
          <w:rFonts w:ascii="Palatino Linotype" w:hAnsi="Palatino Linotype"/>
        </w:rPr>
      </w:pPr>
    </w:p>
    <w:tbl>
      <w:tblPr>
        <w:tblStyle w:val="Mdeck5tablebodythreelines"/>
        <w:tblW w:w="7062" w:type="dxa"/>
        <w:tblLook w:val="04A0" w:firstRow="1" w:lastRow="0" w:firstColumn="1" w:lastColumn="0" w:noHBand="0" w:noVBand="1"/>
      </w:tblPr>
      <w:tblGrid>
        <w:gridCol w:w="2380"/>
        <w:gridCol w:w="1350"/>
        <w:gridCol w:w="1982"/>
        <w:gridCol w:w="1350"/>
      </w:tblGrid>
      <w:tr w:rsidR="004145C2" w:rsidRPr="00843556" w14:paraId="345CB6B4" w14:textId="77777777" w:rsidTr="00414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62" w:type="dxa"/>
            <w:gridSpan w:val="4"/>
            <w:noWrap/>
            <w:hideMark/>
          </w:tcPr>
          <w:p w14:paraId="7CCF3622" w14:textId="77777777" w:rsidR="004145C2" w:rsidRPr="00843556" w:rsidRDefault="004145C2" w:rsidP="00843556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843556">
              <w:rPr>
                <w:b/>
                <w:sz w:val="18"/>
              </w:rPr>
              <w:t>Figure 3</w:t>
            </w:r>
          </w:p>
        </w:tc>
      </w:tr>
      <w:tr w:rsidR="00187070" w:rsidRPr="00843556" w14:paraId="27329BA6" w14:textId="77777777" w:rsidTr="00843556">
        <w:tc>
          <w:tcPr>
            <w:tcW w:w="2380" w:type="dxa"/>
            <w:noWrap/>
            <w:hideMark/>
          </w:tcPr>
          <w:p w14:paraId="63D9F71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Taxa</w:t>
            </w:r>
          </w:p>
        </w:tc>
        <w:tc>
          <w:tcPr>
            <w:tcW w:w="1350" w:type="dxa"/>
            <w:noWrap/>
            <w:hideMark/>
          </w:tcPr>
          <w:p w14:paraId="3BE86C05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Occurrence</w:t>
            </w:r>
          </w:p>
        </w:tc>
        <w:tc>
          <w:tcPr>
            <w:tcW w:w="1982" w:type="dxa"/>
          </w:tcPr>
          <w:p w14:paraId="5E84C6A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Taxa</w:t>
            </w:r>
          </w:p>
        </w:tc>
        <w:tc>
          <w:tcPr>
            <w:tcW w:w="1350" w:type="dxa"/>
          </w:tcPr>
          <w:p w14:paraId="26C6799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Occurrence</w:t>
            </w:r>
          </w:p>
        </w:tc>
      </w:tr>
      <w:tr w:rsidR="00187070" w:rsidRPr="00843556" w14:paraId="30857391" w14:textId="77777777" w:rsidTr="00843556">
        <w:tc>
          <w:tcPr>
            <w:tcW w:w="2380" w:type="dxa"/>
            <w:noWrap/>
            <w:hideMark/>
          </w:tcPr>
          <w:p w14:paraId="5B89FF54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Nostoc</w:t>
            </w:r>
          </w:p>
        </w:tc>
        <w:tc>
          <w:tcPr>
            <w:tcW w:w="1350" w:type="dxa"/>
            <w:noWrap/>
            <w:hideMark/>
          </w:tcPr>
          <w:p w14:paraId="5815130E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1982" w:type="dxa"/>
          </w:tcPr>
          <w:p w14:paraId="3B88DC40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Pirellula</w:t>
            </w:r>
          </w:p>
        </w:tc>
        <w:tc>
          <w:tcPr>
            <w:tcW w:w="1350" w:type="dxa"/>
          </w:tcPr>
          <w:p w14:paraId="0C7646C4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79D02176" w14:textId="77777777" w:rsidTr="00843556">
        <w:tc>
          <w:tcPr>
            <w:tcW w:w="2380" w:type="dxa"/>
            <w:noWrap/>
            <w:hideMark/>
          </w:tcPr>
          <w:p w14:paraId="0AAF5B85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Azospirillum</w:t>
            </w:r>
          </w:p>
        </w:tc>
        <w:tc>
          <w:tcPr>
            <w:tcW w:w="1350" w:type="dxa"/>
            <w:noWrap/>
            <w:hideMark/>
          </w:tcPr>
          <w:p w14:paraId="0456A8A1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1982" w:type="dxa"/>
          </w:tcPr>
          <w:p w14:paraId="0B8FDB85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Ralstonia</w:t>
            </w:r>
          </w:p>
        </w:tc>
        <w:tc>
          <w:tcPr>
            <w:tcW w:w="1350" w:type="dxa"/>
          </w:tcPr>
          <w:p w14:paraId="28E5252E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2</w:t>
            </w:r>
          </w:p>
        </w:tc>
      </w:tr>
      <w:tr w:rsidR="00187070" w:rsidRPr="00843556" w14:paraId="005EC448" w14:textId="77777777" w:rsidTr="00843556">
        <w:tc>
          <w:tcPr>
            <w:tcW w:w="2380" w:type="dxa"/>
            <w:noWrap/>
            <w:hideMark/>
          </w:tcPr>
          <w:p w14:paraId="40A09E35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Candidatus Cloacamonas</w:t>
            </w:r>
          </w:p>
        </w:tc>
        <w:tc>
          <w:tcPr>
            <w:tcW w:w="1350" w:type="dxa"/>
            <w:noWrap/>
            <w:hideMark/>
          </w:tcPr>
          <w:p w14:paraId="6CE23849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1982" w:type="dxa"/>
          </w:tcPr>
          <w:p w14:paraId="3D962AFA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Rhizobium</w:t>
            </w:r>
          </w:p>
        </w:tc>
        <w:tc>
          <w:tcPr>
            <w:tcW w:w="1350" w:type="dxa"/>
          </w:tcPr>
          <w:p w14:paraId="44FB865F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2</w:t>
            </w:r>
          </w:p>
        </w:tc>
      </w:tr>
      <w:tr w:rsidR="00187070" w:rsidRPr="00843556" w14:paraId="08DEFC94" w14:textId="77777777" w:rsidTr="00843556">
        <w:tc>
          <w:tcPr>
            <w:tcW w:w="2380" w:type="dxa"/>
            <w:noWrap/>
            <w:hideMark/>
          </w:tcPr>
          <w:p w14:paraId="4E9CA27F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Candidatus Korarchaeum</w:t>
            </w:r>
          </w:p>
        </w:tc>
        <w:tc>
          <w:tcPr>
            <w:tcW w:w="1350" w:type="dxa"/>
            <w:noWrap/>
            <w:hideMark/>
          </w:tcPr>
          <w:p w14:paraId="6A12BFA5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1982" w:type="dxa"/>
          </w:tcPr>
          <w:p w14:paraId="6C4F1F8A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Rhodobacter</w:t>
            </w:r>
          </w:p>
        </w:tc>
        <w:tc>
          <w:tcPr>
            <w:tcW w:w="1350" w:type="dxa"/>
          </w:tcPr>
          <w:p w14:paraId="3279E1FA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06F489B0" w14:textId="77777777" w:rsidTr="00843556">
        <w:tc>
          <w:tcPr>
            <w:tcW w:w="2380" w:type="dxa"/>
            <w:noWrap/>
            <w:hideMark/>
          </w:tcPr>
          <w:p w14:paraId="6D8C7B8D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Cupriavidus</w:t>
            </w:r>
          </w:p>
        </w:tc>
        <w:tc>
          <w:tcPr>
            <w:tcW w:w="1350" w:type="dxa"/>
            <w:noWrap/>
            <w:hideMark/>
          </w:tcPr>
          <w:p w14:paraId="416CBC7F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1982" w:type="dxa"/>
          </w:tcPr>
          <w:p w14:paraId="038819C0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Shewanella</w:t>
            </w:r>
          </w:p>
        </w:tc>
        <w:tc>
          <w:tcPr>
            <w:tcW w:w="1350" w:type="dxa"/>
          </w:tcPr>
          <w:p w14:paraId="1750846A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750D0170" w14:textId="77777777" w:rsidTr="00843556">
        <w:tc>
          <w:tcPr>
            <w:tcW w:w="2380" w:type="dxa"/>
            <w:noWrap/>
            <w:hideMark/>
          </w:tcPr>
          <w:p w14:paraId="6E52DAB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Halobacteriaceae</w:t>
            </w:r>
          </w:p>
        </w:tc>
        <w:tc>
          <w:tcPr>
            <w:tcW w:w="1350" w:type="dxa"/>
            <w:noWrap/>
            <w:hideMark/>
          </w:tcPr>
          <w:p w14:paraId="7B9E482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12</w:t>
            </w:r>
          </w:p>
        </w:tc>
        <w:tc>
          <w:tcPr>
            <w:tcW w:w="1982" w:type="dxa"/>
          </w:tcPr>
          <w:p w14:paraId="02438CCA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Sinorhizobium</w:t>
            </w:r>
          </w:p>
        </w:tc>
        <w:tc>
          <w:tcPr>
            <w:tcW w:w="1350" w:type="dxa"/>
          </w:tcPr>
          <w:p w14:paraId="747CDBE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2</w:t>
            </w:r>
          </w:p>
        </w:tc>
      </w:tr>
      <w:tr w:rsidR="00187070" w:rsidRPr="00843556" w14:paraId="0DB08E1B" w14:textId="77777777" w:rsidTr="00843556">
        <w:tc>
          <w:tcPr>
            <w:tcW w:w="2380" w:type="dxa"/>
            <w:noWrap/>
            <w:hideMark/>
          </w:tcPr>
          <w:p w14:paraId="0EFD1269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Ilyobacter</w:t>
            </w:r>
          </w:p>
        </w:tc>
        <w:tc>
          <w:tcPr>
            <w:tcW w:w="1350" w:type="dxa"/>
            <w:noWrap/>
            <w:hideMark/>
          </w:tcPr>
          <w:p w14:paraId="1DB80F34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1982" w:type="dxa"/>
          </w:tcPr>
          <w:p w14:paraId="392BF530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Sodalis</w:t>
            </w:r>
          </w:p>
        </w:tc>
        <w:tc>
          <w:tcPr>
            <w:tcW w:w="1350" w:type="dxa"/>
          </w:tcPr>
          <w:p w14:paraId="666A0E39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4B294F11" w14:textId="77777777" w:rsidTr="00843556">
        <w:tc>
          <w:tcPr>
            <w:tcW w:w="2380" w:type="dxa"/>
            <w:noWrap/>
            <w:hideMark/>
          </w:tcPr>
          <w:p w14:paraId="49485CC7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Isosphaera</w:t>
            </w:r>
          </w:p>
        </w:tc>
        <w:tc>
          <w:tcPr>
            <w:tcW w:w="1350" w:type="dxa"/>
            <w:noWrap/>
            <w:hideMark/>
          </w:tcPr>
          <w:p w14:paraId="781C1641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1982" w:type="dxa"/>
          </w:tcPr>
          <w:p w14:paraId="688EC541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Sulfolobus</w:t>
            </w:r>
          </w:p>
        </w:tc>
        <w:tc>
          <w:tcPr>
            <w:tcW w:w="1350" w:type="dxa"/>
          </w:tcPr>
          <w:p w14:paraId="48324261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47E6F104" w14:textId="77777777" w:rsidTr="00843556">
        <w:tc>
          <w:tcPr>
            <w:tcW w:w="2380" w:type="dxa"/>
            <w:noWrap/>
            <w:hideMark/>
          </w:tcPr>
          <w:p w14:paraId="0ACB1220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Leptospira</w:t>
            </w:r>
          </w:p>
        </w:tc>
        <w:tc>
          <w:tcPr>
            <w:tcW w:w="1350" w:type="dxa"/>
            <w:noWrap/>
            <w:hideMark/>
          </w:tcPr>
          <w:p w14:paraId="2B830C0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1982" w:type="dxa"/>
          </w:tcPr>
          <w:p w14:paraId="5D71171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Thermococcaceae</w:t>
            </w:r>
          </w:p>
        </w:tc>
        <w:tc>
          <w:tcPr>
            <w:tcW w:w="1350" w:type="dxa"/>
          </w:tcPr>
          <w:p w14:paraId="568F060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5</w:t>
            </w:r>
          </w:p>
        </w:tc>
      </w:tr>
      <w:tr w:rsidR="00187070" w:rsidRPr="00843556" w14:paraId="64C4E830" w14:textId="77777777" w:rsidTr="00843556">
        <w:tc>
          <w:tcPr>
            <w:tcW w:w="2380" w:type="dxa"/>
            <w:noWrap/>
            <w:hideMark/>
          </w:tcPr>
          <w:p w14:paraId="01B9025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Metallosphaera</w:t>
            </w:r>
          </w:p>
        </w:tc>
        <w:tc>
          <w:tcPr>
            <w:tcW w:w="1350" w:type="dxa"/>
            <w:noWrap/>
            <w:hideMark/>
          </w:tcPr>
          <w:p w14:paraId="319AAB6D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1982" w:type="dxa"/>
          </w:tcPr>
          <w:p w14:paraId="15AF51D0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Thermofilum</w:t>
            </w:r>
          </w:p>
        </w:tc>
        <w:tc>
          <w:tcPr>
            <w:tcW w:w="1350" w:type="dxa"/>
          </w:tcPr>
          <w:p w14:paraId="01E2618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7F3B1A95" w14:textId="77777777" w:rsidTr="00843556">
        <w:tc>
          <w:tcPr>
            <w:tcW w:w="2380" w:type="dxa"/>
            <w:noWrap/>
            <w:hideMark/>
          </w:tcPr>
          <w:p w14:paraId="710C5958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Mycobacterium leprae</w:t>
            </w:r>
          </w:p>
        </w:tc>
        <w:tc>
          <w:tcPr>
            <w:tcW w:w="1350" w:type="dxa"/>
            <w:noWrap/>
            <w:hideMark/>
          </w:tcPr>
          <w:p w14:paraId="01CC88FF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2</w:t>
            </w:r>
          </w:p>
        </w:tc>
        <w:tc>
          <w:tcPr>
            <w:tcW w:w="1982" w:type="dxa"/>
          </w:tcPr>
          <w:p w14:paraId="1EB0543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Trichodesmium</w:t>
            </w:r>
          </w:p>
        </w:tc>
        <w:tc>
          <w:tcPr>
            <w:tcW w:w="1350" w:type="dxa"/>
          </w:tcPr>
          <w:p w14:paraId="6D9B709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06E3531E" w14:textId="77777777" w:rsidTr="00843556">
        <w:tc>
          <w:tcPr>
            <w:tcW w:w="2380" w:type="dxa"/>
            <w:noWrap/>
            <w:hideMark/>
          </w:tcPr>
          <w:p w14:paraId="1977BC25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Orientia</w:t>
            </w:r>
          </w:p>
        </w:tc>
        <w:tc>
          <w:tcPr>
            <w:tcW w:w="1350" w:type="dxa"/>
            <w:noWrap/>
            <w:hideMark/>
          </w:tcPr>
          <w:p w14:paraId="21798E37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  <w:tc>
          <w:tcPr>
            <w:tcW w:w="1982" w:type="dxa"/>
          </w:tcPr>
          <w:p w14:paraId="4F51A55A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Xanthomonas</w:t>
            </w:r>
          </w:p>
        </w:tc>
        <w:tc>
          <w:tcPr>
            <w:tcW w:w="1350" w:type="dxa"/>
          </w:tcPr>
          <w:p w14:paraId="0A415194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</w:tbl>
    <w:p w14:paraId="59F849CA" w14:textId="77777777" w:rsidR="00187070" w:rsidRPr="00751FE9" w:rsidRDefault="00187070" w:rsidP="00187070">
      <w:pPr>
        <w:rPr>
          <w:rFonts w:ascii="Palatino Linotype" w:hAnsi="Palatino Linotype"/>
        </w:rPr>
      </w:pPr>
    </w:p>
    <w:tbl>
      <w:tblPr>
        <w:tblStyle w:val="Mdeck5tablebodythreelines"/>
        <w:tblW w:w="3595" w:type="dxa"/>
        <w:tblLook w:val="04A0" w:firstRow="1" w:lastRow="0" w:firstColumn="1" w:lastColumn="0" w:noHBand="0" w:noVBand="1"/>
      </w:tblPr>
      <w:tblGrid>
        <w:gridCol w:w="2340"/>
        <w:gridCol w:w="1255"/>
      </w:tblGrid>
      <w:tr w:rsidR="004145C2" w:rsidRPr="00843556" w14:paraId="49388FFE" w14:textId="77777777" w:rsidTr="00414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5" w:type="dxa"/>
            <w:gridSpan w:val="2"/>
            <w:noWrap/>
            <w:hideMark/>
          </w:tcPr>
          <w:p w14:paraId="2533A473" w14:textId="77777777" w:rsidR="004145C2" w:rsidRPr="00843556" w:rsidRDefault="004145C2" w:rsidP="00843556">
            <w:pPr>
              <w:pStyle w:val="MDPI42tablebody"/>
              <w:spacing w:line="240" w:lineRule="auto"/>
              <w:rPr>
                <w:b/>
                <w:sz w:val="18"/>
              </w:rPr>
            </w:pPr>
            <w:bookmarkStart w:id="486" w:name="RANGE!L1:M11"/>
            <w:r w:rsidRPr="00843556">
              <w:rPr>
                <w:b/>
                <w:sz w:val="18"/>
              </w:rPr>
              <w:t>Figure 4</w:t>
            </w:r>
            <w:bookmarkEnd w:id="486"/>
          </w:p>
        </w:tc>
      </w:tr>
      <w:tr w:rsidR="00187070" w:rsidRPr="00843556" w14:paraId="5612D657" w14:textId="77777777" w:rsidTr="00843556">
        <w:tc>
          <w:tcPr>
            <w:tcW w:w="2340" w:type="dxa"/>
            <w:noWrap/>
            <w:hideMark/>
          </w:tcPr>
          <w:p w14:paraId="19F8D04D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Taxa</w:t>
            </w:r>
          </w:p>
        </w:tc>
        <w:tc>
          <w:tcPr>
            <w:tcW w:w="1255" w:type="dxa"/>
            <w:noWrap/>
            <w:hideMark/>
          </w:tcPr>
          <w:p w14:paraId="795BE95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Occurrence</w:t>
            </w:r>
          </w:p>
        </w:tc>
      </w:tr>
      <w:tr w:rsidR="00187070" w:rsidRPr="00843556" w14:paraId="521617A2" w14:textId="77777777" w:rsidTr="00843556">
        <w:tc>
          <w:tcPr>
            <w:tcW w:w="2340" w:type="dxa"/>
            <w:noWrap/>
            <w:hideMark/>
          </w:tcPr>
          <w:p w14:paraId="2BB5A2A5" w14:textId="676A9E3C" w:rsidR="00187070" w:rsidRPr="00860575" w:rsidRDefault="00860575" w:rsidP="00843556">
            <w:pPr>
              <w:pStyle w:val="MDPI42tablebody"/>
              <w:spacing w:line="240" w:lineRule="auto"/>
              <w:rPr>
                <w:i/>
                <w:sz w:val="18"/>
              </w:rPr>
            </w:pPr>
            <w:r w:rsidRPr="00860575">
              <w:rPr>
                <w:i/>
                <w:sz w:val="18"/>
              </w:rPr>
              <w:t xml:space="preserve">Candidatus </w:t>
            </w:r>
            <w:r w:rsidRPr="004B1BD6">
              <w:rPr>
                <w:sz w:val="18"/>
                <w:rPrChange w:id="487" w:author="Antonio Peteira Martínez" w:date="2016-07-27T16:40:00Z">
                  <w:rPr>
                    <w:i/>
                    <w:sz w:val="18"/>
                  </w:rPr>
                </w:rPrChange>
              </w:rPr>
              <w:t>c</w:t>
            </w:r>
            <w:r w:rsidR="00187070" w:rsidRPr="004B1BD6">
              <w:rPr>
                <w:sz w:val="18"/>
                <w:rPrChange w:id="488" w:author="Antonio Peteira Martínez" w:date="2016-07-27T16:40:00Z">
                  <w:rPr>
                    <w:i/>
                    <w:sz w:val="18"/>
                  </w:rPr>
                </w:rPrChange>
              </w:rPr>
              <w:t>loacamonas</w:t>
            </w:r>
          </w:p>
        </w:tc>
        <w:tc>
          <w:tcPr>
            <w:tcW w:w="1255" w:type="dxa"/>
            <w:noWrap/>
            <w:hideMark/>
          </w:tcPr>
          <w:p w14:paraId="722D6204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5938BBF0" w14:textId="77777777" w:rsidTr="00843556">
        <w:tc>
          <w:tcPr>
            <w:tcW w:w="2340" w:type="dxa"/>
            <w:noWrap/>
            <w:hideMark/>
          </w:tcPr>
          <w:p w14:paraId="3495762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4B1BD6">
              <w:rPr>
                <w:i/>
                <w:sz w:val="18"/>
                <w:rPrChange w:id="489" w:author="Antonio Peteira Martínez" w:date="2016-07-27T16:40:00Z">
                  <w:rPr>
                    <w:sz w:val="18"/>
                  </w:rPr>
                </w:rPrChange>
              </w:rPr>
              <w:t>Candidatus</w:t>
            </w:r>
            <w:r w:rsidRPr="00843556">
              <w:rPr>
                <w:sz w:val="18"/>
              </w:rPr>
              <w:t xml:space="preserve"> Ruthia</w:t>
            </w:r>
          </w:p>
        </w:tc>
        <w:tc>
          <w:tcPr>
            <w:tcW w:w="1255" w:type="dxa"/>
            <w:noWrap/>
            <w:hideMark/>
          </w:tcPr>
          <w:p w14:paraId="64E2508A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68541CDD" w14:textId="77777777" w:rsidTr="00843556">
        <w:tc>
          <w:tcPr>
            <w:tcW w:w="2340" w:type="dxa"/>
            <w:noWrap/>
            <w:hideMark/>
          </w:tcPr>
          <w:p w14:paraId="708EBF0D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Gardnerella</w:t>
            </w:r>
          </w:p>
        </w:tc>
        <w:tc>
          <w:tcPr>
            <w:tcW w:w="1255" w:type="dxa"/>
            <w:noWrap/>
            <w:hideMark/>
          </w:tcPr>
          <w:p w14:paraId="2F443FE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0865C9FC" w14:textId="77777777" w:rsidTr="00843556">
        <w:tc>
          <w:tcPr>
            <w:tcW w:w="2340" w:type="dxa"/>
            <w:noWrap/>
            <w:hideMark/>
          </w:tcPr>
          <w:p w14:paraId="7DE440F8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Haemophilus</w:t>
            </w:r>
          </w:p>
        </w:tc>
        <w:tc>
          <w:tcPr>
            <w:tcW w:w="1255" w:type="dxa"/>
            <w:noWrap/>
            <w:hideMark/>
          </w:tcPr>
          <w:p w14:paraId="389D5F82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06EFD5D1" w14:textId="77777777" w:rsidTr="00843556">
        <w:tc>
          <w:tcPr>
            <w:tcW w:w="2340" w:type="dxa"/>
            <w:noWrap/>
            <w:hideMark/>
          </w:tcPr>
          <w:p w14:paraId="44026E29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Mycoplasmataceae</w:t>
            </w:r>
          </w:p>
        </w:tc>
        <w:tc>
          <w:tcPr>
            <w:tcW w:w="1255" w:type="dxa"/>
            <w:noWrap/>
            <w:hideMark/>
          </w:tcPr>
          <w:p w14:paraId="2C48FBC7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8</w:t>
            </w:r>
          </w:p>
        </w:tc>
      </w:tr>
      <w:tr w:rsidR="00187070" w:rsidRPr="00843556" w14:paraId="26EAD4DF" w14:textId="77777777" w:rsidTr="00843556">
        <w:tc>
          <w:tcPr>
            <w:tcW w:w="2340" w:type="dxa"/>
            <w:noWrap/>
            <w:hideMark/>
          </w:tcPr>
          <w:p w14:paraId="39EA6235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Neisseria</w:t>
            </w:r>
          </w:p>
        </w:tc>
        <w:tc>
          <w:tcPr>
            <w:tcW w:w="1255" w:type="dxa"/>
            <w:noWrap/>
            <w:hideMark/>
          </w:tcPr>
          <w:p w14:paraId="6FC65654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5</w:t>
            </w:r>
          </w:p>
        </w:tc>
      </w:tr>
      <w:tr w:rsidR="00187070" w:rsidRPr="00843556" w14:paraId="777A2D7D" w14:textId="77777777" w:rsidTr="00843556">
        <w:tc>
          <w:tcPr>
            <w:tcW w:w="2340" w:type="dxa"/>
            <w:noWrap/>
          </w:tcPr>
          <w:p w14:paraId="19F52856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Phytoplasmas</w:t>
            </w:r>
          </w:p>
        </w:tc>
        <w:tc>
          <w:tcPr>
            <w:tcW w:w="1255" w:type="dxa"/>
            <w:noWrap/>
          </w:tcPr>
          <w:p w14:paraId="6D191CFE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6</w:t>
            </w:r>
          </w:p>
        </w:tc>
      </w:tr>
      <w:tr w:rsidR="00187070" w:rsidRPr="00843556" w14:paraId="16085B32" w14:textId="77777777" w:rsidTr="00843556">
        <w:tc>
          <w:tcPr>
            <w:tcW w:w="2340" w:type="dxa"/>
            <w:noWrap/>
            <w:hideMark/>
          </w:tcPr>
          <w:p w14:paraId="252FFFEF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Staphylothermus</w:t>
            </w:r>
          </w:p>
        </w:tc>
        <w:tc>
          <w:tcPr>
            <w:tcW w:w="1255" w:type="dxa"/>
            <w:noWrap/>
            <w:hideMark/>
          </w:tcPr>
          <w:p w14:paraId="3D7A407A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72190B8A" w14:textId="77777777" w:rsidTr="00843556">
        <w:tc>
          <w:tcPr>
            <w:tcW w:w="2340" w:type="dxa"/>
            <w:noWrap/>
            <w:hideMark/>
          </w:tcPr>
          <w:p w14:paraId="599F3C98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Streptococcus</w:t>
            </w:r>
          </w:p>
        </w:tc>
        <w:tc>
          <w:tcPr>
            <w:tcW w:w="1255" w:type="dxa"/>
            <w:noWrap/>
            <w:hideMark/>
          </w:tcPr>
          <w:p w14:paraId="4CE46C3C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172EDFA1" w14:textId="77777777" w:rsidTr="00843556">
        <w:tc>
          <w:tcPr>
            <w:tcW w:w="2340" w:type="dxa"/>
            <w:noWrap/>
            <w:hideMark/>
          </w:tcPr>
          <w:p w14:paraId="45DCB3D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Sulfolobus</w:t>
            </w:r>
          </w:p>
        </w:tc>
        <w:tc>
          <w:tcPr>
            <w:tcW w:w="1255" w:type="dxa"/>
            <w:noWrap/>
            <w:hideMark/>
          </w:tcPr>
          <w:p w14:paraId="3EECA2D0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2</w:t>
            </w:r>
          </w:p>
        </w:tc>
      </w:tr>
      <w:tr w:rsidR="00187070" w:rsidRPr="00843556" w14:paraId="686A0138" w14:textId="77777777" w:rsidTr="00843556">
        <w:tc>
          <w:tcPr>
            <w:tcW w:w="2340" w:type="dxa"/>
            <w:noWrap/>
            <w:hideMark/>
          </w:tcPr>
          <w:p w14:paraId="7C45E3B3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Thermosphaera</w:t>
            </w:r>
          </w:p>
        </w:tc>
        <w:tc>
          <w:tcPr>
            <w:tcW w:w="1255" w:type="dxa"/>
            <w:noWrap/>
            <w:hideMark/>
          </w:tcPr>
          <w:p w14:paraId="203D3D6B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  <w:tr w:rsidR="00187070" w:rsidRPr="00843556" w14:paraId="1AABC9C5" w14:textId="77777777" w:rsidTr="00843556">
        <w:tc>
          <w:tcPr>
            <w:tcW w:w="2340" w:type="dxa"/>
            <w:noWrap/>
            <w:hideMark/>
          </w:tcPr>
          <w:p w14:paraId="45BDA8E5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Treponema</w:t>
            </w:r>
          </w:p>
        </w:tc>
        <w:tc>
          <w:tcPr>
            <w:tcW w:w="1255" w:type="dxa"/>
            <w:noWrap/>
            <w:hideMark/>
          </w:tcPr>
          <w:p w14:paraId="18053415" w14:textId="77777777" w:rsidR="00187070" w:rsidRPr="00843556" w:rsidRDefault="00187070" w:rsidP="00843556">
            <w:pPr>
              <w:pStyle w:val="MDPI42tablebody"/>
              <w:spacing w:line="240" w:lineRule="auto"/>
              <w:rPr>
                <w:sz w:val="18"/>
              </w:rPr>
            </w:pPr>
            <w:r w:rsidRPr="00843556">
              <w:rPr>
                <w:sz w:val="18"/>
              </w:rPr>
              <w:t>1</w:t>
            </w:r>
          </w:p>
        </w:tc>
      </w:tr>
    </w:tbl>
    <w:p w14:paraId="4B6850A0" w14:textId="77777777" w:rsidR="00187070" w:rsidRPr="00CB3E55" w:rsidRDefault="00187070" w:rsidP="00BB6602">
      <w:pPr>
        <w:pStyle w:val="MDPI41tablecaption"/>
        <w:jc w:val="center"/>
        <w:rPr>
          <w:snapToGrid w:val="0"/>
        </w:rPr>
      </w:pPr>
      <w:r w:rsidRPr="00BB6602">
        <w:rPr>
          <w:b/>
          <w:snapToGrid w:val="0"/>
        </w:rPr>
        <w:t>Table S6.</w:t>
      </w:r>
      <w:r w:rsidRPr="004145C2">
        <w:t xml:space="preserve"> </w:t>
      </w:r>
      <w:proofErr w:type="spellStart"/>
      <w:r>
        <w:rPr>
          <w:rStyle w:val="nfasis"/>
          <w:shd w:val="clear" w:color="auto" w:fill="FFFFFF"/>
        </w:rPr>
        <w:t>Orientia</w:t>
      </w:r>
      <w:proofErr w:type="spellEnd"/>
      <w:r>
        <w:rPr>
          <w:rStyle w:val="nfasis"/>
          <w:shd w:val="clear" w:color="auto" w:fill="FFFFFF"/>
        </w:rPr>
        <w:t xml:space="preserve"> </w:t>
      </w:r>
      <w:proofErr w:type="spellStart"/>
      <w:r>
        <w:rPr>
          <w:rStyle w:val="nfasis"/>
          <w:shd w:val="clear" w:color="auto" w:fill="FFFFFF"/>
        </w:rPr>
        <w:t>tsutsugamushi</w:t>
      </w:r>
      <w:proofErr w:type="spellEnd"/>
      <w:r>
        <w:rPr>
          <w:rStyle w:val="nfasis"/>
          <w:shd w:val="clear" w:color="auto" w:fill="FFFFFF"/>
        </w:rPr>
        <w:t xml:space="preserve"> and</w:t>
      </w:r>
      <w:r w:rsidRPr="004145C2">
        <w:rPr>
          <w:szCs w:val="18"/>
        </w:rPr>
        <w:t xml:space="preserve"> </w:t>
      </w:r>
      <w:proofErr w:type="spellStart"/>
      <w:r w:rsidRPr="001E7373">
        <w:rPr>
          <w:rStyle w:val="nfasis"/>
          <w:shd w:val="clear" w:color="auto" w:fill="FFFFFF"/>
        </w:rPr>
        <w:t>Rickettsias</w:t>
      </w:r>
      <w:proofErr w:type="spellEnd"/>
      <w:r w:rsidR="00BB6602">
        <w:rPr>
          <w:rStyle w:val="nfasis"/>
          <w:shd w:val="clear" w:color="auto" w:fill="FFFFFF"/>
        </w:rPr>
        <w:t>.</w:t>
      </w:r>
    </w:p>
    <w:tbl>
      <w:tblPr>
        <w:tblStyle w:val="Mdeck5tablebodythreelines"/>
        <w:tblW w:w="4595" w:type="pct"/>
        <w:tblLook w:val="04A0" w:firstRow="1" w:lastRow="0" w:firstColumn="1" w:lastColumn="0" w:noHBand="0" w:noVBand="1"/>
      </w:tblPr>
      <w:tblGrid>
        <w:gridCol w:w="714"/>
        <w:gridCol w:w="601"/>
        <w:gridCol w:w="1315"/>
        <w:gridCol w:w="1107"/>
        <w:gridCol w:w="686"/>
        <w:gridCol w:w="758"/>
        <w:gridCol w:w="2947"/>
      </w:tblGrid>
      <w:tr w:rsidR="00BB6602" w:rsidRPr="00BB6602" w14:paraId="182AF230" w14:textId="77777777" w:rsidTr="00BB6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" w:type="pct"/>
            <w:noWrap/>
            <w:hideMark/>
          </w:tcPr>
          <w:p w14:paraId="7BE9DD9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i/>
                <w:sz w:val="18"/>
              </w:rPr>
            </w:pPr>
            <w:r w:rsidRPr="00BB6602">
              <w:rPr>
                <w:b/>
                <w:i/>
                <w:sz w:val="18"/>
              </w:rPr>
              <w:t>Rank</w:t>
            </w:r>
          </w:p>
        </w:tc>
        <w:tc>
          <w:tcPr>
            <w:tcW w:w="370" w:type="pct"/>
            <w:noWrap/>
            <w:hideMark/>
          </w:tcPr>
          <w:p w14:paraId="55E6F76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i/>
                <w:sz w:val="18"/>
              </w:rPr>
            </w:pPr>
            <w:r w:rsidRPr="00BB6602">
              <w:rPr>
                <w:b/>
                <w:i/>
                <w:sz w:val="18"/>
              </w:rPr>
              <w:t>Ave</w:t>
            </w:r>
          </w:p>
        </w:tc>
        <w:tc>
          <w:tcPr>
            <w:tcW w:w="809" w:type="pct"/>
            <w:noWrap/>
            <w:hideMark/>
          </w:tcPr>
          <w:p w14:paraId="18ADBC2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BB6602">
              <w:rPr>
                <w:b/>
                <w:sz w:val="18"/>
              </w:rPr>
              <w:t>Genome Size</w:t>
            </w:r>
          </w:p>
        </w:tc>
        <w:tc>
          <w:tcPr>
            <w:tcW w:w="681" w:type="pct"/>
          </w:tcPr>
          <w:p w14:paraId="5C18E60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BB6602">
              <w:rPr>
                <w:b/>
                <w:sz w:val="18"/>
              </w:rPr>
              <w:t xml:space="preserve"># of </w:t>
            </w:r>
            <w:r w:rsidR="004145C2" w:rsidRPr="00BB6602">
              <w:rPr>
                <w:b/>
                <w:sz w:val="18"/>
              </w:rPr>
              <w:t>Genes</w:t>
            </w:r>
          </w:p>
        </w:tc>
        <w:tc>
          <w:tcPr>
            <w:tcW w:w="422" w:type="pct"/>
            <w:noWrap/>
            <w:hideMark/>
          </w:tcPr>
          <w:p w14:paraId="423EB3E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i/>
                <w:sz w:val="18"/>
              </w:rPr>
            </w:pPr>
            <w:r w:rsidRPr="00BB6602">
              <w:rPr>
                <w:b/>
                <w:i/>
                <w:sz w:val="18"/>
              </w:rPr>
              <w:t>p.i.</w:t>
            </w:r>
          </w:p>
        </w:tc>
        <w:tc>
          <w:tcPr>
            <w:tcW w:w="466" w:type="pct"/>
          </w:tcPr>
          <w:p w14:paraId="7A877DD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i/>
                <w:sz w:val="18"/>
              </w:rPr>
            </w:pPr>
            <w:r w:rsidRPr="00BB6602">
              <w:rPr>
                <w:b/>
                <w:i/>
                <w:sz w:val="18"/>
              </w:rPr>
              <w:t>mp</w:t>
            </w:r>
          </w:p>
        </w:tc>
        <w:tc>
          <w:tcPr>
            <w:tcW w:w="1813" w:type="pct"/>
            <w:noWrap/>
            <w:hideMark/>
          </w:tcPr>
          <w:p w14:paraId="3AF3059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b/>
                <w:sz w:val="18"/>
              </w:rPr>
            </w:pPr>
            <w:r w:rsidRPr="00BB6602">
              <w:rPr>
                <w:b/>
                <w:sz w:val="18"/>
              </w:rPr>
              <w:t>Strain</w:t>
            </w:r>
          </w:p>
        </w:tc>
      </w:tr>
      <w:tr w:rsidR="00BB6602" w:rsidRPr="00BB6602" w14:paraId="25B72226" w14:textId="77777777" w:rsidTr="00BB6602">
        <w:tc>
          <w:tcPr>
            <w:tcW w:w="439" w:type="pct"/>
            <w:noWrap/>
            <w:hideMark/>
          </w:tcPr>
          <w:p w14:paraId="4299DDF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38.3</w:t>
            </w:r>
          </w:p>
        </w:tc>
        <w:tc>
          <w:tcPr>
            <w:tcW w:w="370" w:type="pct"/>
            <w:noWrap/>
            <w:hideMark/>
          </w:tcPr>
          <w:p w14:paraId="23E57EB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1.4</w:t>
            </w:r>
          </w:p>
        </w:tc>
        <w:tc>
          <w:tcPr>
            <w:tcW w:w="809" w:type="pct"/>
            <w:noWrap/>
            <w:hideMark/>
          </w:tcPr>
          <w:p w14:paraId="3639E8A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2.1</w:t>
            </w:r>
          </w:p>
        </w:tc>
        <w:tc>
          <w:tcPr>
            <w:tcW w:w="681" w:type="pct"/>
          </w:tcPr>
          <w:p w14:paraId="669E0EE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1182</w:t>
            </w:r>
          </w:p>
        </w:tc>
        <w:tc>
          <w:tcPr>
            <w:tcW w:w="422" w:type="pct"/>
            <w:noWrap/>
            <w:hideMark/>
          </w:tcPr>
          <w:p w14:paraId="58AF7AE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0.09</w:t>
            </w:r>
          </w:p>
        </w:tc>
        <w:tc>
          <w:tcPr>
            <w:tcW w:w="466" w:type="pct"/>
            <w:noWrap/>
            <w:hideMark/>
          </w:tcPr>
          <w:p w14:paraId="5F0AE3D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0.36</w:t>
            </w:r>
          </w:p>
        </w:tc>
        <w:tc>
          <w:tcPr>
            <w:tcW w:w="1813" w:type="pct"/>
            <w:noWrap/>
            <w:hideMark/>
          </w:tcPr>
          <w:p w14:paraId="3FD33C2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 w:rsidRPr="00BB6602">
              <w:rPr>
                <w:i/>
                <w:iCs/>
                <w:sz w:val="18"/>
              </w:rPr>
              <w:t xml:space="preserve">Orientia tsutsugamushi </w:t>
            </w:r>
            <w:r w:rsidRPr="004B1BD6">
              <w:rPr>
                <w:iCs/>
                <w:sz w:val="18"/>
                <w:rPrChange w:id="490" w:author="Antonio Peteira Martínez" w:date="2016-07-27T16:41:00Z">
                  <w:rPr>
                    <w:i/>
                    <w:iCs/>
                    <w:sz w:val="18"/>
                  </w:rPr>
                </w:rPrChange>
              </w:rPr>
              <w:t>Boryong</w:t>
            </w:r>
          </w:p>
        </w:tc>
      </w:tr>
      <w:tr w:rsidR="00BB6602" w:rsidRPr="00BB6602" w14:paraId="0F3CDC58" w14:textId="77777777" w:rsidTr="00BB6602">
        <w:tc>
          <w:tcPr>
            <w:tcW w:w="439" w:type="pct"/>
            <w:noWrap/>
            <w:hideMark/>
          </w:tcPr>
          <w:p w14:paraId="7DA5C2F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66.8</w:t>
            </w:r>
          </w:p>
        </w:tc>
        <w:tc>
          <w:tcPr>
            <w:tcW w:w="370" w:type="pct"/>
            <w:noWrap/>
            <w:hideMark/>
          </w:tcPr>
          <w:p w14:paraId="5B34D87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1.8</w:t>
            </w:r>
          </w:p>
        </w:tc>
        <w:tc>
          <w:tcPr>
            <w:tcW w:w="809" w:type="pct"/>
            <w:noWrap/>
            <w:hideMark/>
          </w:tcPr>
          <w:p w14:paraId="1562292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2.0</w:t>
            </w:r>
          </w:p>
        </w:tc>
        <w:tc>
          <w:tcPr>
            <w:tcW w:w="681" w:type="pct"/>
          </w:tcPr>
          <w:p w14:paraId="71D071C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1967</w:t>
            </w:r>
          </w:p>
        </w:tc>
        <w:tc>
          <w:tcPr>
            <w:tcW w:w="422" w:type="pct"/>
            <w:noWrap/>
            <w:hideMark/>
          </w:tcPr>
          <w:p w14:paraId="64AB137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0.12</w:t>
            </w:r>
          </w:p>
        </w:tc>
        <w:tc>
          <w:tcPr>
            <w:tcW w:w="466" w:type="pct"/>
          </w:tcPr>
          <w:p w14:paraId="1216095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0.42</w:t>
            </w:r>
          </w:p>
        </w:tc>
        <w:tc>
          <w:tcPr>
            <w:tcW w:w="1813" w:type="pct"/>
            <w:noWrap/>
            <w:hideMark/>
          </w:tcPr>
          <w:p w14:paraId="7271B51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 w:rsidRPr="00BB6602">
              <w:rPr>
                <w:i/>
                <w:iCs/>
                <w:sz w:val="18"/>
              </w:rPr>
              <w:t xml:space="preserve">Orientia tsutsugamushi </w:t>
            </w:r>
            <w:r w:rsidRPr="004B1BD6">
              <w:rPr>
                <w:iCs/>
                <w:sz w:val="18"/>
                <w:rPrChange w:id="491" w:author="Antonio Peteira Martínez" w:date="2016-07-27T16:41:00Z">
                  <w:rPr>
                    <w:i/>
                    <w:iCs/>
                    <w:sz w:val="18"/>
                  </w:rPr>
                </w:rPrChange>
              </w:rPr>
              <w:t>Ikeda</w:t>
            </w:r>
          </w:p>
        </w:tc>
      </w:tr>
      <w:tr w:rsidR="00BB6602" w:rsidRPr="00BB6602" w14:paraId="696AA99B" w14:textId="77777777" w:rsidTr="00BB6602">
        <w:tc>
          <w:tcPr>
            <w:tcW w:w="439" w:type="pct"/>
            <w:noWrap/>
            <w:hideMark/>
          </w:tcPr>
          <w:p w14:paraId="2CDDDD3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60.2</w:t>
            </w:r>
          </w:p>
        </w:tc>
        <w:tc>
          <w:tcPr>
            <w:tcW w:w="370" w:type="pct"/>
            <w:noWrap/>
            <w:hideMark/>
          </w:tcPr>
          <w:p w14:paraId="567D024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1.2</w:t>
            </w:r>
          </w:p>
        </w:tc>
        <w:tc>
          <w:tcPr>
            <w:tcW w:w="809" w:type="pct"/>
            <w:noWrap/>
            <w:hideMark/>
          </w:tcPr>
          <w:p w14:paraId="14CDB34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1.2</w:t>
            </w:r>
          </w:p>
        </w:tc>
        <w:tc>
          <w:tcPr>
            <w:tcW w:w="681" w:type="pct"/>
          </w:tcPr>
          <w:p w14:paraId="3262FE2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1257</w:t>
            </w:r>
          </w:p>
        </w:tc>
        <w:tc>
          <w:tcPr>
            <w:tcW w:w="422" w:type="pct"/>
            <w:noWrap/>
            <w:hideMark/>
          </w:tcPr>
          <w:p w14:paraId="1ABC54A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0.11</w:t>
            </w:r>
          </w:p>
        </w:tc>
        <w:tc>
          <w:tcPr>
            <w:tcW w:w="466" w:type="pct"/>
            <w:noWrap/>
            <w:hideMark/>
          </w:tcPr>
          <w:p w14:paraId="4608D05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0.22</w:t>
            </w:r>
          </w:p>
        </w:tc>
        <w:tc>
          <w:tcPr>
            <w:tcW w:w="1813" w:type="pct"/>
            <w:noWrap/>
            <w:hideMark/>
          </w:tcPr>
          <w:p w14:paraId="5B2D06CC" w14:textId="77777777" w:rsidR="00187070" w:rsidRPr="00BB6602" w:rsidRDefault="00843556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Rickettsia akari </w:t>
            </w:r>
            <w:r w:rsidRPr="004B1BD6">
              <w:rPr>
                <w:iCs/>
                <w:sz w:val="18"/>
                <w:rPrChange w:id="492" w:author="Antonio Peteira Martínez" w:date="2016-07-27T16:41:00Z">
                  <w:rPr>
                    <w:i/>
                    <w:iCs/>
                    <w:sz w:val="18"/>
                  </w:rPr>
                </w:rPrChange>
              </w:rPr>
              <w:t>Hartford</w:t>
            </w:r>
          </w:p>
        </w:tc>
      </w:tr>
      <w:tr w:rsidR="00BB6602" w:rsidRPr="00BB6602" w14:paraId="08EE115E" w14:textId="77777777" w:rsidTr="00BB6602">
        <w:tc>
          <w:tcPr>
            <w:tcW w:w="439" w:type="pct"/>
            <w:noWrap/>
            <w:hideMark/>
          </w:tcPr>
          <w:p w14:paraId="3BF995E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81.1</w:t>
            </w:r>
          </w:p>
        </w:tc>
        <w:tc>
          <w:tcPr>
            <w:tcW w:w="370" w:type="pct"/>
            <w:noWrap/>
            <w:hideMark/>
          </w:tcPr>
          <w:p w14:paraId="70F946D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1.3</w:t>
            </w:r>
          </w:p>
        </w:tc>
        <w:tc>
          <w:tcPr>
            <w:tcW w:w="809" w:type="pct"/>
            <w:noWrap/>
            <w:hideMark/>
          </w:tcPr>
          <w:p w14:paraId="261E8FB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1.5</w:t>
            </w:r>
          </w:p>
        </w:tc>
        <w:tc>
          <w:tcPr>
            <w:tcW w:w="681" w:type="pct"/>
          </w:tcPr>
          <w:p w14:paraId="7D7C974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1475</w:t>
            </w:r>
          </w:p>
        </w:tc>
        <w:tc>
          <w:tcPr>
            <w:tcW w:w="422" w:type="pct"/>
            <w:noWrap/>
            <w:hideMark/>
          </w:tcPr>
          <w:p w14:paraId="2FC46E4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0.13</w:t>
            </w:r>
          </w:p>
        </w:tc>
        <w:tc>
          <w:tcPr>
            <w:tcW w:w="466" w:type="pct"/>
            <w:noWrap/>
            <w:hideMark/>
          </w:tcPr>
          <w:p w14:paraId="1DC7CB2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0.34</w:t>
            </w:r>
          </w:p>
        </w:tc>
        <w:tc>
          <w:tcPr>
            <w:tcW w:w="1813" w:type="pct"/>
            <w:noWrap/>
            <w:hideMark/>
          </w:tcPr>
          <w:p w14:paraId="14C94879" w14:textId="77777777" w:rsidR="00187070" w:rsidRPr="00BB6602" w:rsidRDefault="00843556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Rickettsia bellii </w:t>
            </w:r>
            <w:r w:rsidRPr="004B1BD6">
              <w:rPr>
                <w:iCs/>
                <w:sz w:val="18"/>
                <w:rPrChange w:id="493" w:author="Antonio Peteira Martínez" w:date="2016-07-27T16:41:00Z">
                  <w:rPr>
                    <w:i/>
                    <w:iCs/>
                    <w:sz w:val="18"/>
                  </w:rPr>
                </w:rPrChange>
              </w:rPr>
              <w:t>OSU</w:t>
            </w:r>
          </w:p>
        </w:tc>
      </w:tr>
      <w:tr w:rsidR="00BB6602" w:rsidRPr="00BB6602" w14:paraId="39F6E5BC" w14:textId="77777777" w:rsidTr="00BB6602">
        <w:tc>
          <w:tcPr>
            <w:tcW w:w="439" w:type="pct"/>
            <w:noWrap/>
            <w:hideMark/>
          </w:tcPr>
          <w:p w14:paraId="301CFA9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103.8</w:t>
            </w:r>
          </w:p>
        </w:tc>
        <w:tc>
          <w:tcPr>
            <w:tcW w:w="370" w:type="pct"/>
            <w:noWrap/>
            <w:hideMark/>
          </w:tcPr>
          <w:p w14:paraId="62C682F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1.3</w:t>
            </w:r>
          </w:p>
        </w:tc>
        <w:tc>
          <w:tcPr>
            <w:tcW w:w="809" w:type="pct"/>
            <w:noWrap/>
            <w:hideMark/>
          </w:tcPr>
          <w:p w14:paraId="749A3CB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1.5</w:t>
            </w:r>
          </w:p>
        </w:tc>
        <w:tc>
          <w:tcPr>
            <w:tcW w:w="681" w:type="pct"/>
          </w:tcPr>
          <w:p w14:paraId="5C17A77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1429</w:t>
            </w:r>
          </w:p>
        </w:tc>
        <w:tc>
          <w:tcPr>
            <w:tcW w:w="422" w:type="pct"/>
            <w:noWrap/>
            <w:hideMark/>
          </w:tcPr>
          <w:p w14:paraId="12809DF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0.16</w:t>
            </w:r>
          </w:p>
        </w:tc>
        <w:tc>
          <w:tcPr>
            <w:tcW w:w="466" w:type="pct"/>
            <w:noWrap/>
            <w:hideMark/>
          </w:tcPr>
          <w:p w14:paraId="6B38810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0.29</w:t>
            </w:r>
          </w:p>
        </w:tc>
        <w:tc>
          <w:tcPr>
            <w:tcW w:w="1813" w:type="pct"/>
            <w:noWrap/>
            <w:hideMark/>
          </w:tcPr>
          <w:p w14:paraId="71BB4FF2" w14:textId="77777777" w:rsidR="00187070" w:rsidRPr="00BB6602" w:rsidRDefault="00843556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Rickettsia bellii </w:t>
            </w:r>
            <w:r w:rsidRPr="004B1BD6">
              <w:rPr>
                <w:iCs/>
                <w:sz w:val="18"/>
                <w:rPrChange w:id="494" w:author="Antonio Peteira Martínez" w:date="2016-07-27T16:41:00Z">
                  <w:rPr>
                    <w:i/>
                    <w:iCs/>
                    <w:sz w:val="18"/>
                  </w:rPr>
                </w:rPrChange>
              </w:rPr>
              <w:t>RML369</w:t>
            </w:r>
          </w:p>
        </w:tc>
      </w:tr>
      <w:tr w:rsidR="00BB6602" w:rsidRPr="00BB6602" w14:paraId="052AEA1F" w14:textId="77777777" w:rsidTr="00BB6602">
        <w:tc>
          <w:tcPr>
            <w:tcW w:w="439" w:type="pct"/>
            <w:noWrap/>
            <w:hideMark/>
          </w:tcPr>
          <w:p w14:paraId="4FD829A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40.6</w:t>
            </w:r>
          </w:p>
        </w:tc>
        <w:tc>
          <w:tcPr>
            <w:tcW w:w="370" w:type="pct"/>
            <w:noWrap/>
            <w:hideMark/>
          </w:tcPr>
          <w:p w14:paraId="32C2A2A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1.1</w:t>
            </w:r>
          </w:p>
        </w:tc>
        <w:tc>
          <w:tcPr>
            <w:tcW w:w="809" w:type="pct"/>
            <w:noWrap/>
            <w:hideMark/>
          </w:tcPr>
          <w:p w14:paraId="6FE73A0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1.2</w:t>
            </w:r>
          </w:p>
        </w:tc>
        <w:tc>
          <w:tcPr>
            <w:tcW w:w="681" w:type="pct"/>
          </w:tcPr>
          <w:p w14:paraId="14AA42C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1089</w:t>
            </w:r>
          </w:p>
        </w:tc>
        <w:tc>
          <w:tcPr>
            <w:tcW w:w="422" w:type="pct"/>
            <w:noWrap/>
            <w:hideMark/>
          </w:tcPr>
          <w:p w14:paraId="62D0F8D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0.09</w:t>
            </w:r>
          </w:p>
        </w:tc>
        <w:tc>
          <w:tcPr>
            <w:tcW w:w="466" w:type="pct"/>
            <w:noWrap/>
            <w:hideMark/>
          </w:tcPr>
          <w:p w14:paraId="05E7A94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0.21</w:t>
            </w:r>
          </w:p>
        </w:tc>
        <w:tc>
          <w:tcPr>
            <w:tcW w:w="1813" w:type="pct"/>
            <w:noWrap/>
            <w:hideMark/>
          </w:tcPr>
          <w:p w14:paraId="2354BED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 w:rsidRPr="00BB6602">
              <w:rPr>
                <w:i/>
                <w:iCs/>
                <w:sz w:val="18"/>
              </w:rPr>
              <w:t xml:space="preserve">Rickettsia canadensis </w:t>
            </w:r>
            <w:r w:rsidRPr="004B1BD6">
              <w:rPr>
                <w:iCs/>
                <w:sz w:val="18"/>
                <w:rPrChange w:id="495" w:author="Antonio Peteira Martínez" w:date="2016-07-27T16:41:00Z">
                  <w:rPr>
                    <w:i/>
                    <w:iCs/>
                    <w:sz w:val="18"/>
                  </w:rPr>
                </w:rPrChange>
              </w:rPr>
              <w:t>McKiel</w:t>
            </w:r>
          </w:p>
        </w:tc>
      </w:tr>
      <w:tr w:rsidR="00BB6602" w:rsidRPr="00BB6602" w14:paraId="44BBEA87" w14:textId="77777777" w:rsidTr="00BB6602">
        <w:tc>
          <w:tcPr>
            <w:tcW w:w="439" w:type="pct"/>
            <w:noWrap/>
            <w:hideMark/>
          </w:tcPr>
          <w:p w14:paraId="5A6465D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101.1</w:t>
            </w:r>
          </w:p>
        </w:tc>
        <w:tc>
          <w:tcPr>
            <w:tcW w:w="370" w:type="pct"/>
            <w:noWrap/>
            <w:hideMark/>
          </w:tcPr>
          <w:p w14:paraId="58A3433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1.2</w:t>
            </w:r>
          </w:p>
        </w:tc>
        <w:tc>
          <w:tcPr>
            <w:tcW w:w="809" w:type="pct"/>
            <w:noWrap/>
            <w:hideMark/>
          </w:tcPr>
          <w:p w14:paraId="0A558C1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1.3</w:t>
            </w:r>
          </w:p>
        </w:tc>
        <w:tc>
          <w:tcPr>
            <w:tcW w:w="681" w:type="pct"/>
          </w:tcPr>
          <w:p w14:paraId="0EEC074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1374</w:t>
            </w:r>
          </w:p>
        </w:tc>
        <w:tc>
          <w:tcPr>
            <w:tcW w:w="422" w:type="pct"/>
            <w:noWrap/>
            <w:hideMark/>
          </w:tcPr>
          <w:p w14:paraId="0FE0F09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0.14</w:t>
            </w:r>
          </w:p>
        </w:tc>
        <w:tc>
          <w:tcPr>
            <w:tcW w:w="466" w:type="pct"/>
            <w:noWrap/>
            <w:hideMark/>
          </w:tcPr>
          <w:p w14:paraId="437B702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0.25</w:t>
            </w:r>
          </w:p>
        </w:tc>
        <w:tc>
          <w:tcPr>
            <w:tcW w:w="1813" w:type="pct"/>
            <w:noWrap/>
            <w:hideMark/>
          </w:tcPr>
          <w:p w14:paraId="71898B8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 w:rsidRPr="00BB6602">
              <w:rPr>
                <w:i/>
                <w:iCs/>
                <w:sz w:val="18"/>
              </w:rPr>
              <w:t xml:space="preserve">Rickettsia conorii </w:t>
            </w:r>
            <w:r w:rsidRPr="004B1BD6">
              <w:rPr>
                <w:iCs/>
                <w:sz w:val="18"/>
                <w:rPrChange w:id="496" w:author="Antonio Peteira Martínez" w:date="2016-07-27T16:41:00Z">
                  <w:rPr>
                    <w:i/>
                    <w:iCs/>
                    <w:sz w:val="18"/>
                  </w:rPr>
                </w:rPrChange>
              </w:rPr>
              <w:t>Malish</w:t>
            </w:r>
          </w:p>
        </w:tc>
      </w:tr>
      <w:tr w:rsidR="00BB6602" w:rsidRPr="00BB6602" w14:paraId="1FFBECD8" w14:textId="77777777" w:rsidTr="00BB6602">
        <w:tc>
          <w:tcPr>
            <w:tcW w:w="439" w:type="pct"/>
            <w:noWrap/>
            <w:hideMark/>
          </w:tcPr>
          <w:p w14:paraId="7821275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124.2</w:t>
            </w:r>
          </w:p>
        </w:tc>
        <w:tc>
          <w:tcPr>
            <w:tcW w:w="370" w:type="pct"/>
            <w:noWrap/>
            <w:hideMark/>
          </w:tcPr>
          <w:p w14:paraId="2AF0115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1.4</w:t>
            </w:r>
          </w:p>
        </w:tc>
        <w:tc>
          <w:tcPr>
            <w:tcW w:w="809" w:type="pct"/>
            <w:noWrap/>
            <w:hideMark/>
          </w:tcPr>
          <w:p w14:paraId="56D55E6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1.5</w:t>
            </w:r>
          </w:p>
        </w:tc>
        <w:tc>
          <w:tcPr>
            <w:tcW w:w="681" w:type="pct"/>
          </w:tcPr>
          <w:p w14:paraId="5293EA5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1400</w:t>
            </w:r>
          </w:p>
        </w:tc>
        <w:tc>
          <w:tcPr>
            <w:tcW w:w="422" w:type="pct"/>
            <w:noWrap/>
            <w:hideMark/>
          </w:tcPr>
          <w:p w14:paraId="0F92D42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0.16</w:t>
            </w:r>
          </w:p>
        </w:tc>
        <w:tc>
          <w:tcPr>
            <w:tcW w:w="466" w:type="pct"/>
            <w:noWrap/>
            <w:hideMark/>
          </w:tcPr>
          <w:p w14:paraId="0EE23C0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0.31</w:t>
            </w:r>
          </w:p>
        </w:tc>
        <w:tc>
          <w:tcPr>
            <w:tcW w:w="1813" w:type="pct"/>
            <w:noWrap/>
            <w:hideMark/>
          </w:tcPr>
          <w:p w14:paraId="1826B50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 w:rsidRPr="00BB6602">
              <w:rPr>
                <w:i/>
                <w:iCs/>
                <w:sz w:val="18"/>
              </w:rPr>
              <w:t>Rickettsia felis</w:t>
            </w:r>
          </w:p>
        </w:tc>
      </w:tr>
      <w:tr w:rsidR="00BB6602" w:rsidRPr="00BB6602" w14:paraId="27FFD7A6" w14:textId="77777777" w:rsidTr="00BB6602">
        <w:tc>
          <w:tcPr>
            <w:tcW w:w="439" w:type="pct"/>
            <w:noWrap/>
            <w:hideMark/>
          </w:tcPr>
          <w:p w14:paraId="1EB9D46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63.1</w:t>
            </w:r>
          </w:p>
        </w:tc>
        <w:tc>
          <w:tcPr>
            <w:tcW w:w="370" w:type="pct"/>
            <w:noWrap/>
            <w:hideMark/>
          </w:tcPr>
          <w:p w14:paraId="5A15C37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1.2</w:t>
            </w:r>
          </w:p>
        </w:tc>
        <w:tc>
          <w:tcPr>
            <w:tcW w:w="809" w:type="pct"/>
            <w:noWrap/>
            <w:hideMark/>
          </w:tcPr>
          <w:p w14:paraId="0FF87C7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1.3</w:t>
            </w:r>
          </w:p>
        </w:tc>
        <w:tc>
          <w:tcPr>
            <w:tcW w:w="681" w:type="pct"/>
          </w:tcPr>
          <w:p w14:paraId="4ACC42C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1297</w:t>
            </w:r>
          </w:p>
        </w:tc>
        <w:tc>
          <w:tcPr>
            <w:tcW w:w="422" w:type="pct"/>
            <w:noWrap/>
            <w:hideMark/>
          </w:tcPr>
          <w:p w14:paraId="192A290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0.11</w:t>
            </w:r>
          </w:p>
        </w:tc>
        <w:tc>
          <w:tcPr>
            <w:tcW w:w="466" w:type="pct"/>
            <w:noWrap/>
            <w:hideMark/>
          </w:tcPr>
          <w:p w14:paraId="0173D00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0.21</w:t>
            </w:r>
          </w:p>
        </w:tc>
        <w:tc>
          <w:tcPr>
            <w:tcW w:w="1813" w:type="pct"/>
            <w:noWrap/>
            <w:hideMark/>
          </w:tcPr>
          <w:p w14:paraId="52FF522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 w:rsidRPr="00BB6602">
              <w:rPr>
                <w:i/>
                <w:iCs/>
                <w:sz w:val="18"/>
              </w:rPr>
              <w:t>Rickettsia heilongjiangensis</w:t>
            </w:r>
          </w:p>
        </w:tc>
      </w:tr>
      <w:tr w:rsidR="00BB6602" w:rsidRPr="00BB6602" w14:paraId="41379DA9" w14:textId="77777777" w:rsidTr="00BB6602">
        <w:tc>
          <w:tcPr>
            <w:tcW w:w="439" w:type="pct"/>
            <w:noWrap/>
            <w:hideMark/>
          </w:tcPr>
          <w:p w14:paraId="1D00B7B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67</w:t>
            </w:r>
          </w:p>
        </w:tc>
        <w:tc>
          <w:tcPr>
            <w:tcW w:w="370" w:type="pct"/>
            <w:noWrap/>
            <w:hideMark/>
          </w:tcPr>
          <w:p w14:paraId="3F9410F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1.1</w:t>
            </w:r>
          </w:p>
        </w:tc>
        <w:tc>
          <w:tcPr>
            <w:tcW w:w="809" w:type="pct"/>
            <w:noWrap/>
            <w:hideMark/>
          </w:tcPr>
          <w:p w14:paraId="2E5AA8E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1.3</w:t>
            </w:r>
          </w:p>
        </w:tc>
        <w:tc>
          <w:tcPr>
            <w:tcW w:w="681" w:type="pct"/>
          </w:tcPr>
          <w:p w14:paraId="670E2DA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971</w:t>
            </w:r>
          </w:p>
        </w:tc>
        <w:tc>
          <w:tcPr>
            <w:tcW w:w="422" w:type="pct"/>
            <w:noWrap/>
            <w:hideMark/>
          </w:tcPr>
          <w:p w14:paraId="25F994E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0.10</w:t>
            </w:r>
          </w:p>
        </w:tc>
        <w:tc>
          <w:tcPr>
            <w:tcW w:w="466" w:type="pct"/>
            <w:noWrap/>
            <w:hideMark/>
          </w:tcPr>
          <w:p w14:paraId="72D1BE06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0.21</w:t>
            </w:r>
          </w:p>
        </w:tc>
        <w:tc>
          <w:tcPr>
            <w:tcW w:w="1813" w:type="pct"/>
            <w:noWrap/>
            <w:hideMark/>
          </w:tcPr>
          <w:p w14:paraId="7373EC2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 w:rsidRPr="00BB6602">
              <w:rPr>
                <w:i/>
                <w:iCs/>
                <w:sz w:val="18"/>
              </w:rPr>
              <w:t>Rickettsia japonica</w:t>
            </w:r>
          </w:p>
        </w:tc>
      </w:tr>
      <w:tr w:rsidR="00BB6602" w:rsidRPr="00BB6602" w14:paraId="05453807" w14:textId="77777777" w:rsidTr="00BB6602">
        <w:tc>
          <w:tcPr>
            <w:tcW w:w="439" w:type="pct"/>
            <w:noWrap/>
            <w:hideMark/>
          </w:tcPr>
          <w:p w14:paraId="0DA8423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67.9</w:t>
            </w:r>
          </w:p>
        </w:tc>
        <w:tc>
          <w:tcPr>
            <w:tcW w:w="370" w:type="pct"/>
            <w:noWrap/>
            <w:hideMark/>
          </w:tcPr>
          <w:p w14:paraId="0B0158C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1.2</w:t>
            </w:r>
          </w:p>
        </w:tc>
        <w:tc>
          <w:tcPr>
            <w:tcW w:w="809" w:type="pct"/>
            <w:noWrap/>
            <w:hideMark/>
          </w:tcPr>
          <w:p w14:paraId="4DB79C7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1.4</w:t>
            </w:r>
          </w:p>
        </w:tc>
        <w:tc>
          <w:tcPr>
            <w:tcW w:w="681" w:type="pct"/>
          </w:tcPr>
          <w:p w14:paraId="17FB4B3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968</w:t>
            </w:r>
          </w:p>
        </w:tc>
        <w:tc>
          <w:tcPr>
            <w:tcW w:w="422" w:type="pct"/>
            <w:noWrap/>
            <w:hideMark/>
          </w:tcPr>
          <w:p w14:paraId="1E8154B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0.10</w:t>
            </w:r>
          </w:p>
        </w:tc>
        <w:tc>
          <w:tcPr>
            <w:tcW w:w="466" w:type="pct"/>
            <w:noWrap/>
            <w:hideMark/>
          </w:tcPr>
          <w:p w14:paraId="629C0B9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0.25</w:t>
            </w:r>
          </w:p>
        </w:tc>
        <w:tc>
          <w:tcPr>
            <w:tcW w:w="1813" w:type="pct"/>
            <w:noWrap/>
            <w:hideMark/>
          </w:tcPr>
          <w:p w14:paraId="17752CD2" w14:textId="77777777" w:rsidR="00187070" w:rsidRPr="00BB6602" w:rsidRDefault="00187070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 w:rsidRPr="00BB6602">
              <w:rPr>
                <w:i/>
                <w:iCs/>
                <w:sz w:val="18"/>
              </w:rPr>
              <w:t>Rickettsia massiliae</w:t>
            </w:r>
          </w:p>
        </w:tc>
      </w:tr>
      <w:tr w:rsidR="00BB6602" w:rsidRPr="00BB6602" w14:paraId="473517C0" w14:textId="77777777" w:rsidTr="00BB6602">
        <w:tc>
          <w:tcPr>
            <w:tcW w:w="439" w:type="pct"/>
            <w:noWrap/>
            <w:hideMark/>
          </w:tcPr>
          <w:p w14:paraId="4B831FD0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66.3</w:t>
            </w:r>
          </w:p>
        </w:tc>
        <w:tc>
          <w:tcPr>
            <w:tcW w:w="370" w:type="pct"/>
            <w:noWrap/>
            <w:hideMark/>
          </w:tcPr>
          <w:p w14:paraId="00683C0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1.2</w:t>
            </w:r>
          </w:p>
        </w:tc>
        <w:tc>
          <w:tcPr>
            <w:tcW w:w="809" w:type="pct"/>
            <w:noWrap/>
            <w:hideMark/>
          </w:tcPr>
          <w:p w14:paraId="39D41E6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1.3</w:t>
            </w:r>
          </w:p>
        </w:tc>
        <w:tc>
          <w:tcPr>
            <w:tcW w:w="681" w:type="pct"/>
          </w:tcPr>
          <w:p w14:paraId="19A030C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927</w:t>
            </w:r>
          </w:p>
        </w:tc>
        <w:tc>
          <w:tcPr>
            <w:tcW w:w="422" w:type="pct"/>
            <w:noWrap/>
            <w:hideMark/>
          </w:tcPr>
          <w:p w14:paraId="317C7A8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0.09</w:t>
            </w:r>
          </w:p>
        </w:tc>
        <w:tc>
          <w:tcPr>
            <w:tcW w:w="466" w:type="pct"/>
            <w:noWrap/>
            <w:hideMark/>
          </w:tcPr>
          <w:p w14:paraId="0F75F31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0.21</w:t>
            </w:r>
          </w:p>
        </w:tc>
        <w:tc>
          <w:tcPr>
            <w:tcW w:w="1813" w:type="pct"/>
            <w:noWrap/>
            <w:hideMark/>
          </w:tcPr>
          <w:p w14:paraId="3AFAEBC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 w:rsidRPr="00BB6602">
              <w:rPr>
                <w:i/>
                <w:iCs/>
                <w:sz w:val="18"/>
              </w:rPr>
              <w:t xml:space="preserve">Rickettsia peacockii </w:t>
            </w:r>
            <w:r w:rsidRPr="004B1BD6">
              <w:rPr>
                <w:iCs/>
                <w:sz w:val="18"/>
              </w:rPr>
              <w:t>Rustic</w:t>
            </w:r>
          </w:p>
        </w:tc>
      </w:tr>
      <w:tr w:rsidR="00BB6602" w:rsidRPr="00BB6602" w14:paraId="48EA8606" w14:textId="77777777" w:rsidTr="00BB6602">
        <w:tc>
          <w:tcPr>
            <w:tcW w:w="439" w:type="pct"/>
            <w:noWrap/>
            <w:hideMark/>
          </w:tcPr>
          <w:p w14:paraId="5ADCF964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60.2</w:t>
            </w:r>
          </w:p>
        </w:tc>
        <w:tc>
          <w:tcPr>
            <w:tcW w:w="370" w:type="pct"/>
            <w:noWrap/>
            <w:hideMark/>
          </w:tcPr>
          <w:p w14:paraId="6A584698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1.1</w:t>
            </w:r>
          </w:p>
        </w:tc>
        <w:tc>
          <w:tcPr>
            <w:tcW w:w="809" w:type="pct"/>
            <w:noWrap/>
            <w:hideMark/>
          </w:tcPr>
          <w:p w14:paraId="57992A2E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1.1</w:t>
            </w:r>
          </w:p>
        </w:tc>
        <w:tc>
          <w:tcPr>
            <w:tcW w:w="681" w:type="pct"/>
          </w:tcPr>
          <w:p w14:paraId="29F4154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843</w:t>
            </w:r>
          </w:p>
        </w:tc>
        <w:tc>
          <w:tcPr>
            <w:tcW w:w="422" w:type="pct"/>
            <w:noWrap/>
            <w:hideMark/>
          </w:tcPr>
          <w:p w14:paraId="13E22F13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0.09</w:t>
            </w:r>
          </w:p>
        </w:tc>
        <w:tc>
          <w:tcPr>
            <w:tcW w:w="466" w:type="pct"/>
            <w:noWrap/>
            <w:hideMark/>
          </w:tcPr>
          <w:p w14:paraId="6734A84B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0.22</w:t>
            </w:r>
          </w:p>
        </w:tc>
        <w:tc>
          <w:tcPr>
            <w:tcW w:w="1813" w:type="pct"/>
            <w:noWrap/>
            <w:hideMark/>
          </w:tcPr>
          <w:p w14:paraId="6A292E8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 w:rsidRPr="00BB6602">
              <w:rPr>
                <w:i/>
                <w:iCs/>
                <w:sz w:val="18"/>
              </w:rPr>
              <w:t xml:space="preserve">Rickettsia prowazekii </w:t>
            </w:r>
            <w:r w:rsidRPr="004B1BD6">
              <w:rPr>
                <w:iCs/>
                <w:sz w:val="18"/>
                <w:rPrChange w:id="497" w:author="Antonio Peteira Martínez" w:date="2016-07-27T16:41:00Z">
                  <w:rPr>
                    <w:i/>
                    <w:iCs/>
                    <w:sz w:val="18"/>
                  </w:rPr>
                </w:rPrChange>
              </w:rPr>
              <w:t>Madrid</w:t>
            </w:r>
            <w:r w:rsidRPr="00BB6602">
              <w:rPr>
                <w:i/>
                <w:iCs/>
                <w:sz w:val="18"/>
              </w:rPr>
              <w:t xml:space="preserve"> E</w:t>
            </w:r>
          </w:p>
        </w:tc>
      </w:tr>
      <w:tr w:rsidR="00BB6602" w:rsidRPr="00BB6602" w14:paraId="55F81C5A" w14:textId="77777777" w:rsidTr="00BB6602">
        <w:tc>
          <w:tcPr>
            <w:tcW w:w="439" w:type="pct"/>
            <w:noWrap/>
            <w:hideMark/>
          </w:tcPr>
          <w:p w14:paraId="6824689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58.7</w:t>
            </w:r>
          </w:p>
        </w:tc>
        <w:tc>
          <w:tcPr>
            <w:tcW w:w="370" w:type="pct"/>
            <w:noWrap/>
            <w:hideMark/>
          </w:tcPr>
          <w:p w14:paraId="57CE90C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1.2</w:t>
            </w:r>
          </w:p>
        </w:tc>
        <w:tc>
          <w:tcPr>
            <w:tcW w:w="809" w:type="pct"/>
            <w:noWrap/>
            <w:hideMark/>
          </w:tcPr>
          <w:p w14:paraId="2A95D7A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1.3</w:t>
            </w:r>
          </w:p>
        </w:tc>
        <w:tc>
          <w:tcPr>
            <w:tcW w:w="681" w:type="pct"/>
          </w:tcPr>
          <w:p w14:paraId="517FBB19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1343</w:t>
            </w:r>
          </w:p>
        </w:tc>
        <w:tc>
          <w:tcPr>
            <w:tcW w:w="422" w:type="pct"/>
            <w:noWrap/>
            <w:hideMark/>
          </w:tcPr>
          <w:p w14:paraId="2C39913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0.11</w:t>
            </w:r>
          </w:p>
        </w:tc>
        <w:tc>
          <w:tcPr>
            <w:tcW w:w="466" w:type="pct"/>
            <w:noWrap/>
            <w:hideMark/>
          </w:tcPr>
          <w:p w14:paraId="3784AA5F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0.21</w:t>
            </w:r>
          </w:p>
        </w:tc>
        <w:tc>
          <w:tcPr>
            <w:tcW w:w="1813" w:type="pct"/>
            <w:noWrap/>
            <w:hideMark/>
          </w:tcPr>
          <w:p w14:paraId="7788CB9C" w14:textId="5D36C34F" w:rsidR="00187070" w:rsidRPr="00BB6602" w:rsidRDefault="00860575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Rickettsia rickettsii </w:t>
            </w:r>
            <w:r w:rsidR="00187070" w:rsidRPr="004B1BD6">
              <w:rPr>
                <w:iCs/>
                <w:sz w:val="18"/>
                <w:rPrChange w:id="498" w:author="Antonio Peteira Martínez" w:date="2016-07-27T16:41:00Z">
                  <w:rPr>
                    <w:i/>
                    <w:iCs/>
                    <w:sz w:val="18"/>
                  </w:rPr>
                </w:rPrChange>
              </w:rPr>
              <w:t>Sheila</w:t>
            </w:r>
            <w:r w:rsidR="00187070" w:rsidRPr="00BB6602">
              <w:rPr>
                <w:i/>
                <w:iCs/>
                <w:sz w:val="18"/>
              </w:rPr>
              <w:t xml:space="preserve"> </w:t>
            </w:r>
            <w:r w:rsidR="00187070" w:rsidRPr="004B1BD6">
              <w:rPr>
                <w:iCs/>
                <w:sz w:val="18"/>
                <w:rPrChange w:id="499" w:author="Antonio Peteira Martínez" w:date="2016-07-27T16:41:00Z">
                  <w:rPr>
                    <w:i/>
                    <w:iCs/>
                    <w:sz w:val="18"/>
                  </w:rPr>
                </w:rPrChange>
              </w:rPr>
              <w:t>Smith</w:t>
            </w:r>
          </w:p>
        </w:tc>
      </w:tr>
      <w:tr w:rsidR="00BB6602" w:rsidRPr="00BB6602" w14:paraId="1C71570B" w14:textId="77777777" w:rsidTr="00BB6602">
        <w:tc>
          <w:tcPr>
            <w:tcW w:w="439" w:type="pct"/>
            <w:noWrap/>
            <w:hideMark/>
          </w:tcPr>
          <w:p w14:paraId="2A648C20" w14:textId="77777777" w:rsidR="00BB6602" w:rsidRPr="00BB6602" w:rsidRDefault="00BB6602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68.5</w:t>
            </w:r>
          </w:p>
        </w:tc>
        <w:tc>
          <w:tcPr>
            <w:tcW w:w="370" w:type="pct"/>
            <w:noWrap/>
            <w:hideMark/>
          </w:tcPr>
          <w:p w14:paraId="6E6082E3" w14:textId="77777777" w:rsidR="00BB6602" w:rsidRPr="00BB6602" w:rsidRDefault="00BB6602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1.2</w:t>
            </w:r>
          </w:p>
        </w:tc>
        <w:tc>
          <w:tcPr>
            <w:tcW w:w="809" w:type="pct"/>
            <w:noWrap/>
            <w:hideMark/>
          </w:tcPr>
          <w:p w14:paraId="078A2173" w14:textId="77777777" w:rsidR="00BB6602" w:rsidRPr="00BB6602" w:rsidRDefault="00BB6602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1.3</w:t>
            </w:r>
          </w:p>
        </w:tc>
        <w:tc>
          <w:tcPr>
            <w:tcW w:w="681" w:type="pct"/>
          </w:tcPr>
          <w:p w14:paraId="5931EA4E" w14:textId="77777777" w:rsidR="00BB6602" w:rsidRPr="00BB6602" w:rsidRDefault="00BB6602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1382</w:t>
            </w:r>
          </w:p>
        </w:tc>
        <w:tc>
          <w:tcPr>
            <w:tcW w:w="422" w:type="pct"/>
            <w:noWrap/>
            <w:hideMark/>
          </w:tcPr>
          <w:p w14:paraId="6AF68EA5" w14:textId="77777777" w:rsidR="00BB6602" w:rsidRPr="00BB6602" w:rsidRDefault="00BB6602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0.12</w:t>
            </w:r>
          </w:p>
        </w:tc>
        <w:tc>
          <w:tcPr>
            <w:tcW w:w="466" w:type="pct"/>
            <w:noWrap/>
            <w:hideMark/>
          </w:tcPr>
          <w:p w14:paraId="0FCB47C1" w14:textId="77777777" w:rsidR="00BB6602" w:rsidRPr="00BB6602" w:rsidRDefault="00BB6602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0.22</w:t>
            </w:r>
          </w:p>
        </w:tc>
        <w:tc>
          <w:tcPr>
            <w:tcW w:w="1813" w:type="pct"/>
            <w:noWrap/>
            <w:hideMark/>
          </w:tcPr>
          <w:p w14:paraId="048C7BAD" w14:textId="77777777" w:rsidR="00BB6602" w:rsidRPr="00BB6602" w:rsidRDefault="00BB6602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 w:rsidRPr="00BB6602">
              <w:rPr>
                <w:i/>
                <w:iCs/>
                <w:sz w:val="18"/>
              </w:rPr>
              <w:t xml:space="preserve">Rickettsia rickettsii </w:t>
            </w:r>
            <w:r w:rsidRPr="00860575">
              <w:rPr>
                <w:iCs/>
                <w:sz w:val="18"/>
              </w:rPr>
              <w:t>Iowa</w:t>
            </w:r>
          </w:p>
        </w:tc>
      </w:tr>
      <w:tr w:rsidR="00BB6602" w:rsidRPr="00BB6602" w14:paraId="3DA4CFF3" w14:textId="77777777" w:rsidTr="00BB6602">
        <w:tc>
          <w:tcPr>
            <w:tcW w:w="439" w:type="pct"/>
            <w:noWrap/>
          </w:tcPr>
          <w:p w14:paraId="43250781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56.8</w:t>
            </w:r>
          </w:p>
        </w:tc>
        <w:tc>
          <w:tcPr>
            <w:tcW w:w="370" w:type="pct"/>
            <w:noWrap/>
          </w:tcPr>
          <w:p w14:paraId="7E9DB6C7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1.1</w:t>
            </w:r>
          </w:p>
        </w:tc>
        <w:tc>
          <w:tcPr>
            <w:tcW w:w="809" w:type="pct"/>
            <w:noWrap/>
          </w:tcPr>
          <w:p w14:paraId="0379E51C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1.1</w:t>
            </w:r>
          </w:p>
        </w:tc>
        <w:tc>
          <w:tcPr>
            <w:tcW w:w="681" w:type="pct"/>
          </w:tcPr>
          <w:p w14:paraId="76571D8A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837</w:t>
            </w:r>
          </w:p>
        </w:tc>
        <w:tc>
          <w:tcPr>
            <w:tcW w:w="422" w:type="pct"/>
            <w:noWrap/>
          </w:tcPr>
          <w:p w14:paraId="07152415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0.09</w:t>
            </w:r>
          </w:p>
        </w:tc>
        <w:tc>
          <w:tcPr>
            <w:tcW w:w="466" w:type="pct"/>
            <w:noWrap/>
          </w:tcPr>
          <w:p w14:paraId="5115F14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sz w:val="18"/>
              </w:rPr>
            </w:pPr>
            <w:r w:rsidRPr="00BB6602">
              <w:rPr>
                <w:sz w:val="18"/>
              </w:rPr>
              <w:t>0.21</w:t>
            </w:r>
          </w:p>
        </w:tc>
        <w:tc>
          <w:tcPr>
            <w:tcW w:w="1813" w:type="pct"/>
            <w:noWrap/>
          </w:tcPr>
          <w:p w14:paraId="51D6EF3D" w14:textId="77777777" w:rsidR="00187070" w:rsidRPr="00BB6602" w:rsidRDefault="00187070" w:rsidP="00BB6602">
            <w:pPr>
              <w:pStyle w:val="MDPI42tablebody"/>
              <w:spacing w:line="240" w:lineRule="auto"/>
              <w:rPr>
                <w:i/>
                <w:iCs/>
                <w:sz w:val="18"/>
              </w:rPr>
            </w:pPr>
            <w:r w:rsidRPr="00BB6602">
              <w:rPr>
                <w:i/>
                <w:iCs/>
                <w:sz w:val="18"/>
              </w:rPr>
              <w:t xml:space="preserve">Rickettsia typhi </w:t>
            </w:r>
            <w:r w:rsidRPr="00860575">
              <w:rPr>
                <w:iCs/>
                <w:sz w:val="18"/>
              </w:rPr>
              <w:t>Wilmington</w:t>
            </w:r>
          </w:p>
        </w:tc>
      </w:tr>
    </w:tbl>
    <w:p w14:paraId="76CA807B" w14:textId="77777777" w:rsidR="00187070" w:rsidRPr="00187070" w:rsidRDefault="00187070" w:rsidP="004145C2">
      <w:pPr>
        <w:pStyle w:val="MDPI14history"/>
        <w:ind w:left="0"/>
        <w:rPr>
          <w:rFonts w:eastAsiaTheme="minorEastAsia"/>
        </w:rPr>
      </w:pPr>
    </w:p>
    <w:sectPr w:rsidR="00187070" w:rsidRPr="00187070" w:rsidSect="00236C0D">
      <w:headerReference w:type="even" r:id="rId10"/>
      <w:headerReference w:type="default" r:id="rId11"/>
      <w:headerReference w:type="first" r:id="rId12"/>
      <w:type w:val="continuous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tonio Peteira Martínez" w:date="2016-07-28T12:44:00Z" w:initials="a">
    <w:p w14:paraId="7D5231EA" w14:textId="2117DEF7" w:rsidR="00E27AC0" w:rsidRDefault="00E27AC0">
      <w:pPr>
        <w:pStyle w:val="Textocomentario"/>
      </w:pPr>
      <w:r>
        <w:rPr>
          <w:rStyle w:val="Refdecomentario"/>
        </w:rPr>
        <w:annotationRef/>
      </w:r>
      <w:r>
        <w:t>Take into account that you are using underscore in the supplementary, but not in the article. Please, clarify this and write it in the same way in both documents.</w:t>
      </w:r>
      <w:bookmarkStart w:id="1" w:name="_GoBack"/>
      <w:bookmarkEnd w:id="1"/>
    </w:p>
  </w:comment>
  <w:comment w:id="485" w:author="MDPI" w:date="2016-07-26T09:05:00Z" w:initials="M">
    <w:p w14:paraId="30B9B4DA" w14:textId="77777777" w:rsidR="00860575" w:rsidRDefault="00860575">
      <w:pPr>
        <w:pStyle w:val="Textocomentario"/>
      </w:pPr>
      <w:r>
        <w:rPr>
          <w:rStyle w:val="Refdecomentario"/>
        </w:rPr>
        <w:annotationRef/>
      </w:r>
      <w:r>
        <w:t>Please confirm the table, if they are need combine with together.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5231EA" w15:done="0"/>
  <w15:commentEx w15:paraId="30B9B4D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50626" w14:textId="77777777" w:rsidR="000F5CB1" w:rsidRDefault="000F5CB1" w:rsidP="00C1340D">
      <w:r>
        <w:separator/>
      </w:r>
    </w:p>
  </w:endnote>
  <w:endnote w:type="continuationSeparator" w:id="0">
    <w:p w14:paraId="4FCA688F" w14:textId="77777777" w:rsidR="000F5CB1" w:rsidRDefault="000F5CB1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4C4CD" w14:textId="77777777" w:rsidR="000F5CB1" w:rsidRDefault="000F5CB1" w:rsidP="00C1340D">
      <w:r>
        <w:separator/>
      </w:r>
    </w:p>
  </w:footnote>
  <w:footnote w:type="continuationSeparator" w:id="0">
    <w:p w14:paraId="7CAFCA2E" w14:textId="77777777" w:rsidR="000F5CB1" w:rsidRDefault="000F5CB1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4ABC" w14:textId="77777777" w:rsidR="00860575" w:rsidRDefault="00860575" w:rsidP="00225F3F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166EE" w14:textId="21EC427D" w:rsidR="00860575" w:rsidRPr="00FE74DC" w:rsidRDefault="00860575" w:rsidP="00BB6602">
    <w:pPr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Life </w:t>
    </w:r>
    <w:r>
      <w:rPr>
        <w:rFonts w:ascii="Palatino Linotype" w:hAnsi="Palatino Linotype"/>
        <w:b/>
        <w:sz w:val="16"/>
      </w:rPr>
      <w:t>2016</w:t>
    </w:r>
    <w:r>
      <w:rPr>
        <w:rFonts w:ascii="Palatino Linotype" w:hAnsi="Palatino Linotype"/>
        <w:sz w:val="16"/>
      </w:rPr>
      <w:t xml:space="preserve">, </w:t>
    </w:r>
    <w:r>
      <w:rPr>
        <w:rFonts w:ascii="Palatino Linotype" w:hAnsi="Palatino Linotype"/>
        <w:i/>
        <w:sz w:val="16"/>
      </w:rPr>
      <w:t>6</w:t>
    </w:r>
    <w:r>
      <w:rPr>
        <w:rFonts w:ascii="Palatino Linotype" w:hAnsi="Palatino Linotype"/>
        <w:sz w:val="16"/>
      </w:rPr>
      <w:t>, x</w:t>
    </w:r>
    <w:r>
      <w:rPr>
        <w:rFonts w:ascii="Palatino Linotype" w:hAnsi="Palatino Linotype"/>
        <w:sz w:val="16"/>
      </w:rPr>
      <w:ptab w:relativeTo="margin" w:alignment="right" w:leader="none"/>
    </w:r>
    <w:r>
      <w:rPr>
        <w:rFonts w:ascii="Palatino Linotype" w:hAnsi="Palatino Linotype"/>
        <w:sz w:val="16"/>
      </w:rPr>
      <w:t>S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</w:instrText>
    </w:r>
    <w:r>
      <w:rPr>
        <w:rFonts w:ascii="Palatino Linotype" w:hAnsi="Palatino Linotype"/>
        <w:sz w:val="16"/>
      </w:rPr>
      <w:fldChar w:fldCharType="separate"/>
    </w:r>
    <w:r w:rsidR="00E27AC0">
      <w:rPr>
        <w:rFonts w:ascii="Palatino Linotype" w:hAnsi="Palatino Linotype"/>
        <w:noProof/>
        <w:sz w:val="16"/>
      </w:rPr>
      <w:t>4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S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</w:instrText>
    </w:r>
    <w:r>
      <w:rPr>
        <w:rFonts w:ascii="Palatino Linotype" w:hAnsi="Palatino Linotype"/>
        <w:sz w:val="16"/>
      </w:rPr>
      <w:fldChar w:fldCharType="separate"/>
    </w:r>
    <w:r w:rsidR="00E27AC0">
      <w:rPr>
        <w:rFonts w:ascii="Palatino Linotype" w:hAnsi="Palatino Linotype"/>
        <w:noProof/>
        <w:sz w:val="16"/>
      </w:rPr>
      <w:t>4</w:t>
    </w:r>
    <w:r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67A8" w14:textId="309CB90C" w:rsidR="00860575" w:rsidRPr="00FE74DC" w:rsidRDefault="00860575" w:rsidP="00BB6602">
    <w:pPr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Life </w:t>
    </w:r>
    <w:r>
      <w:rPr>
        <w:rFonts w:ascii="Palatino Linotype" w:hAnsi="Palatino Linotype"/>
        <w:b/>
        <w:sz w:val="16"/>
      </w:rPr>
      <w:t>2016</w:t>
    </w:r>
    <w:r>
      <w:rPr>
        <w:rFonts w:ascii="Palatino Linotype" w:hAnsi="Palatino Linotype"/>
        <w:sz w:val="16"/>
      </w:rPr>
      <w:t xml:space="preserve">, </w:t>
    </w:r>
    <w:r>
      <w:rPr>
        <w:rFonts w:ascii="Palatino Linotype" w:hAnsi="Palatino Linotype"/>
        <w:i/>
        <w:sz w:val="16"/>
      </w:rPr>
      <w:t>6</w:t>
    </w:r>
    <w:r>
      <w:rPr>
        <w:rFonts w:ascii="Palatino Linotype" w:hAnsi="Palatino Linotype"/>
        <w:sz w:val="16"/>
      </w:rPr>
      <w:t>, x</w:t>
    </w:r>
    <w:r>
      <w:rPr>
        <w:rFonts w:ascii="Palatino Linotype" w:hAnsi="Palatino Linotype"/>
        <w:sz w:val="16"/>
      </w:rPr>
      <w:ptab w:relativeTo="margin" w:alignment="right" w:leader="none"/>
    </w:r>
    <w:r>
      <w:rPr>
        <w:rFonts w:ascii="Palatino Linotype" w:hAnsi="Palatino Linotype"/>
        <w:sz w:val="16"/>
      </w:rPr>
      <w:t>S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</w:instrText>
    </w:r>
    <w:r>
      <w:rPr>
        <w:rFonts w:ascii="Palatino Linotype" w:hAnsi="Palatino Linotype"/>
        <w:sz w:val="16"/>
      </w:rPr>
      <w:fldChar w:fldCharType="separate"/>
    </w:r>
    <w:r w:rsidR="00E27AC0">
      <w:rPr>
        <w:rFonts w:ascii="Palatino Linotype" w:hAnsi="Palatino Linotype"/>
        <w:noProof/>
        <w:sz w:val="16"/>
      </w:rPr>
      <w:t>1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S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</w:instrText>
    </w:r>
    <w:r>
      <w:rPr>
        <w:rFonts w:ascii="Palatino Linotype" w:hAnsi="Palatino Linotype"/>
        <w:sz w:val="16"/>
      </w:rPr>
      <w:fldChar w:fldCharType="separate"/>
    </w:r>
    <w:r w:rsidR="00E27AC0">
      <w:rPr>
        <w:rFonts w:ascii="Palatino Linotype" w:hAnsi="Palatino Linotype"/>
        <w:noProof/>
        <w:sz w:val="16"/>
      </w:rPr>
      <w:t>4</w:t>
    </w:r>
    <w:r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 w15:restartNumberingAfterBreak="0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 w15:restartNumberingAfterBreak="0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io Peteira Martínez">
    <w15:presenceInfo w15:providerId="None" w15:userId="Antonio Peteira Martínez"/>
  </w15:person>
  <w15:person w15:author="MDPI">
    <w15:presenceInfo w15:providerId="None" w15:userId="MDP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84"/>
    <w:rsid w:val="00000637"/>
    <w:rsid w:val="000006F8"/>
    <w:rsid w:val="000009A2"/>
    <w:rsid w:val="00001288"/>
    <w:rsid w:val="00003E1F"/>
    <w:rsid w:val="000046B6"/>
    <w:rsid w:val="00004BA7"/>
    <w:rsid w:val="00005FC2"/>
    <w:rsid w:val="00007A58"/>
    <w:rsid w:val="00010AD1"/>
    <w:rsid w:val="00011319"/>
    <w:rsid w:val="00011BC3"/>
    <w:rsid w:val="0001283B"/>
    <w:rsid w:val="00014D42"/>
    <w:rsid w:val="00015F19"/>
    <w:rsid w:val="0001690A"/>
    <w:rsid w:val="0002090C"/>
    <w:rsid w:val="000219A5"/>
    <w:rsid w:val="00021B58"/>
    <w:rsid w:val="00022B90"/>
    <w:rsid w:val="00023983"/>
    <w:rsid w:val="00024621"/>
    <w:rsid w:val="0002467B"/>
    <w:rsid w:val="00025189"/>
    <w:rsid w:val="00025C56"/>
    <w:rsid w:val="00026CC2"/>
    <w:rsid w:val="00027E1F"/>
    <w:rsid w:val="0003032F"/>
    <w:rsid w:val="000319B8"/>
    <w:rsid w:val="000324E4"/>
    <w:rsid w:val="0003351A"/>
    <w:rsid w:val="00034110"/>
    <w:rsid w:val="00034840"/>
    <w:rsid w:val="00034BF8"/>
    <w:rsid w:val="000361F7"/>
    <w:rsid w:val="00037F00"/>
    <w:rsid w:val="00041A10"/>
    <w:rsid w:val="0004245C"/>
    <w:rsid w:val="00042C12"/>
    <w:rsid w:val="00042CE0"/>
    <w:rsid w:val="000439F3"/>
    <w:rsid w:val="00043F91"/>
    <w:rsid w:val="00044417"/>
    <w:rsid w:val="0004473F"/>
    <w:rsid w:val="000455B2"/>
    <w:rsid w:val="00045898"/>
    <w:rsid w:val="0004593C"/>
    <w:rsid w:val="00046196"/>
    <w:rsid w:val="000473C7"/>
    <w:rsid w:val="0004747E"/>
    <w:rsid w:val="00050716"/>
    <w:rsid w:val="00050C65"/>
    <w:rsid w:val="000520E3"/>
    <w:rsid w:val="000551E0"/>
    <w:rsid w:val="00055DDB"/>
    <w:rsid w:val="000562B9"/>
    <w:rsid w:val="00056DBB"/>
    <w:rsid w:val="000578BD"/>
    <w:rsid w:val="000602E4"/>
    <w:rsid w:val="000602ED"/>
    <w:rsid w:val="00060365"/>
    <w:rsid w:val="000605CD"/>
    <w:rsid w:val="00060CCD"/>
    <w:rsid w:val="00063419"/>
    <w:rsid w:val="0006438D"/>
    <w:rsid w:val="0006467F"/>
    <w:rsid w:val="00064CAA"/>
    <w:rsid w:val="000661D5"/>
    <w:rsid w:val="00071D03"/>
    <w:rsid w:val="000729BA"/>
    <w:rsid w:val="00073BD9"/>
    <w:rsid w:val="0007567D"/>
    <w:rsid w:val="000767A2"/>
    <w:rsid w:val="00077A9D"/>
    <w:rsid w:val="00077F4F"/>
    <w:rsid w:val="000819BD"/>
    <w:rsid w:val="00082D78"/>
    <w:rsid w:val="00082DED"/>
    <w:rsid w:val="000833FA"/>
    <w:rsid w:val="00083554"/>
    <w:rsid w:val="0008362A"/>
    <w:rsid w:val="000848F9"/>
    <w:rsid w:val="000874AD"/>
    <w:rsid w:val="00094176"/>
    <w:rsid w:val="00094E9A"/>
    <w:rsid w:val="00095401"/>
    <w:rsid w:val="00095416"/>
    <w:rsid w:val="0009612A"/>
    <w:rsid w:val="00096F01"/>
    <w:rsid w:val="00097EAA"/>
    <w:rsid w:val="000A0E49"/>
    <w:rsid w:val="000A0F29"/>
    <w:rsid w:val="000A3155"/>
    <w:rsid w:val="000A328B"/>
    <w:rsid w:val="000A340B"/>
    <w:rsid w:val="000A37C3"/>
    <w:rsid w:val="000A411D"/>
    <w:rsid w:val="000A4503"/>
    <w:rsid w:val="000A45A9"/>
    <w:rsid w:val="000A5FAE"/>
    <w:rsid w:val="000B05D0"/>
    <w:rsid w:val="000B2AFA"/>
    <w:rsid w:val="000B38AC"/>
    <w:rsid w:val="000B529D"/>
    <w:rsid w:val="000B5482"/>
    <w:rsid w:val="000B5A05"/>
    <w:rsid w:val="000B719F"/>
    <w:rsid w:val="000B7965"/>
    <w:rsid w:val="000B7EF6"/>
    <w:rsid w:val="000C299D"/>
    <w:rsid w:val="000C3CAA"/>
    <w:rsid w:val="000C4A82"/>
    <w:rsid w:val="000C4B5D"/>
    <w:rsid w:val="000C4FB6"/>
    <w:rsid w:val="000D0874"/>
    <w:rsid w:val="000D093A"/>
    <w:rsid w:val="000D166F"/>
    <w:rsid w:val="000D266E"/>
    <w:rsid w:val="000D2842"/>
    <w:rsid w:val="000D2F06"/>
    <w:rsid w:val="000D4185"/>
    <w:rsid w:val="000D4C25"/>
    <w:rsid w:val="000D5554"/>
    <w:rsid w:val="000E08FD"/>
    <w:rsid w:val="000E18C0"/>
    <w:rsid w:val="000E35FE"/>
    <w:rsid w:val="000E37D1"/>
    <w:rsid w:val="000E6962"/>
    <w:rsid w:val="000E7A5D"/>
    <w:rsid w:val="000F0E85"/>
    <w:rsid w:val="000F0F9F"/>
    <w:rsid w:val="000F2652"/>
    <w:rsid w:val="000F385A"/>
    <w:rsid w:val="000F4E0E"/>
    <w:rsid w:val="000F5CB1"/>
    <w:rsid w:val="000F7462"/>
    <w:rsid w:val="00100FE2"/>
    <w:rsid w:val="001029EC"/>
    <w:rsid w:val="00103634"/>
    <w:rsid w:val="001036F7"/>
    <w:rsid w:val="00104015"/>
    <w:rsid w:val="00104C0A"/>
    <w:rsid w:val="00106E0B"/>
    <w:rsid w:val="001105D8"/>
    <w:rsid w:val="00111CF7"/>
    <w:rsid w:val="001123F1"/>
    <w:rsid w:val="00113C9F"/>
    <w:rsid w:val="001153A2"/>
    <w:rsid w:val="0011625C"/>
    <w:rsid w:val="0011638D"/>
    <w:rsid w:val="001170CF"/>
    <w:rsid w:val="0011779E"/>
    <w:rsid w:val="001208BE"/>
    <w:rsid w:val="0012125D"/>
    <w:rsid w:val="00121CE9"/>
    <w:rsid w:val="00124285"/>
    <w:rsid w:val="0012462F"/>
    <w:rsid w:val="00126833"/>
    <w:rsid w:val="001268A0"/>
    <w:rsid w:val="00127057"/>
    <w:rsid w:val="00127B58"/>
    <w:rsid w:val="00130F88"/>
    <w:rsid w:val="00131F3D"/>
    <w:rsid w:val="00132E95"/>
    <w:rsid w:val="00133740"/>
    <w:rsid w:val="001342FF"/>
    <w:rsid w:val="0013512B"/>
    <w:rsid w:val="001352B6"/>
    <w:rsid w:val="00135C14"/>
    <w:rsid w:val="0013667F"/>
    <w:rsid w:val="00140884"/>
    <w:rsid w:val="00140A39"/>
    <w:rsid w:val="0014158B"/>
    <w:rsid w:val="00144660"/>
    <w:rsid w:val="00144DC5"/>
    <w:rsid w:val="00144E54"/>
    <w:rsid w:val="00145E98"/>
    <w:rsid w:val="00145F5A"/>
    <w:rsid w:val="00150342"/>
    <w:rsid w:val="001519EB"/>
    <w:rsid w:val="00151E48"/>
    <w:rsid w:val="00152F85"/>
    <w:rsid w:val="00153153"/>
    <w:rsid w:val="001532CC"/>
    <w:rsid w:val="00154D80"/>
    <w:rsid w:val="00155401"/>
    <w:rsid w:val="00156006"/>
    <w:rsid w:val="001608ED"/>
    <w:rsid w:val="00160C50"/>
    <w:rsid w:val="00160EA6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4E3E"/>
    <w:rsid w:val="0017609C"/>
    <w:rsid w:val="001763AE"/>
    <w:rsid w:val="00176BBA"/>
    <w:rsid w:val="00176DC5"/>
    <w:rsid w:val="00176E73"/>
    <w:rsid w:val="00176ECE"/>
    <w:rsid w:val="0017709E"/>
    <w:rsid w:val="001812DE"/>
    <w:rsid w:val="00182F93"/>
    <w:rsid w:val="00184B65"/>
    <w:rsid w:val="00184ECF"/>
    <w:rsid w:val="001854A7"/>
    <w:rsid w:val="00187070"/>
    <w:rsid w:val="00187B72"/>
    <w:rsid w:val="00190717"/>
    <w:rsid w:val="00190E7A"/>
    <w:rsid w:val="001920D7"/>
    <w:rsid w:val="00192141"/>
    <w:rsid w:val="001929BE"/>
    <w:rsid w:val="00193EBD"/>
    <w:rsid w:val="00194DCB"/>
    <w:rsid w:val="00196A90"/>
    <w:rsid w:val="001A06C4"/>
    <w:rsid w:val="001A0D5B"/>
    <w:rsid w:val="001A103B"/>
    <w:rsid w:val="001A1303"/>
    <w:rsid w:val="001A1A92"/>
    <w:rsid w:val="001A3926"/>
    <w:rsid w:val="001A3C37"/>
    <w:rsid w:val="001A4A0E"/>
    <w:rsid w:val="001A7D08"/>
    <w:rsid w:val="001B088E"/>
    <w:rsid w:val="001B09F9"/>
    <w:rsid w:val="001B16E8"/>
    <w:rsid w:val="001B1C77"/>
    <w:rsid w:val="001B22D3"/>
    <w:rsid w:val="001B2E32"/>
    <w:rsid w:val="001B396D"/>
    <w:rsid w:val="001B3A0F"/>
    <w:rsid w:val="001B446E"/>
    <w:rsid w:val="001B4FED"/>
    <w:rsid w:val="001B5C88"/>
    <w:rsid w:val="001B645B"/>
    <w:rsid w:val="001B70AA"/>
    <w:rsid w:val="001C0136"/>
    <w:rsid w:val="001C0633"/>
    <w:rsid w:val="001C2A2E"/>
    <w:rsid w:val="001C3462"/>
    <w:rsid w:val="001C3B86"/>
    <w:rsid w:val="001C476D"/>
    <w:rsid w:val="001C54D2"/>
    <w:rsid w:val="001C5D71"/>
    <w:rsid w:val="001C6374"/>
    <w:rsid w:val="001C64AA"/>
    <w:rsid w:val="001D09A8"/>
    <w:rsid w:val="001D09C6"/>
    <w:rsid w:val="001D0A2E"/>
    <w:rsid w:val="001D0BD8"/>
    <w:rsid w:val="001D118E"/>
    <w:rsid w:val="001D167E"/>
    <w:rsid w:val="001D2C4F"/>
    <w:rsid w:val="001D3FDB"/>
    <w:rsid w:val="001D44C4"/>
    <w:rsid w:val="001D4C88"/>
    <w:rsid w:val="001D4CBF"/>
    <w:rsid w:val="001D4D93"/>
    <w:rsid w:val="001D552F"/>
    <w:rsid w:val="001D5C83"/>
    <w:rsid w:val="001D5CB0"/>
    <w:rsid w:val="001D7118"/>
    <w:rsid w:val="001D7351"/>
    <w:rsid w:val="001D73BD"/>
    <w:rsid w:val="001D7484"/>
    <w:rsid w:val="001E0BFA"/>
    <w:rsid w:val="001E0D5D"/>
    <w:rsid w:val="001E26BA"/>
    <w:rsid w:val="001E3B40"/>
    <w:rsid w:val="001E3DBC"/>
    <w:rsid w:val="001E5473"/>
    <w:rsid w:val="001F1F4A"/>
    <w:rsid w:val="001F2210"/>
    <w:rsid w:val="001F2913"/>
    <w:rsid w:val="001F29CB"/>
    <w:rsid w:val="001F45A9"/>
    <w:rsid w:val="001F51E0"/>
    <w:rsid w:val="001F55DC"/>
    <w:rsid w:val="001F5A4A"/>
    <w:rsid w:val="001F5A4F"/>
    <w:rsid w:val="001F6185"/>
    <w:rsid w:val="001F668B"/>
    <w:rsid w:val="001F689E"/>
    <w:rsid w:val="001F7A9D"/>
    <w:rsid w:val="00200EDC"/>
    <w:rsid w:val="0020147D"/>
    <w:rsid w:val="002021CF"/>
    <w:rsid w:val="002026F5"/>
    <w:rsid w:val="00203493"/>
    <w:rsid w:val="00204CE0"/>
    <w:rsid w:val="00206B4D"/>
    <w:rsid w:val="00207655"/>
    <w:rsid w:val="002101F4"/>
    <w:rsid w:val="00211635"/>
    <w:rsid w:val="0021202D"/>
    <w:rsid w:val="00213EDE"/>
    <w:rsid w:val="00214190"/>
    <w:rsid w:val="002155A6"/>
    <w:rsid w:val="002164BB"/>
    <w:rsid w:val="00216FA9"/>
    <w:rsid w:val="00220209"/>
    <w:rsid w:val="002205D0"/>
    <w:rsid w:val="002220D5"/>
    <w:rsid w:val="00223A64"/>
    <w:rsid w:val="00223E5B"/>
    <w:rsid w:val="0022432F"/>
    <w:rsid w:val="00224DB0"/>
    <w:rsid w:val="00225217"/>
    <w:rsid w:val="00225F3F"/>
    <w:rsid w:val="00226AB1"/>
    <w:rsid w:val="00232427"/>
    <w:rsid w:val="002324B2"/>
    <w:rsid w:val="00233584"/>
    <w:rsid w:val="00234505"/>
    <w:rsid w:val="00234AE4"/>
    <w:rsid w:val="00234D86"/>
    <w:rsid w:val="00235077"/>
    <w:rsid w:val="00235973"/>
    <w:rsid w:val="00236969"/>
    <w:rsid w:val="00236C0D"/>
    <w:rsid w:val="00236D35"/>
    <w:rsid w:val="00236F94"/>
    <w:rsid w:val="00237AC9"/>
    <w:rsid w:val="00237BD4"/>
    <w:rsid w:val="00237EDD"/>
    <w:rsid w:val="0024084D"/>
    <w:rsid w:val="00240C8C"/>
    <w:rsid w:val="00241C14"/>
    <w:rsid w:val="00241F9D"/>
    <w:rsid w:val="0024285C"/>
    <w:rsid w:val="002434C9"/>
    <w:rsid w:val="00243E60"/>
    <w:rsid w:val="00246CE0"/>
    <w:rsid w:val="0025014E"/>
    <w:rsid w:val="00250261"/>
    <w:rsid w:val="0025127B"/>
    <w:rsid w:val="00251811"/>
    <w:rsid w:val="0025232D"/>
    <w:rsid w:val="00252515"/>
    <w:rsid w:val="0025259B"/>
    <w:rsid w:val="00252BD9"/>
    <w:rsid w:val="00253193"/>
    <w:rsid w:val="0025354C"/>
    <w:rsid w:val="0025430F"/>
    <w:rsid w:val="00255B5C"/>
    <w:rsid w:val="00256153"/>
    <w:rsid w:val="002571F6"/>
    <w:rsid w:val="00257403"/>
    <w:rsid w:val="0025777F"/>
    <w:rsid w:val="00261765"/>
    <w:rsid w:val="00261B77"/>
    <w:rsid w:val="00263890"/>
    <w:rsid w:val="0026479E"/>
    <w:rsid w:val="002665A2"/>
    <w:rsid w:val="002668F1"/>
    <w:rsid w:val="002679CA"/>
    <w:rsid w:val="00271978"/>
    <w:rsid w:val="00272574"/>
    <w:rsid w:val="00273440"/>
    <w:rsid w:val="00273611"/>
    <w:rsid w:val="002739FC"/>
    <w:rsid w:val="002740EC"/>
    <w:rsid w:val="0027513B"/>
    <w:rsid w:val="0027593D"/>
    <w:rsid w:val="00275F7E"/>
    <w:rsid w:val="00276B71"/>
    <w:rsid w:val="00276FC3"/>
    <w:rsid w:val="0027713B"/>
    <w:rsid w:val="00280BF0"/>
    <w:rsid w:val="002813F6"/>
    <w:rsid w:val="00285954"/>
    <w:rsid w:val="0028727D"/>
    <w:rsid w:val="0029001A"/>
    <w:rsid w:val="0029096B"/>
    <w:rsid w:val="002915B6"/>
    <w:rsid w:val="0029287A"/>
    <w:rsid w:val="00294C2F"/>
    <w:rsid w:val="00295DE5"/>
    <w:rsid w:val="0029628E"/>
    <w:rsid w:val="00296EB7"/>
    <w:rsid w:val="00297E6F"/>
    <w:rsid w:val="002A0069"/>
    <w:rsid w:val="002A0C51"/>
    <w:rsid w:val="002A115C"/>
    <w:rsid w:val="002A28B0"/>
    <w:rsid w:val="002A31E4"/>
    <w:rsid w:val="002A4B03"/>
    <w:rsid w:val="002A5A97"/>
    <w:rsid w:val="002A66E9"/>
    <w:rsid w:val="002A74AF"/>
    <w:rsid w:val="002B0BCA"/>
    <w:rsid w:val="002B37F5"/>
    <w:rsid w:val="002B39BD"/>
    <w:rsid w:val="002B4981"/>
    <w:rsid w:val="002B75A2"/>
    <w:rsid w:val="002B7893"/>
    <w:rsid w:val="002B7990"/>
    <w:rsid w:val="002C0E6A"/>
    <w:rsid w:val="002C28DD"/>
    <w:rsid w:val="002C300A"/>
    <w:rsid w:val="002C5045"/>
    <w:rsid w:val="002C6616"/>
    <w:rsid w:val="002C6C5F"/>
    <w:rsid w:val="002C7423"/>
    <w:rsid w:val="002C7CEB"/>
    <w:rsid w:val="002D0834"/>
    <w:rsid w:val="002D2055"/>
    <w:rsid w:val="002D476D"/>
    <w:rsid w:val="002D56A4"/>
    <w:rsid w:val="002D61D1"/>
    <w:rsid w:val="002D74C1"/>
    <w:rsid w:val="002D7EB2"/>
    <w:rsid w:val="002E0734"/>
    <w:rsid w:val="002E0B8D"/>
    <w:rsid w:val="002E11AF"/>
    <w:rsid w:val="002E1F9C"/>
    <w:rsid w:val="002E2696"/>
    <w:rsid w:val="002E3A91"/>
    <w:rsid w:val="002E45FF"/>
    <w:rsid w:val="002E4AE9"/>
    <w:rsid w:val="002E59FA"/>
    <w:rsid w:val="002E699F"/>
    <w:rsid w:val="002E6F4F"/>
    <w:rsid w:val="002F0022"/>
    <w:rsid w:val="002F054E"/>
    <w:rsid w:val="002F1DA7"/>
    <w:rsid w:val="002F1F90"/>
    <w:rsid w:val="002F1F92"/>
    <w:rsid w:val="002F25BA"/>
    <w:rsid w:val="002F30E0"/>
    <w:rsid w:val="002F33CE"/>
    <w:rsid w:val="002F34AC"/>
    <w:rsid w:val="002F3511"/>
    <w:rsid w:val="002F3A40"/>
    <w:rsid w:val="002F6006"/>
    <w:rsid w:val="002F642F"/>
    <w:rsid w:val="002F667B"/>
    <w:rsid w:val="002F6728"/>
    <w:rsid w:val="002F6FC8"/>
    <w:rsid w:val="002F773D"/>
    <w:rsid w:val="0030039F"/>
    <w:rsid w:val="00300F39"/>
    <w:rsid w:val="00301D78"/>
    <w:rsid w:val="0030227D"/>
    <w:rsid w:val="0030282D"/>
    <w:rsid w:val="0030286C"/>
    <w:rsid w:val="0030379B"/>
    <w:rsid w:val="00303F77"/>
    <w:rsid w:val="003053D7"/>
    <w:rsid w:val="00305668"/>
    <w:rsid w:val="003056AD"/>
    <w:rsid w:val="00305916"/>
    <w:rsid w:val="003062F9"/>
    <w:rsid w:val="00306459"/>
    <w:rsid w:val="003066AC"/>
    <w:rsid w:val="00306771"/>
    <w:rsid w:val="00307860"/>
    <w:rsid w:val="0030792C"/>
    <w:rsid w:val="00307BFB"/>
    <w:rsid w:val="00307DAD"/>
    <w:rsid w:val="0031080A"/>
    <w:rsid w:val="00312F5B"/>
    <w:rsid w:val="0031308C"/>
    <w:rsid w:val="0031392A"/>
    <w:rsid w:val="00313FEF"/>
    <w:rsid w:val="0031511F"/>
    <w:rsid w:val="003167AC"/>
    <w:rsid w:val="00320BED"/>
    <w:rsid w:val="0032250E"/>
    <w:rsid w:val="00322580"/>
    <w:rsid w:val="00322976"/>
    <w:rsid w:val="003229FD"/>
    <w:rsid w:val="003241F4"/>
    <w:rsid w:val="003246E2"/>
    <w:rsid w:val="0032589B"/>
    <w:rsid w:val="003260DD"/>
    <w:rsid w:val="003264DF"/>
    <w:rsid w:val="00326AA6"/>
    <w:rsid w:val="0033124F"/>
    <w:rsid w:val="0033164F"/>
    <w:rsid w:val="0033194C"/>
    <w:rsid w:val="00333C2D"/>
    <w:rsid w:val="003352F1"/>
    <w:rsid w:val="003358BE"/>
    <w:rsid w:val="00336080"/>
    <w:rsid w:val="0033626E"/>
    <w:rsid w:val="00336BEA"/>
    <w:rsid w:val="00337799"/>
    <w:rsid w:val="003379F5"/>
    <w:rsid w:val="00337C65"/>
    <w:rsid w:val="00337F5A"/>
    <w:rsid w:val="00340477"/>
    <w:rsid w:val="00341638"/>
    <w:rsid w:val="00341815"/>
    <w:rsid w:val="00342263"/>
    <w:rsid w:val="00344684"/>
    <w:rsid w:val="00344DFE"/>
    <w:rsid w:val="0034591F"/>
    <w:rsid w:val="003463F0"/>
    <w:rsid w:val="00346A68"/>
    <w:rsid w:val="00346B1B"/>
    <w:rsid w:val="00347596"/>
    <w:rsid w:val="0035006A"/>
    <w:rsid w:val="003502EF"/>
    <w:rsid w:val="00352D55"/>
    <w:rsid w:val="0035313A"/>
    <w:rsid w:val="0035340A"/>
    <w:rsid w:val="003537B0"/>
    <w:rsid w:val="00353B41"/>
    <w:rsid w:val="0035469E"/>
    <w:rsid w:val="0035521D"/>
    <w:rsid w:val="00355882"/>
    <w:rsid w:val="00356904"/>
    <w:rsid w:val="00357207"/>
    <w:rsid w:val="00360DDB"/>
    <w:rsid w:val="00360FE8"/>
    <w:rsid w:val="00361F86"/>
    <w:rsid w:val="00361FB1"/>
    <w:rsid w:val="00363D81"/>
    <w:rsid w:val="00363F59"/>
    <w:rsid w:val="00364AC4"/>
    <w:rsid w:val="00364B75"/>
    <w:rsid w:val="00364F92"/>
    <w:rsid w:val="003655C0"/>
    <w:rsid w:val="00367166"/>
    <w:rsid w:val="00367343"/>
    <w:rsid w:val="003674D7"/>
    <w:rsid w:val="003675B2"/>
    <w:rsid w:val="00367C05"/>
    <w:rsid w:val="00370569"/>
    <w:rsid w:val="003709EC"/>
    <w:rsid w:val="00372F67"/>
    <w:rsid w:val="00373D16"/>
    <w:rsid w:val="00373F32"/>
    <w:rsid w:val="00374898"/>
    <w:rsid w:val="0037512C"/>
    <w:rsid w:val="00376FA1"/>
    <w:rsid w:val="00381651"/>
    <w:rsid w:val="00381C2D"/>
    <w:rsid w:val="00381D89"/>
    <w:rsid w:val="00381FC4"/>
    <w:rsid w:val="00382572"/>
    <w:rsid w:val="003835CE"/>
    <w:rsid w:val="00383AFA"/>
    <w:rsid w:val="00384F1B"/>
    <w:rsid w:val="0038547B"/>
    <w:rsid w:val="003855CF"/>
    <w:rsid w:val="00385B9E"/>
    <w:rsid w:val="00385E8A"/>
    <w:rsid w:val="003878F5"/>
    <w:rsid w:val="003902E6"/>
    <w:rsid w:val="003911F6"/>
    <w:rsid w:val="00391F71"/>
    <w:rsid w:val="0039280E"/>
    <w:rsid w:val="003938E0"/>
    <w:rsid w:val="00394742"/>
    <w:rsid w:val="003A0479"/>
    <w:rsid w:val="003A0FDD"/>
    <w:rsid w:val="003A116E"/>
    <w:rsid w:val="003A117B"/>
    <w:rsid w:val="003A1FCC"/>
    <w:rsid w:val="003A20F8"/>
    <w:rsid w:val="003A2168"/>
    <w:rsid w:val="003A3F7E"/>
    <w:rsid w:val="003A445F"/>
    <w:rsid w:val="003A4FD3"/>
    <w:rsid w:val="003A7BCE"/>
    <w:rsid w:val="003B14DD"/>
    <w:rsid w:val="003B2A22"/>
    <w:rsid w:val="003B3A7C"/>
    <w:rsid w:val="003B4BF9"/>
    <w:rsid w:val="003B4E63"/>
    <w:rsid w:val="003B54C0"/>
    <w:rsid w:val="003B559A"/>
    <w:rsid w:val="003B65E3"/>
    <w:rsid w:val="003B7477"/>
    <w:rsid w:val="003C014C"/>
    <w:rsid w:val="003C245C"/>
    <w:rsid w:val="003C2C26"/>
    <w:rsid w:val="003C420C"/>
    <w:rsid w:val="003C489A"/>
    <w:rsid w:val="003C4A20"/>
    <w:rsid w:val="003C4AAF"/>
    <w:rsid w:val="003C7C01"/>
    <w:rsid w:val="003D16C3"/>
    <w:rsid w:val="003D1BCF"/>
    <w:rsid w:val="003D2888"/>
    <w:rsid w:val="003D2BC8"/>
    <w:rsid w:val="003D2F75"/>
    <w:rsid w:val="003D6836"/>
    <w:rsid w:val="003D6B75"/>
    <w:rsid w:val="003D6DF8"/>
    <w:rsid w:val="003D740F"/>
    <w:rsid w:val="003D7C05"/>
    <w:rsid w:val="003E08EB"/>
    <w:rsid w:val="003E0C56"/>
    <w:rsid w:val="003E0EB6"/>
    <w:rsid w:val="003E14E1"/>
    <w:rsid w:val="003E2B81"/>
    <w:rsid w:val="003E370F"/>
    <w:rsid w:val="003E5F91"/>
    <w:rsid w:val="003E68A1"/>
    <w:rsid w:val="003E69F6"/>
    <w:rsid w:val="003E6A54"/>
    <w:rsid w:val="003E7386"/>
    <w:rsid w:val="003F0471"/>
    <w:rsid w:val="003F0B86"/>
    <w:rsid w:val="003F21C8"/>
    <w:rsid w:val="003F2876"/>
    <w:rsid w:val="003F35A6"/>
    <w:rsid w:val="003F368E"/>
    <w:rsid w:val="003F4AE6"/>
    <w:rsid w:val="003F51C8"/>
    <w:rsid w:val="003F6004"/>
    <w:rsid w:val="003F6100"/>
    <w:rsid w:val="003F665D"/>
    <w:rsid w:val="003F6831"/>
    <w:rsid w:val="003F6838"/>
    <w:rsid w:val="003F693E"/>
    <w:rsid w:val="003F7D44"/>
    <w:rsid w:val="00400694"/>
    <w:rsid w:val="004011DC"/>
    <w:rsid w:val="00401393"/>
    <w:rsid w:val="00401EA0"/>
    <w:rsid w:val="00402411"/>
    <w:rsid w:val="00403288"/>
    <w:rsid w:val="00405735"/>
    <w:rsid w:val="00405C01"/>
    <w:rsid w:val="0040655F"/>
    <w:rsid w:val="00407752"/>
    <w:rsid w:val="00411667"/>
    <w:rsid w:val="004123C0"/>
    <w:rsid w:val="00412600"/>
    <w:rsid w:val="00412F36"/>
    <w:rsid w:val="00412FD3"/>
    <w:rsid w:val="004137AF"/>
    <w:rsid w:val="004145C2"/>
    <w:rsid w:val="00415D4A"/>
    <w:rsid w:val="00415FB0"/>
    <w:rsid w:val="00416147"/>
    <w:rsid w:val="00416645"/>
    <w:rsid w:val="00417A0D"/>
    <w:rsid w:val="00421B73"/>
    <w:rsid w:val="00423429"/>
    <w:rsid w:val="00423556"/>
    <w:rsid w:val="00424882"/>
    <w:rsid w:val="00424A4C"/>
    <w:rsid w:val="00424AD5"/>
    <w:rsid w:val="00425923"/>
    <w:rsid w:val="00425AEA"/>
    <w:rsid w:val="0042627E"/>
    <w:rsid w:val="004262FE"/>
    <w:rsid w:val="004278D4"/>
    <w:rsid w:val="00427902"/>
    <w:rsid w:val="00430D33"/>
    <w:rsid w:val="00430E8C"/>
    <w:rsid w:val="0043115A"/>
    <w:rsid w:val="00432800"/>
    <w:rsid w:val="0043282E"/>
    <w:rsid w:val="00433837"/>
    <w:rsid w:val="00434423"/>
    <w:rsid w:val="00434ACD"/>
    <w:rsid w:val="00435251"/>
    <w:rsid w:val="00435F63"/>
    <w:rsid w:val="00435FB6"/>
    <w:rsid w:val="00436BA8"/>
    <w:rsid w:val="00436CAC"/>
    <w:rsid w:val="00437479"/>
    <w:rsid w:val="0043748F"/>
    <w:rsid w:val="004378B1"/>
    <w:rsid w:val="0044006E"/>
    <w:rsid w:val="004408AA"/>
    <w:rsid w:val="00440B48"/>
    <w:rsid w:val="00441209"/>
    <w:rsid w:val="00441AF9"/>
    <w:rsid w:val="00441FA3"/>
    <w:rsid w:val="0044201D"/>
    <w:rsid w:val="00442EFB"/>
    <w:rsid w:val="00444B0F"/>
    <w:rsid w:val="004466AA"/>
    <w:rsid w:val="00446725"/>
    <w:rsid w:val="00446CA3"/>
    <w:rsid w:val="0045011E"/>
    <w:rsid w:val="004508CC"/>
    <w:rsid w:val="0045101B"/>
    <w:rsid w:val="004539D4"/>
    <w:rsid w:val="00453CFB"/>
    <w:rsid w:val="0045405C"/>
    <w:rsid w:val="004540FE"/>
    <w:rsid w:val="004544B2"/>
    <w:rsid w:val="00455021"/>
    <w:rsid w:val="00456BA6"/>
    <w:rsid w:val="00457A2B"/>
    <w:rsid w:val="00461413"/>
    <w:rsid w:val="004614D9"/>
    <w:rsid w:val="00461DA2"/>
    <w:rsid w:val="00462789"/>
    <w:rsid w:val="004628C2"/>
    <w:rsid w:val="00462EA5"/>
    <w:rsid w:val="00462F89"/>
    <w:rsid w:val="00464AD8"/>
    <w:rsid w:val="004660CB"/>
    <w:rsid w:val="00467F33"/>
    <w:rsid w:val="00471859"/>
    <w:rsid w:val="00474D5C"/>
    <w:rsid w:val="00474F2C"/>
    <w:rsid w:val="00475F95"/>
    <w:rsid w:val="00476172"/>
    <w:rsid w:val="00477487"/>
    <w:rsid w:val="0048098C"/>
    <w:rsid w:val="00480BAE"/>
    <w:rsid w:val="00481ADA"/>
    <w:rsid w:val="00482A5D"/>
    <w:rsid w:val="00483436"/>
    <w:rsid w:val="00484615"/>
    <w:rsid w:val="004863BC"/>
    <w:rsid w:val="004869B2"/>
    <w:rsid w:val="004914DF"/>
    <w:rsid w:val="00492418"/>
    <w:rsid w:val="00492980"/>
    <w:rsid w:val="00492DD6"/>
    <w:rsid w:val="004938FB"/>
    <w:rsid w:val="00494DC8"/>
    <w:rsid w:val="004971EB"/>
    <w:rsid w:val="004975CF"/>
    <w:rsid w:val="00497EC6"/>
    <w:rsid w:val="004A0C78"/>
    <w:rsid w:val="004A1408"/>
    <w:rsid w:val="004A3D67"/>
    <w:rsid w:val="004A3E90"/>
    <w:rsid w:val="004A3EEB"/>
    <w:rsid w:val="004A44AE"/>
    <w:rsid w:val="004A485C"/>
    <w:rsid w:val="004A59BC"/>
    <w:rsid w:val="004A6E3D"/>
    <w:rsid w:val="004A6F1E"/>
    <w:rsid w:val="004A72E4"/>
    <w:rsid w:val="004A7C02"/>
    <w:rsid w:val="004B1516"/>
    <w:rsid w:val="004B1BD6"/>
    <w:rsid w:val="004B453D"/>
    <w:rsid w:val="004B5027"/>
    <w:rsid w:val="004B637A"/>
    <w:rsid w:val="004B664F"/>
    <w:rsid w:val="004B7FAD"/>
    <w:rsid w:val="004C07C4"/>
    <w:rsid w:val="004C16C9"/>
    <w:rsid w:val="004C1961"/>
    <w:rsid w:val="004C1A82"/>
    <w:rsid w:val="004C1AB7"/>
    <w:rsid w:val="004C1B70"/>
    <w:rsid w:val="004C2AFF"/>
    <w:rsid w:val="004C3D4B"/>
    <w:rsid w:val="004C4AF6"/>
    <w:rsid w:val="004C6058"/>
    <w:rsid w:val="004C6EE2"/>
    <w:rsid w:val="004C71C5"/>
    <w:rsid w:val="004D0408"/>
    <w:rsid w:val="004D3D30"/>
    <w:rsid w:val="004D464D"/>
    <w:rsid w:val="004D50E0"/>
    <w:rsid w:val="004D6828"/>
    <w:rsid w:val="004D7402"/>
    <w:rsid w:val="004E16F5"/>
    <w:rsid w:val="004E31A5"/>
    <w:rsid w:val="004E3359"/>
    <w:rsid w:val="004E430A"/>
    <w:rsid w:val="004E481E"/>
    <w:rsid w:val="004E70CE"/>
    <w:rsid w:val="004E735C"/>
    <w:rsid w:val="004F1511"/>
    <w:rsid w:val="004F1CDD"/>
    <w:rsid w:val="004F41A3"/>
    <w:rsid w:val="004F4D37"/>
    <w:rsid w:val="004F5C22"/>
    <w:rsid w:val="004F615E"/>
    <w:rsid w:val="004F6A2C"/>
    <w:rsid w:val="004F7B5B"/>
    <w:rsid w:val="004F7C43"/>
    <w:rsid w:val="00500AD1"/>
    <w:rsid w:val="00500BD3"/>
    <w:rsid w:val="00502036"/>
    <w:rsid w:val="00502854"/>
    <w:rsid w:val="00504EF1"/>
    <w:rsid w:val="00505235"/>
    <w:rsid w:val="005052F4"/>
    <w:rsid w:val="005055B1"/>
    <w:rsid w:val="0050609E"/>
    <w:rsid w:val="00506525"/>
    <w:rsid w:val="00510579"/>
    <w:rsid w:val="005112A6"/>
    <w:rsid w:val="0051313D"/>
    <w:rsid w:val="00514D19"/>
    <w:rsid w:val="00514D8C"/>
    <w:rsid w:val="00516FD5"/>
    <w:rsid w:val="005173DA"/>
    <w:rsid w:val="00517F4B"/>
    <w:rsid w:val="00520C33"/>
    <w:rsid w:val="00521126"/>
    <w:rsid w:val="00521DBF"/>
    <w:rsid w:val="005228A4"/>
    <w:rsid w:val="00522958"/>
    <w:rsid w:val="00522C11"/>
    <w:rsid w:val="00523489"/>
    <w:rsid w:val="00523C06"/>
    <w:rsid w:val="00524284"/>
    <w:rsid w:val="00525CC6"/>
    <w:rsid w:val="00527BF5"/>
    <w:rsid w:val="00532B9C"/>
    <w:rsid w:val="005332DD"/>
    <w:rsid w:val="00533883"/>
    <w:rsid w:val="00534135"/>
    <w:rsid w:val="00534DBC"/>
    <w:rsid w:val="005400CD"/>
    <w:rsid w:val="00541DC6"/>
    <w:rsid w:val="00546A9B"/>
    <w:rsid w:val="005476DC"/>
    <w:rsid w:val="005477D0"/>
    <w:rsid w:val="00547A73"/>
    <w:rsid w:val="00550577"/>
    <w:rsid w:val="00550622"/>
    <w:rsid w:val="005509C8"/>
    <w:rsid w:val="00550A67"/>
    <w:rsid w:val="005518BE"/>
    <w:rsid w:val="005519F1"/>
    <w:rsid w:val="00554334"/>
    <w:rsid w:val="00554D7C"/>
    <w:rsid w:val="005556AA"/>
    <w:rsid w:val="00555EA1"/>
    <w:rsid w:val="005569C6"/>
    <w:rsid w:val="00556FA7"/>
    <w:rsid w:val="005574FA"/>
    <w:rsid w:val="0055753F"/>
    <w:rsid w:val="005579F5"/>
    <w:rsid w:val="00561116"/>
    <w:rsid w:val="00561861"/>
    <w:rsid w:val="00562DCF"/>
    <w:rsid w:val="005635C5"/>
    <w:rsid w:val="0056451B"/>
    <w:rsid w:val="00565398"/>
    <w:rsid w:val="005665B7"/>
    <w:rsid w:val="0056676E"/>
    <w:rsid w:val="00566825"/>
    <w:rsid w:val="00566C4A"/>
    <w:rsid w:val="00566F95"/>
    <w:rsid w:val="0056718A"/>
    <w:rsid w:val="00567455"/>
    <w:rsid w:val="00567899"/>
    <w:rsid w:val="00570518"/>
    <w:rsid w:val="00571185"/>
    <w:rsid w:val="00571422"/>
    <w:rsid w:val="005723A6"/>
    <w:rsid w:val="00575319"/>
    <w:rsid w:val="00575376"/>
    <w:rsid w:val="00575E0E"/>
    <w:rsid w:val="00580739"/>
    <w:rsid w:val="00582049"/>
    <w:rsid w:val="00582C3D"/>
    <w:rsid w:val="00585B5F"/>
    <w:rsid w:val="00587237"/>
    <w:rsid w:val="005879FB"/>
    <w:rsid w:val="00591118"/>
    <w:rsid w:val="00592174"/>
    <w:rsid w:val="00592B4C"/>
    <w:rsid w:val="00593E33"/>
    <w:rsid w:val="00593F4E"/>
    <w:rsid w:val="00596414"/>
    <w:rsid w:val="005967E7"/>
    <w:rsid w:val="0059706B"/>
    <w:rsid w:val="0059738E"/>
    <w:rsid w:val="00597830"/>
    <w:rsid w:val="00597A90"/>
    <w:rsid w:val="005A0ACC"/>
    <w:rsid w:val="005A1A79"/>
    <w:rsid w:val="005A294C"/>
    <w:rsid w:val="005A2BC4"/>
    <w:rsid w:val="005A2DD1"/>
    <w:rsid w:val="005A42BD"/>
    <w:rsid w:val="005A6731"/>
    <w:rsid w:val="005A6846"/>
    <w:rsid w:val="005A71A5"/>
    <w:rsid w:val="005A791C"/>
    <w:rsid w:val="005B372B"/>
    <w:rsid w:val="005B39EA"/>
    <w:rsid w:val="005B6BB9"/>
    <w:rsid w:val="005C001C"/>
    <w:rsid w:val="005C0B73"/>
    <w:rsid w:val="005C1C6F"/>
    <w:rsid w:val="005C1F13"/>
    <w:rsid w:val="005C2A6C"/>
    <w:rsid w:val="005C306E"/>
    <w:rsid w:val="005C3770"/>
    <w:rsid w:val="005C4A8E"/>
    <w:rsid w:val="005C5730"/>
    <w:rsid w:val="005D052D"/>
    <w:rsid w:val="005D196D"/>
    <w:rsid w:val="005D19D4"/>
    <w:rsid w:val="005D2650"/>
    <w:rsid w:val="005D35BB"/>
    <w:rsid w:val="005D49CA"/>
    <w:rsid w:val="005D5C0F"/>
    <w:rsid w:val="005D66E9"/>
    <w:rsid w:val="005D6744"/>
    <w:rsid w:val="005E0D3F"/>
    <w:rsid w:val="005E1274"/>
    <w:rsid w:val="005E13E0"/>
    <w:rsid w:val="005E220F"/>
    <w:rsid w:val="005E2969"/>
    <w:rsid w:val="005E36A0"/>
    <w:rsid w:val="005E4EC3"/>
    <w:rsid w:val="005E64B5"/>
    <w:rsid w:val="005E7457"/>
    <w:rsid w:val="005E74D7"/>
    <w:rsid w:val="005E790B"/>
    <w:rsid w:val="005E7B20"/>
    <w:rsid w:val="005F092A"/>
    <w:rsid w:val="005F1258"/>
    <w:rsid w:val="005F2CE0"/>
    <w:rsid w:val="005F3117"/>
    <w:rsid w:val="005F3D51"/>
    <w:rsid w:val="005F69DB"/>
    <w:rsid w:val="005F7544"/>
    <w:rsid w:val="005F7E92"/>
    <w:rsid w:val="0060191C"/>
    <w:rsid w:val="006032E1"/>
    <w:rsid w:val="006033DF"/>
    <w:rsid w:val="00603D46"/>
    <w:rsid w:val="0060502A"/>
    <w:rsid w:val="006054D8"/>
    <w:rsid w:val="00607792"/>
    <w:rsid w:val="00607C65"/>
    <w:rsid w:val="00607D49"/>
    <w:rsid w:val="00610143"/>
    <w:rsid w:val="006101B1"/>
    <w:rsid w:val="00610C2F"/>
    <w:rsid w:val="00611775"/>
    <w:rsid w:val="006118C4"/>
    <w:rsid w:val="00612526"/>
    <w:rsid w:val="00612FD7"/>
    <w:rsid w:val="00614AE8"/>
    <w:rsid w:val="0061507B"/>
    <w:rsid w:val="00615165"/>
    <w:rsid w:val="0061539D"/>
    <w:rsid w:val="0061583B"/>
    <w:rsid w:val="00615B18"/>
    <w:rsid w:val="00616AA4"/>
    <w:rsid w:val="00621703"/>
    <w:rsid w:val="00621836"/>
    <w:rsid w:val="00621A7B"/>
    <w:rsid w:val="00621F58"/>
    <w:rsid w:val="00622325"/>
    <w:rsid w:val="00622348"/>
    <w:rsid w:val="006229A7"/>
    <w:rsid w:val="00622C9D"/>
    <w:rsid w:val="006231F0"/>
    <w:rsid w:val="00625F2E"/>
    <w:rsid w:val="00626100"/>
    <w:rsid w:val="00626476"/>
    <w:rsid w:val="006264C2"/>
    <w:rsid w:val="006264E1"/>
    <w:rsid w:val="006266BB"/>
    <w:rsid w:val="00627115"/>
    <w:rsid w:val="00627887"/>
    <w:rsid w:val="006309D4"/>
    <w:rsid w:val="006310D8"/>
    <w:rsid w:val="00632FFC"/>
    <w:rsid w:val="00632FFF"/>
    <w:rsid w:val="006349FA"/>
    <w:rsid w:val="0063733D"/>
    <w:rsid w:val="006378A2"/>
    <w:rsid w:val="00637E6E"/>
    <w:rsid w:val="006402BD"/>
    <w:rsid w:val="00640767"/>
    <w:rsid w:val="006408F0"/>
    <w:rsid w:val="006410D6"/>
    <w:rsid w:val="006411A5"/>
    <w:rsid w:val="00641221"/>
    <w:rsid w:val="0064194B"/>
    <w:rsid w:val="00642B45"/>
    <w:rsid w:val="006430B0"/>
    <w:rsid w:val="0064371D"/>
    <w:rsid w:val="00645862"/>
    <w:rsid w:val="006458D8"/>
    <w:rsid w:val="00645E93"/>
    <w:rsid w:val="00646B77"/>
    <w:rsid w:val="0065097D"/>
    <w:rsid w:val="0065221D"/>
    <w:rsid w:val="00652887"/>
    <w:rsid w:val="0065302B"/>
    <w:rsid w:val="00653B88"/>
    <w:rsid w:val="00654659"/>
    <w:rsid w:val="00655087"/>
    <w:rsid w:val="00655F4C"/>
    <w:rsid w:val="0065777B"/>
    <w:rsid w:val="0066133B"/>
    <w:rsid w:val="00661780"/>
    <w:rsid w:val="00662259"/>
    <w:rsid w:val="00663D7F"/>
    <w:rsid w:val="00663FED"/>
    <w:rsid w:val="00665846"/>
    <w:rsid w:val="00667F99"/>
    <w:rsid w:val="006719DE"/>
    <w:rsid w:val="00671AD9"/>
    <w:rsid w:val="00673C97"/>
    <w:rsid w:val="0067421F"/>
    <w:rsid w:val="00674566"/>
    <w:rsid w:val="006746B1"/>
    <w:rsid w:val="00675529"/>
    <w:rsid w:val="00675649"/>
    <w:rsid w:val="00676CFB"/>
    <w:rsid w:val="00677E7D"/>
    <w:rsid w:val="006808E8"/>
    <w:rsid w:val="00681C33"/>
    <w:rsid w:val="00682FE2"/>
    <w:rsid w:val="006835F1"/>
    <w:rsid w:val="00683BCE"/>
    <w:rsid w:val="00684284"/>
    <w:rsid w:val="00684579"/>
    <w:rsid w:val="00685864"/>
    <w:rsid w:val="00686750"/>
    <w:rsid w:val="00686CBD"/>
    <w:rsid w:val="00686CC5"/>
    <w:rsid w:val="0068700B"/>
    <w:rsid w:val="006873F2"/>
    <w:rsid w:val="006932A2"/>
    <w:rsid w:val="0069559D"/>
    <w:rsid w:val="00695634"/>
    <w:rsid w:val="00695D67"/>
    <w:rsid w:val="00696F8C"/>
    <w:rsid w:val="0069700C"/>
    <w:rsid w:val="00697037"/>
    <w:rsid w:val="00697801"/>
    <w:rsid w:val="00697920"/>
    <w:rsid w:val="006A074F"/>
    <w:rsid w:val="006A54E3"/>
    <w:rsid w:val="006A55D7"/>
    <w:rsid w:val="006A7AD1"/>
    <w:rsid w:val="006B13A0"/>
    <w:rsid w:val="006B20CA"/>
    <w:rsid w:val="006B2CD0"/>
    <w:rsid w:val="006B3265"/>
    <w:rsid w:val="006B3608"/>
    <w:rsid w:val="006B440B"/>
    <w:rsid w:val="006B460F"/>
    <w:rsid w:val="006B5189"/>
    <w:rsid w:val="006B53F3"/>
    <w:rsid w:val="006C09DE"/>
    <w:rsid w:val="006C1055"/>
    <w:rsid w:val="006C143C"/>
    <w:rsid w:val="006C14AC"/>
    <w:rsid w:val="006C25D8"/>
    <w:rsid w:val="006C3C0B"/>
    <w:rsid w:val="006C3E9D"/>
    <w:rsid w:val="006C44B9"/>
    <w:rsid w:val="006C4FA4"/>
    <w:rsid w:val="006C59CF"/>
    <w:rsid w:val="006C6552"/>
    <w:rsid w:val="006C67DC"/>
    <w:rsid w:val="006C6E19"/>
    <w:rsid w:val="006C7D91"/>
    <w:rsid w:val="006C7FED"/>
    <w:rsid w:val="006D0C85"/>
    <w:rsid w:val="006D2316"/>
    <w:rsid w:val="006D2ED9"/>
    <w:rsid w:val="006D2F69"/>
    <w:rsid w:val="006D4052"/>
    <w:rsid w:val="006D4219"/>
    <w:rsid w:val="006D425B"/>
    <w:rsid w:val="006D6E62"/>
    <w:rsid w:val="006D6F56"/>
    <w:rsid w:val="006D77A8"/>
    <w:rsid w:val="006D7D80"/>
    <w:rsid w:val="006E077F"/>
    <w:rsid w:val="006E16A5"/>
    <w:rsid w:val="006E17AC"/>
    <w:rsid w:val="006E24C6"/>
    <w:rsid w:val="006E32F6"/>
    <w:rsid w:val="006E3318"/>
    <w:rsid w:val="006E3509"/>
    <w:rsid w:val="006E4B81"/>
    <w:rsid w:val="006E577A"/>
    <w:rsid w:val="006E60D8"/>
    <w:rsid w:val="006E60E5"/>
    <w:rsid w:val="006E6CA6"/>
    <w:rsid w:val="006E6E90"/>
    <w:rsid w:val="006E6F19"/>
    <w:rsid w:val="006F0B83"/>
    <w:rsid w:val="006F3109"/>
    <w:rsid w:val="006F36CC"/>
    <w:rsid w:val="00701836"/>
    <w:rsid w:val="00701F70"/>
    <w:rsid w:val="00702650"/>
    <w:rsid w:val="00703174"/>
    <w:rsid w:val="00703DEC"/>
    <w:rsid w:val="007041D5"/>
    <w:rsid w:val="007062E3"/>
    <w:rsid w:val="0070635B"/>
    <w:rsid w:val="00706936"/>
    <w:rsid w:val="0070769C"/>
    <w:rsid w:val="0071100A"/>
    <w:rsid w:val="00714F3F"/>
    <w:rsid w:val="00715914"/>
    <w:rsid w:val="00716AAF"/>
    <w:rsid w:val="00716CC2"/>
    <w:rsid w:val="0071759D"/>
    <w:rsid w:val="007201EE"/>
    <w:rsid w:val="0072079B"/>
    <w:rsid w:val="00721DB1"/>
    <w:rsid w:val="00722184"/>
    <w:rsid w:val="007229D7"/>
    <w:rsid w:val="0072401B"/>
    <w:rsid w:val="00724474"/>
    <w:rsid w:val="0072687B"/>
    <w:rsid w:val="007269A0"/>
    <w:rsid w:val="00726D6E"/>
    <w:rsid w:val="00730520"/>
    <w:rsid w:val="00730B6C"/>
    <w:rsid w:val="00730EDD"/>
    <w:rsid w:val="00732905"/>
    <w:rsid w:val="007341C4"/>
    <w:rsid w:val="00734C7C"/>
    <w:rsid w:val="007363F6"/>
    <w:rsid w:val="007368FD"/>
    <w:rsid w:val="00736B19"/>
    <w:rsid w:val="00736D12"/>
    <w:rsid w:val="00736D2D"/>
    <w:rsid w:val="00736FD6"/>
    <w:rsid w:val="0073714D"/>
    <w:rsid w:val="00737F17"/>
    <w:rsid w:val="0074264B"/>
    <w:rsid w:val="0074415C"/>
    <w:rsid w:val="00744BD7"/>
    <w:rsid w:val="00746790"/>
    <w:rsid w:val="0074696F"/>
    <w:rsid w:val="00746D88"/>
    <w:rsid w:val="00746DFC"/>
    <w:rsid w:val="00747BD5"/>
    <w:rsid w:val="0075029C"/>
    <w:rsid w:val="00750965"/>
    <w:rsid w:val="007512D0"/>
    <w:rsid w:val="00751AF6"/>
    <w:rsid w:val="00751FE9"/>
    <w:rsid w:val="0075223F"/>
    <w:rsid w:val="00752DCE"/>
    <w:rsid w:val="00753727"/>
    <w:rsid w:val="00755404"/>
    <w:rsid w:val="00755676"/>
    <w:rsid w:val="00756032"/>
    <w:rsid w:val="0075629F"/>
    <w:rsid w:val="007603C6"/>
    <w:rsid w:val="00760E65"/>
    <w:rsid w:val="00763B07"/>
    <w:rsid w:val="00763D41"/>
    <w:rsid w:val="00766CD4"/>
    <w:rsid w:val="00767034"/>
    <w:rsid w:val="00770464"/>
    <w:rsid w:val="0077079D"/>
    <w:rsid w:val="0077147D"/>
    <w:rsid w:val="00773DF5"/>
    <w:rsid w:val="00774DBD"/>
    <w:rsid w:val="007812F3"/>
    <w:rsid w:val="007814A1"/>
    <w:rsid w:val="00786C6C"/>
    <w:rsid w:val="00790072"/>
    <w:rsid w:val="00790A77"/>
    <w:rsid w:val="00792569"/>
    <w:rsid w:val="00793554"/>
    <w:rsid w:val="007936E5"/>
    <w:rsid w:val="00793A96"/>
    <w:rsid w:val="00797D0A"/>
    <w:rsid w:val="007A1805"/>
    <w:rsid w:val="007A29C5"/>
    <w:rsid w:val="007A38E7"/>
    <w:rsid w:val="007A57FC"/>
    <w:rsid w:val="007B0185"/>
    <w:rsid w:val="007B0A56"/>
    <w:rsid w:val="007B0B44"/>
    <w:rsid w:val="007B2B00"/>
    <w:rsid w:val="007B2CCE"/>
    <w:rsid w:val="007B4B9B"/>
    <w:rsid w:val="007B60BF"/>
    <w:rsid w:val="007B7493"/>
    <w:rsid w:val="007B7869"/>
    <w:rsid w:val="007B78A2"/>
    <w:rsid w:val="007B7E1F"/>
    <w:rsid w:val="007C0675"/>
    <w:rsid w:val="007C30EB"/>
    <w:rsid w:val="007C368A"/>
    <w:rsid w:val="007C425D"/>
    <w:rsid w:val="007C431E"/>
    <w:rsid w:val="007C6E23"/>
    <w:rsid w:val="007C72F7"/>
    <w:rsid w:val="007C7314"/>
    <w:rsid w:val="007C76F2"/>
    <w:rsid w:val="007C7DFC"/>
    <w:rsid w:val="007C7E77"/>
    <w:rsid w:val="007D21AD"/>
    <w:rsid w:val="007D40E6"/>
    <w:rsid w:val="007D6401"/>
    <w:rsid w:val="007D76D3"/>
    <w:rsid w:val="007D7ECD"/>
    <w:rsid w:val="007E1252"/>
    <w:rsid w:val="007E1C66"/>
    <w:rsid w:val="007E250D"/>
    <w:rsid w:val="007E25C6"/>
    <w:rsid w:val="007E3C59"/>
    <w:rsid w:val="007E3F1E"/>
    <w:rsid w:val="007E5053"/>
    <w:rsid w:val="007E52C3"/>
    <w:rsid w:val="007E5670"/>
    <w:rsid w:val="007E70AC"/>
    <w:rsid w:val="007E735C"/>
    <w:rsid w:val="007E73C0"/>
    <w:rsid w:val="007E7A85"/>
    <w:rsid w:val="007F0197"/>
    <w:rsid w:val="007F0281"/>
    <w:rsid w:val="007F1923"/>
    <w:rsid w:val="007F1FB0"/>
    <w:rsid w:val="007F263B"/>
    <w:rsid w:val="007F2DC8"/>
    <w:rsid w:val="007F2FBE"/>
    <w:rsid w:val="007F3670"/>
    <w:rsid w:val="007F449D"/>
    <w:rsid w:val="007F5437"/>
    <w:rsid w:val="007F5BE2"/>
    <w:rsid w:val="007F7723"/>
    <w:rsid w:val="007F7B39"/>
    <w:rsid w:val="0080057F"/>
    <w:rsid w:val="008005B3"/>
    <w:rsid w:val="00801A8B"/>
    <w:rsid w:val="00801DF1"/>
    <w:rsid w:val="008023D5"/>
    <w:rsid w:val="0080262B"/>
    <w:rsid w:val="00802B22"/>
    <w:rsid w:val="0080381D"/>
    <w:rsid w:val="00803BBF"/>
    <w:rsid w:val="00803C60"/>
    <w:rsid w:val="00803E34"/>
    <w:rsid w:val="008045A7"/>
    <w:rsid w:val="00804F2A"/>
    <w:rsid w:val="008053CA"/>
    <w:rsid w:val="008067E4"/>
    <w:rsid w:val="00806F80"/>
    <w:rsid w:val="008101F6"/>
    <w:rsid w:val="008103A5"/>
    <w:rsid w:val="00810D0F"/>
    <w:rsid w:val="008111C0"/>
    <w:rsid w:val="00811217"/>
    <w:rsid w:val="008125EE"/>
    <w:rsid w:val="00814E34"/>
    <w:rsid w:val="0081552E"/>
    <w:rsid w:val="008156EB"/>
    <w:rsid w:val="008158EE"/>
    <w:rsid w:val="0081603E"/>
    <w:rsid w:val="00816EB3"/>
    <w:rsid w:val="0082229A"/>
    <w:rsid w:val="00823588"/>
    <w:rsid w:val="00824487"/>
    <w:rsid w:val="00824EEA"/>
    <w:rsid w:val="008252B3"/>
    <w:rsid w:val="00826339"/>
    <w:rsid w:val="00826661"/>
    <w:rsid w:val="00826BBE"/>
    <w:rsid w:val="008275B5"/>
    <w:rsid w:val="008277BB"/>
    <w:rsid w:val="00831D40"/>
    <w:rsid w:val="0083229B"/>
    <w:rsid w:val="00832530"/>
    <w:rsid w:val="008340DA"/>
    <w:rsid w:val="0083491C"/>
    <w:rsid w:val="008349BD"/>
    <w:rsid w:val="00834DFD"/>
    <w:rsid w:val="008367A7"/>
    <w:rsid w:val="00837B94"/>
    <w:rsid w:val="00837BC3"/>
    <w:rsid w:val="008409CC"/>
    <w:rsid w:val="00840C66"/>
    <w:rsid w:val="008417F4"/>
    <w:rsid w:val="008418F1"/>
    <w:rsid w:val="00841F32"/>
    <w:rsid w:val="00843054"/>
    <w:rsid w:val="008434A1"/>
    <w:rsid w:val="00843556"/>
    <w:rsid w:val="00844A58"/>
    <w:rsid w:val="00844FAF"/>
    <w:rsid w:val="00845174"/>
    <w:rsid w:val="00845519"/>
    <w:rsid w:val="008471DD"/>
    <w:rsid w:val="0084766E"/>
    <w:rsid w:val="00850027"/>
    <w:rsid w:val="00851EA5"/>
    <w:rsid w:val="00852054"/>
    <w:rsid w:val="00852591"/>
    <w:rsid w:val="0085370A"/>
    <w:rsid w:val="00856761"/>
    <w:rsid w:val="00857347"/>
    <w:rsid w:val="008573D5"/>
    <w:rsid w:val="00860575"/>
    <w:rsid w:val="008612F1"/>
    <w:rsid w:val="00861E9D"/>
    <w:rsid w:val="00861F78"/>
    <w:rsid w:val="008624A6"/>
    <w:rsid w:val="008625BD"/>
    <w:rsid w:val="008640E5"/>
    <w:rsid w:val="00864752"/>
    <w:rsid w:val="00864804"/>
    <w:rsid w:val="00864923"/>
    <w:rsid w:val="00864A1D"/>
    <w:rsid w:val="00865499"/>
    <w:rsid w:val="00865C22"/>
    <w:rsid w:val="008664C2"/>
    <w:rsid w:val="008670AA"/>
    <w:rsid w:val="0086721C"/>
    <w:rsid w:val="00867924"/>
    <w:rsid w:val="00870549"/>
    <w:rsid w:val="00870E00"/>
    <w:rsid w:val="008734CF"/>
    <w:rsid w:val="00874A84"/>
    <w:rsid w:val="008777D3"/>
    <w:rsid w:val="00877C80"/>
    <w:rsid w:val="00883B03"/>
    <w:rsid w:val="00883D34"/>
    <w:rsid w:val="0088505F"/>
    <w:rsid w:val="0088519A"/>
    <w:rsid w:val="00885304"/>
    <w:rsid w:val="00886003"/>
    <w:rsid w:val="00890C8F"/>
    <w:rsid w:val="00891BCA"/>
    <w:rsid w:val="00891E45"/>
    <w:rsid w:val="00891F22"/>
    <w:rsid w:val="008942B0"/>
    <w:rsid w:val="00894D12"/>
    <w:rsid w:val="00894E26"/>
    <w:rsid w:val="00895D2A"/>
    <w:rsid w:val="00896C4C"/>
    <w:rsid w:val="008A0CCF"/>
    <w:rsid w:val="008A1923"/>
    <w:rsid w:val="008A1FB4"/>
    <w:rsid w:val="008A20CD"/>
    <w:rsid w:val="008A26D8"/>
    <w:rsid w:val="008A29A7"/>
    <w:rsid w:val="008A37CD"/>
    <w:rsid w:val="008A5B8F"/>
    <w:rsid w:val="008A5EC4"/>
    <w:rsid w:val="008A6BDF"/>
    <w:rsid w:val="008A6D55"/>
    <w:rsid w:val="008A716B"/>
    <w:rsid w:val="008A7BC1"/>
    <w:rsid w:val="008B1851"/>
    <w:rsid w:val="008B25CD"/>
    <w:rsid w:val="008B2ACC"/>
    <w:rsid w:val="008B2D6A"/>
    <w:rsid w:val="008B2E41"/>
    <w:rsid w:val="008B2E9A"/>
    <w:rsid w:val="008B333A"/>
    <w:rsid w:val="008B3BF1"/>
    <w:rsid w:val="008B4187"/>
    <w:rsid w:val="008B5B4F"/>
    <w:rsid w:val="008C066B"/>
    <w:rsid w:val="008C0E13"/>
    <w:rsid w:val="008C2CAB"/>
    <w:rsid w:val="008C3891"/>
    <w:rsid w:val="008C3CC7"/>
    <w:rsid w:val="008C5A60"/>
    <w:rsid w:val="008D0FAE"/>
    <w:rsid w:val="008D1D63"/>
    <w:rsid w:val="008D2721"/>
    <w:rsid w:val="008D2F33"/>
    <w:rsid w:val="008D3129"/>
    <w:rsid w:val="008D3FA8"/>
    <w:rsid w:val="008D448D"/>
    <w:rsid w:val="008D48DD"/>
    <w:rsid w:val="008D5B12"/>
    <w:rsid w:val="008D5E3B"/>
    <w:rsid w:val="008E00F6"/>
    <w:rsid w:val="008E0AA2"/>
    <w:rsid w:val="008E114F"/>
    <w:rsid w:val="008E2523"/>
    <w:rsid w:val="008E5976"/>
    <w:rsid w:val="008E6FD9"/>
    <w:rsid w:val="008E7A56"/>
    <w:rsid w:val="008E7C63"/>
    <w:rsid w:val="008F08DE"/>
    <w:rsid w:val="008F1057"/>
    <w:rsid w:val="008F1A68"/>
    <w:rsid w:val="008F26F4"/>
    <w:rsid w:val="008F2DEE"/>
    <w:rsid w:val="008F33FE"/>
    <w:rsid w:val="008F3A92"/>
    <w:rsid w:val="008F45EA"/>
    <w:rsid w:val="008F465D"/>
    <w:rsid w:val="008F71EA"/>
    <w:rsid w:val="008F754B"/>
    <w:rsid w:val="00900F5C"/>
    <w:rsid w:val="00901648"/>
    <w:rsid w:val="009020F0"/>
    <w:rsid w:val="0090278A"/>
    <w:rsid w:val="009029A5"/>
    <w:rsid w:val="00904CFA"/>
    <w:rsid w:val="00904EF1"/>
    <w:rsid w:val="00904F63"/>
    <w:rsid w:val="00905184"/>
    <w:rsid w:val="00906892"/>
    <w:rsid w:val="00907387"/>
    <w:rsid w:val="00910A12"/>
    <w:rsid w:val="00910D20"/>
    <w:rsid w:val="00912429"/>
    <w:rsid w:val="009125DE"/>
    <w:rsid w:val="00912F7D"/>
    <w:rsid w:val="009136F9"/>
    <w:rsid w:val="00916274"/>
    <w:rsid w:val="00916762"/>
    <w:rsid w:val="00917AB1"/>
    <w:rsid w:val="0092012F"/>
    <w:rsid w:val="0092016B"/>
    <w:rsid w:val="0092078E"/>
    <w:rsid w:val="00920B63"/>
    <w:rsid w:val="00921161"/>
    <w:rsid w:val="00922294"/>
    <w:rsid w:val="00922B6B"/>
    <w:rsid w:val="00922F79"/>
    <w:rsid w:val="00923D04"/>
    <w:rsid w:val="00924154"/>
    <w:rsid w:val="00924749"/>
    <w:rsid w:val="0092481C"/>
    <w:rsid w:val="00924D2A"/>
    <w:rsid w:val="0092599A"/>
    <w:rsid w:val="00926435"/>
    <w:rsid w:val="00930D40"/>
    <w:rsid w:val="00931589"/>
    <w:rsid w:val="009320BE"/>
    <w:rsid w:val="0093245D"/>
    <w:rsid w:val="00932DF7"/>
    <w:rsid w:val="00933495"/>
    <w:rsid w:val="00934CF1"/>
    <w:rsid w:val="00935FFF"/>
    <w:rsid w:val="00936873"/>
    <w:rsid w:val="00936D5D"/>
    <w:rsid w:val="00937054"/>
    <w:rsid w:val="00937173"/>
    <w:rsid w:val="00937630"/>
    <w:rsid w:val="00940FB4"/>
    <w:rsid w:val="00941A38"/>
    <w:rsid w:val="0094295E"/>
    <w:rsid w:val="00943DB0"/>
    <w:rsid w:val="009445C2"/>
    <w:rsid w:val="00945ABF"/>
    <w:rsid w:val="009479BC"/>
    <w:rsid w:val="00947D33"/>
    <w:rsid w:val="009502B2"/>
    <w:rsid w:val="00951723"/>
    <w:rsid w:val="00952246"/>
    <w:rsid w:val="00953BF5"/>
    <w:rsid w:val="00953D4C"/>
    <w:rsid w:val="0095432D"/>
    <w:rsid w:val="00954F6E"/>
    <w:rsid w:val="009564D7"/>
    <w:rsid w:val="0095730D"/>
    <w:rsid w:val="009573AE"/>
    <w:rsid w:val="00957A7B"/>
    <w:rsid w:val="00957C7E"/>
    <w:rsid w:val="0096260F"/>
    <w:rsid w:val="009636E0"/>
    <w:rsid w:val="009649F6"/>
    <w:rsid w:val="00965C6B"/>
    <w:rsid w:val="00965D9A"/>
    <w:rsid w:val="00967530"/>
    <w:rsid w:val="009713CB"/>
    <w:rsid w:val="00971857"/>
    <w:rsid w:val="00972563"/>
    <w:rsid w:val="00974736"/>
    <w:rsid w:val="0097717F"/>
    <w:rsid w:val="009801B6"/>
    <w:rsid w:val="00980D9F"/>
    <w:rsid w:val="00981152"/>
    <w:rsid w:val="0098119E"/>
    <w:rsid w:val="00982CFA"/>
    <w:rsid w:val="00982CFF"/>
    <w:rsid w:val="009833A2"/>
    <w:rsid w:val="009852E6"/>
    <w:rsid w:val="00986BB9"/>
    <w:rsid w:val="00986DEA"/>
    <w:rsid w:val="0098774E"/>
    <w:rsid w:val="0098796E"/>
    <w:rsid w:val="0099115A"/>
    <w:rsid w:val="00992FA0"/>
    <w:rsid w:val="0099449B"/>
    <w:rsid w:val="009947DB"/>
    <w:rsid w:val="00994A05"/>
    <w:rsid w:val="00994E48"/>
    <w:rsid w:val="0099601C"/>
    <w:rsid w:val="00997702"/>
    <w:rsid w:val="00997704"/>
    <w:rsid w:val="009A0A97"/>
    <w:rsid w:val="009A0D46"/>
    <w:rsid w:val="009A16C6"/>
    <w:rsid w:val="009A1DD4"/>
    <w:rsid w:val="009A21C5"/>
    <w:rsid w:val="009A28C6"/>
    <w:rsid w:val="009A2C90"/>
    <w:rsid w:val="009A2D1C"/>
    <w:rsid w:val="009A428D"/>
    <w:rsid w:val="009A453D"/>
    <w:rsid w:val="009A494A"/>
    <w:rsid w:val="009A656B"/>
    <w:rsid w:val="009A73A9"/>
    <w:rsid w:val="009A75BB"/>
    <w:rsid w:val="009A7AF9"/>
    <w:rsid w:val="009A7DE1"/>
    <w:rsid w:val="009B1383"/>
    <w:rsid w:val="009B3978"/>
    <w:rsid w:val="009B62CD"/>
    <w:rsid w:val="009B7177"/>
    <w:rsid w:val="009B75D1"/>
    <w:rsid w:val="009C19AD"/>
    <w:rsid w:val="009C1EA0"/>
    <w:rsid w:val="009C3772"/>
    <w:rsid w:val="009C3A17"/>
    <w:rsid w:val="009C415A"/>
    <w:rsid w:val="009C47DE"/>
    <w:rsid w:val="009C4D38"/>
    <w:rsid w:val="009C501E"/>
    <w:rsid w:val="009C50FC"/>
    <w:rsid w:val="009C5C91"/>
    <w:rsid w:val="009D0479"/>
    <w:rsid w:val="009D047D"/>
    <w:rsid w:val="009D05EB"/>
    <w:rsid w:val="009D0828"/>
    <w:rsid w:val="009D0924"/>
    <w:rsid w:val="009D18DB"/>
    <w:rsid w:val="009D1BEA"/>
    <w:rsid w:val="009D23AD"/>
    <w:rsid w:val="009D34D2"/>
    <w:rsid w:val="009D45B0"/>
    <w:rsid w:val="009D55DE"/>
    <w:rsid w:val="009D56B4"/>
    <w:rsid w:val="009D63B4"/>
    <w:rsid w:val="009D6AE1"/>
    <w:rsid w:val="009D6D24"/>
    <w:rsid w:val="009E05C5"/>
    <w:rsid w:val="009E205F"/>
    <w:rsid w:val="009E2755"/>
    <w:rsid w:val="009E43C3"/>
    <w:rsid w:val="009E50FD"/>
    <w:rsid w:val="009E5ACE"/>
    <w:rsid w:val="009E5D13"/>
    <w:rsid w:val="009E5FB2"/>
    <w:rsid w:val="009E61C0"/>
    <w:rsid w:val="009E7648"/>
    <w:rsid w:val="009F0145"/>
    <w:rsid w:val="009F017C"/>
    <w:rsid w:val="009F1081"/>
    <w:rsid w:val="009F245B"/>
    <w:rsid w:val="009F3C30"/>
    <w:rsid w:val="009F679B"/>
    <w:rsid w:val="009F6E9B"/>
    <w:rsid w:val="009F6F14"/>
    <w:rsid w:val="009F70DB"/>
    <w:rsid w:val="00A00529"/>
    <w:rsid w:val="00A00FCA"/>
    <w:rsid w:val="00A01504"/>
    <w:rsid w:val="00A01773"/>
    <w:rsid w:val="00A02C86"/>
    <w:rsid w:val="00A030AB"/>
    <w:rsid w:val="00A03A8E"/>
    <w:rsid w:val="00A04263"/>
    <w:rsid w:val="00A04A14"/>
    <w:rsid w:val="00A06161"/>
    <w:rsid w:val="00A06558"/>
    <w:rsid w:val="00A06614"/>
    <w:rsid w:val="00A0689F"/>
    <w:rsid w:val="00A06926"/>
    <w:rsid w:val="00A06B6D"/>
    <w:rsid w:val="00A077D6"/>
    <w:rsid w:val="00A10B4B"/>
    <w:rsid w:val="00A11FCD"/>
    <w:rsid w:val="00A12039"/>
    <w:rsid w:val="00A1297F"/>
    <w:rsid w:val="00A13B4F"/>
    <w:rsid w:val="00A14C60"/>
    <w:rsid w:val="00A15B50"/>
    <w:rsid w:val="00A1644E"/>
    <w:rsid w:val="00A16B99"/>
    <w:rsid w:val="00A16FA5"/>
    <w:rsid w:val="00A17787"/>
    <w:rsid w:val="00A202CE"/>
    <w:rsid w:val="00A214E1"/>
    <w:rsid w:val="00A216C3"/>
    <w:rsid w:val="00A2178C"/>
    <w:rsid w:val="00A2505D"/>
    <w:rsid w:val="00A2661C"/>
    <w:rsid w:val="00A30421"/>
    <w:rsid w:val="00A30B6C"/>
    <w:rsid w:val="00A30E40"/>
    <w:rsid w:val="00A31AFC"/>
    <w:rsid w:val="00A3287B"/>
    <w:rsid w:val="00A32E38"/>
    <w:rsid w:val="00A34395"/>
    <w:rsid w:val="00A34A3A"/>
    <w:rsid w:val="00A34AC3"/>
    <w:rsid w:val="00A37CE5"/>
    <w:rsid w:val="00A404B1"/>
    <w:rsid w:val="00A40BB1"/>
    <w:rsid w:val="00A4110D"/>
    <w:rsid w:val="00A42743"/>
    <w:rsid w:val="00A434D9"/>
    <w:rsid w:val="00A43A5E"/>
    <w:rsid w:val="00A44129"/>
    <w:rsid w:val="00A44FB7"/>
    <w:rsid w:val="00A44FF1"/>
    <w:rsid w:val="00A46EC6"/>
    <w:rsid w:val="00A46FB9"/>
    <w:rsid w:val="00A47071"/>
    <w:rsid w:val="00A51E43"/>
    <w:rsid w:val="00A535F6"/>
    <w:rsid w:val="00A54A64"/>
    <w:rsid w:val="00A54A6E"/>
    <w:rsid w:val="00A5565B"/>
    <w:rsid w:val="00A55A3E"/>
    <w:rsid w:val="00A55A64"/>
    <w:rsid w:val="00A56833"/>
    <w:rsid w:val="00A61568"/>
    <w:rsid w:val="00A61A06"/>
    <w:rsid w:val="00A61DE2"/>
    <w:rsid w:val="00A62885"/>
    <w:rsid w:val="00A63599"/>
    <w:rsid w:val="00A65C37"/>
    <w:rsid w:val="00A668F9"/>
    <w:rsid w:val="00A67762"/>
    <w:rsid w:val="00A711C6"/>
    <w:rsid w:val="00A7295D"/>
    <w:rsid w:val="00A732BA"/>
    <w:rsid w:val="00A744AE"/>
    <w:rsid w:val="00A753C9"/>
    <w:rsid w:val="00A75C8E"/>
    <w:rsid w:val="00A76605"/>
    <w:rsid w:val="00A767B1"/>
    <w:rsid w:val="00A80771"/>
    <w:rsid w:val="00A81447"/>
    <w:rsid w:val="00A82ADF"/>
    <w:rsid w:val="00A83611"/>
    <w:rsid w:val="00A8361D"/>
    <w:rsid w:val="00A836E8"/>
    <w:rsid w:val="00A8384F"/>
    <w:rsid w:val="00A83D0F"/>
    <w:rsid w:val="00A83DB2"/>
    <w:rsid w:val="00A84F67"/>
    <w:rsid w:val="00A8598D"/>
    <w:rsid w:val="00A861F6"/>
    <w:rsid w:val="00A86B9C"/>
    <w:rsid w:val="00A87F9C"/>
    <w:rsid w:val="00A902DE"/>
    <w:rsid w:val="00A9075F"/>
    <w:rsid w:val="00A90946"/>
    <w:rsid w:val="00A90FF8"/>
    <w:rsid w:val="00A9156B"/>
    <w:rsid w:val="00A91FB2"/>
    <w:rsid w:val="00A93FE7"/>
    <w:rsid w:val="00A954FB"/>
    <w:rsid w:val="00A95E52"/>
    <w:rsid w:val="00A96386"/>
    <w:rsid w:val="00A96AAA"/>
    <w:rsid w:val="00A96DC0"/>
    <w:rsid w:val="00AA0E72"/>
    <w:rsid w:val="00AA1C57"/>
    <w:rsid w:val="00AA4CDC"/>
    <w:rsid w:val="00AA52D5"/>
    <w:rsid w:val="00AA534C"/>
    <w:rsid w:val="00AA6D33"/>
    <w:rsid w:val="00AA6D42"/>
    <w:rsid w:val="00AA7D47"/>
    <w:rsid w:val="00AB118B"/>
    <w:rsid w:val="00AB12D9"/>
    <w:rsid w:val="00AB17C3"/>
    <w:rsid w:val="00AB3B2F"/>
    <w:rsid w:val="00AB4374"/>
    <w:rsid w:val="00AB5F30"/>
    <w:rsid w:val="00AB7823"/>
    <w:rsid w:val="00AC03B3"/>
    <w:rsid w:val="00AC0F37"/>
    <w:rsid w:val="00AC18D4"/>
    <w:rsid w:val="00AC1CB6"/>
    <w:rsid w:val="00AC22AB"/>
    <w:rsid w:val="00AC2E74"/>
    <w:rsid w:val="00AC2E8D"/>
    <w:rsid w:val="00AC37B2"/>
    <w:rsid w:val="00AC6B12"/>
    <w:rsid w:val="00AD09E4"/>
    <w:rsid w:val="00AD1980"/>
    <w:rsid w:val="00AD1B16"/>
    <w:rsid w:val="00AD2F3D"/>
    <w:rsid w:val="00AD323F"/>
    <w:rsid w:val="00AD414A"/>
    <w:rsid w:val="00AD419B"/>
    <w:rsid w:val="00AD452E"/>
    <w:rsid w:val="00AD5000"/>
    <w:rsid w:val="00AD595E"/>
    <w:rsid w:val="00AD5DDA"/>
    <w:rsid w:val="00AD68EF"/>
    <w:rsid w:val="00AD7A1F"/>
    <w:rsid w:val="00AD7A96"/>
    <w:rsid w:val="00AE1FC9"/>
    <w:rsid w:val="00AE26B0"/>
    <w:rsid w:val="00AE36B8"/>
    <w:rsid w:val="00AE4021"/>
    <w:rsid w:val="00AE4362"/>
    <w:rsid w:val="00AE481D"/>
    <w:rsid w:val="00AE696F"/>
    <w:rsid w:val="00AE737B"/>
    <w:rsid w:val="00AF13CD"/>
    <w:rsid w:val="00AF1E72"/>
    <w:rsid w:val="00AF3647"/>
    <w:rsid w:val="00AF5517"/>
    <w:rsid w:val="00AF553A"/>
    <w:rsid w:val="00AF5E9A"/>
    <w:rsid w:val="00AF69A6"/>
    <w:rsid w:val="00AF6B00"/>
    <w:rsid w:val="00AF6F96"/>
    <w:rsid w:val="00AF75FB"/>
    <w:rsid w:val="00AF7D31"/>
    <w:rsid w:val="00B003B0"/>
    <w:rsid w:val="00B00435"/>
    <w:rsid w:val="00B00829"/>
    <w:rsid w:val="00B00B91"/>
    <w:rsid w:val="00B03923"/>
    <w:rsid w:val="00B043DD"/>
    <w:rsid w:val="00B0553E"/>
    <w:rsid w:val="00B062AD"/>
    <w:rsid w:val="00B0698E"/>
    <w:rsid w:val="00B06C8B"/>
    <w:rsid w:val="00B075B0"/>
    <w:rsid w:val="00B110B4"/>
    <w:rsid w:val="00B1170C"/>
    <w:rsid w:val="00B118D4"/>
    <w:rsid w:val="00B135F1"/>
    <w:rsid w:val="00B1715A"/>
    <w:rsid w:val="00B2055D"/>
    <w:rsid w:val="00B21A85"/>
    <w:rsid w:val="00B21C2D"/>
    <w:rsid w:val="00B225D6"/>
    <w:rsid w:val="00B23979"/>
    <w:rsid w:val="00B23DA4"/>
    <w:rsid w:val="00B243FE"/>
    <w:rsid w:val="00B24904"/>
    <w:rsid w:val="00B24CBA"/>
    <w:rsid w:val="00B258F9"/>
    <w:rsid w:val="00B2666F"/>
    <w:rsid w:val="00B26F93"/>
    <w:rsid w:val="00B27BFC"/>
    <w:rsid w:val="00B300B9"/>
    <w:rsid w:val="00B306A5"/>
    <w:rsid w:val="00B3096E"/>
    <w:rsid w:val="00B3205D"/>
    <w:rsid w:val="00B32A73"/>
    <w:rsid w:val="00B34BC5"/>
    <w:rsid w:val="00B36FA1"/>
    <w:rsid w:val="00B37511"/>
    <w:rsid w:val="00B416CA"/>
    <w:rsid w:val="00B41994"/>
    <w:rsid w:val="00B41C61"/>
    <w:rsid w:val="00B424B8"/>
    <w:rsid w:val="00B42CF3"/>
    <w:rsid w:val="00B4322A"/>
    <w:rsid w:val="00B451AE"/>
    <w:rsid w:val="00B458F9"/>
    <w:rsid w:val="00B45B8F"/>
    <w:rsid w:val="00B52973"/>
    <w:rsid w:val="00B52EB1"/>
    <w:rsid w:val="00B5455D"/>
    <w:rsid w:val="00B546E9"/>
    <w:rsid w:val="00B554BC"/>
    <w:rsid w:val="00B55CB7"/>
    <w:rsid w:val="00B56B51"/>
    <w:rsid w:val="00B605D1"/>
    <w:rsid w:val="00B6121E"/>
    <w:rsid w:val="00B61A5C"/>
    <w:rsid w:val="00B62B2E"/>
    <w:rsid w:val="00B637D3"/>
    <w:rsid w:val="00B65A10"/>
    <w:rsid w:val="00B663CE"/>
    <w:rsid w:val="00B66AFF"/>
    <w:rsid w:val="00B66F4D"/>
    <w:rsid w:val="00B711A6"/>
    <w:rsid w:val="00B74786"/>
    <w:rsid w:val="00B757FD"/>
    <w:rsid w:val="00B7580A"/>
    <w:rsid w:val="00B770CF"/>
    <w:rsid w:val="00B80F65"/>
    <w:rsid w:val="00B82878"/>
    <w:rsid w:val="00B82EE5"/>
    <w:rsid w:val="00B832AE"/>
    <w:rsid w:val="00B8334F"/>
    <w:rsid w:val="00B83B50"/>
    <w:rsid w:val="00B85C83"/>
    <w:rsid w:val="00B86F16"/>
    <w:rsid w:val="00B8797E"/>
    <w:rsid w:val="00B90965"/>
    <w:rsid w:val="00B91771"/>
    <w:rsid w:val="00B92E82"/>
    <w:rsid w:val="00B93AD9"/>
    <w:rsid w:val="00B93F30"/>
    <w:rsid w:val="00B93FE1"/>
    <w:rsid w:val="00B94687"/>
    <w:rsid w:val="00B94B25"/>
    <w:rsid w:val="00B94C1E"/>
    <w:rsid w:val="00B958A6"/>
    <w:rsid w:val="00B96FBF"/>
    <w:rsid w:val="00BA072C"/>
    <w:rsid w:val="00BA0D64"/>
    <w:rsid w:val="00BA1537"/>
    <w:rsid w:val="00BA193F"/>
    <w:rsid w:val="00BA2636"/>
    <w:rsid w:val="00BA356E"/>
    <w:rsid w:val="00BA459C"/>
    <w:rsid w:val="00BA48EB"/>
    <w:rsid w:val="00BA57AA"/>
    <w:rsid w:val="00BA6755"/>
    <w:rsid w:val="00BA6838"/>
    <w:rsid w:val="00BB1F00"/>
    <w:rsid w:val="00BB2694"/>
    <w:rsid w:val="00BB349D"/>
    <w:rsid w:val="00BB43F2"/>
    <w:rsid w:val="00BB4D39"/>
    <w:rsid w:val="00BB5110"/>
    <w:rsid w:val="00BB514E"/>
    <w:rsid w:val="00BB5223"/>
    <w:rsid w:val="00BB6602"/>
    <w:rsid w:val="00BC0793"/>
    <w:rsid w:val="00BC092A"/>
    <w:rsid w:val="00BC104E"/>
    <w:rsid w:val="00BC2251"/>
    <w:rsid w:val="00BC2E11"/>
    <w:rsid w:val="00BC328A"/>
    <w:rsid w:val="00BC33F8"/>
    <w:rsid w:val="00BC3628"/>
    <w:rsid w:val="00BC4DA9"/>
    <w:rsid w:val="00BC61FC"/>
    <w:rsid w:val="00BD0268"/>
    <w:rsid w:val="00BD30B2"/>
    <w:rsid w:val="00BD37AA"/>
    <w:rsid w:val="00BD3F58"/>
    <w:rsid w:val="00BD583E"/>
    <w:rsid w:val="00BD5E73"/>
    <w:rsid w:val="00BE0ADB"/>
    <w:rsid w:val="00BE0EB9"/>
    <w:rsid w:val="00BE10C7"/>
    <w:rsid w:val="00BE6469"/>
    <w:rsid w:val="00BE6C29"/>
    <w:rsid w:val="00BE735A"/>
    <w:rsid w:val="00BE7A85"/>
    <w:rsid w:val="00BE7D4C"/>
    <w:rsid w:val="00BF1568"/>
    <w:rsid w:val="00BF321E"/>
    <w:rsid w:val="00BF3316"/>
    <w:rsid w:val="00BF39F2"/>
    <w:rsid w:val="00BF4D1E"/>
    <w:rsid w:val="00BF4E44"/>
    <w:rsid w:val="00BF52C0"/>
    <w:rsid w:val="00BF602D"/>
    <w:rsid w:val="00BF7B4F"/>
    <w:rsid w:val="00C00218"/>
    <w:rsid w:val="00C01305"/>
    <w:rsid w:val="00C01849"/>
    <w:rsid w:val="00C03BD5"/>
    <w:rsid w:val="00C03EFC"/>
    <w:rsid w:val="00C0532A"/>
    <w:rsid w:val="00C05F9F"/>
    <w:rsid w:val="00C061EF"/>
    <w:rsid w:val="00C06CF0"/>
    <w:rsid w:val="00C07D01"/>
    <w:rsid w:val="00C11FEA"/>
    <w:rsid w:val="00C124C6"/>
    <w:rsid w:val="00C1340D"/>
    <w:rsid w:val="00C136DA"/>
    <w:rsid w:val="00C14AF9"/>
    <w:rsid w:val="00C152AD"/>
    <w:rsid w:val="00C201C5"/>
    <w:rsid w:val="00C221B1"/>
    <w:rsid w:val="00C22CC5"/>
    <w:rsid w:val="00C232C0"/>
    <w:rsid w:val="00C236E0"/>
    <w:rsid w:val="00C23CA1"/>
    <w:rsid w:val="00C23F3D"/>
    <w:rsid w:val="00C24806"/>
    <w:rsid w:val="00C2568B"/>
    <w:rsid w:val="00C258E4"/>
    <w:rsid w:val="00C25FEE"/>
    <w:rsid w:val="00C27978"/>
    <w:rsid w:val="00C31793"/>
    <w:rsid w:val="00C32AC9"/>
    <w:rsid w:val="00C3318C"/>
    <w:rsid w:val="00C338C1"/>
    <w:rsid w:val="00C35F38"/>
    <w:rsid w:val="00C373FE"/>
    <w:rsid w:val="00C37EED"/>
    <w:rsid w:val="00C4039C"/>
    <w:rsid w:val="00C41455"/>
    <w:rsid w:val="00C42BD0"/>
    <w:rsid w:val="00C43335"/>
    <w:rsid w:val="00C45730"/>
    <w:rsid w:val="00C45A45"/>
    <w:rsid w:val="00C479A8"/>
    <w:rsid w:val="00C47CCD"/>
    <w:rsid w:val="00C50174"/>
    <w:rsid w:val="00C504B1"/>
    <w:rsid w:val="00C5084F"/>
    <w:rsid w:val="00C5213B"/>
    <w:rsid w:val="00C52AF1"/>
    <w:rsid w:val="00C53638"/>
    <w:rsid w:val="00C537B0"/>
    <w:rsid w:val="00C537BB"/>
    <w:rsid w:val="00C541C4"/>
    <w:rsid w:val="00C54255"/>
    <w:rsid w:val="00C54702"/>
    <w:rsid w:val="00C55BA4"/>
    <w:rsid w:val="00C57E9A"/>
    <w:rsid w:val="00C621C3"/>
    <w:rsid w:val="00C62E0E"/>
    <w:rsid w:val="00C64ACC"/>
    <w:rsid w:val="00C64BE2"/>
    <w:rsid w:val="00C64E14"/>
    <w:rsid w:val="00C6573A"/>
    <w:rsid w:val="00C65A48"/>
    <w:rsid w:val="00C66CC4"/>
    <w:rsid w:val="00C70D7F"/>
    <w:rsid w:val="00C715CB"/>
    <w:rsid w:val="00C7209A"/>
    <w:rsid w:val="00C721BC"/>
    <w:rsid w:val="00C726EF"/>
    <w:rsid w:val="00C75D35"/>
    <w:rsid w:val="00C7742C"/>
    <w:rsid w:val="00C77BDE"/>
    <w:rsid w:val="00C77C78"/>
    <w:rsid w:val="00C804DA"/>
    <w:rsid w:val="00C80FCB"/>
    <w:rsid w:val="00C81492"/>
    <w:rsid w:val="00C814C8"/>
    <w:rsid w:val="00C81672"/>
    <w:rsid w:val="00C819D0"/>
    <w:rsid w:val="00C81B6C"/>
    <w:rsid w:val="00C84777"/>
    <w:rsid w:val="00C85CA1"/>
    <w:rsid w:val="00C86234"/>
    <w:rsid w:val="00C86511"/>
    <w:rsid w:val="00C874D2"/>
    <w:rsid w:val="00C8781D"/>
    <w:rsid w:val="00C87A9E"/>
    <w:rsid w:val="00C91261"/>
    <w:rsid w:val="00C9168E"/>
    <w:rsid w:val="00C91DF6"/>
    <w:rsid w:val="00C92B1B"/>
    <w:rsid w:val="00C937F4"/>
    <w:rsid w:val="00C93855"/>
    <w:rsid w:val="00C93F41"/>
    <w:rsid w:val="00C94ADE"/>
    <w:rsid w:val="00C94BC4"/>
    <w:rsid w:val="00C96286"/>
    <w:rsid w:val="00C96464"/>
    <w:rsid w:val="00C97CBC"/>
    <w:rsid w:val="00CA464D"/>
    <w:rsid w:val="00CA538C"/>
    <w:rsid w:val="00CA54B4"/>
    <w:rsid w:val="00CA70EC"/>
    <w:rsid w:val="00CA75AA"/>
    <w:rsid w:val="00CA7CC2"/>
    <w:rsid w:val="00CB1DFD"/>
    <w:rsid w:val="00CB275A"/>
    <w:rsid w:val="00CB2FA0"/>
    <w:rsid w:val="00CB34CC"/>
    <w:rsid w:val="00CB5825"/>
    <w:rsid w:val="00CB5C91"/>
    <w:rsid w:val="00CB6330"/>
    <w:rsid w:val="00CB7DC1"/>
    <w:rsid w:val="00CC04AB"/>
    <w:rsid w:val="00CC0829"/>
    <w:rsid w:val="00CC1477"/>
    <w:rsid w:val="00CC1B4D"/>
    <w:rsid w:val="00CC1EB8"/>
    <w:rsid w:val="00CC2405"/>
    <w:rsid w:val="00CC28F1"/>
    <w:rsid w:val="00CC3E48"/>
    <w:rsid w:val="00CC5CAC"/>
    <w:rsid w:val="00CC7174"/>
    <w:rsid w:val="00CC7B2B"/>
    <w:rsid w:val="00CD00FE"/>
    <w:rsid w:val="00CD024A"/>
    <w:rsid w:val="00CD0614"/>
    <w:rsid w:val="00CD0B7D"/>
    <w:rsid w:val="00CD0F34"/>
    <w:rsid w:val="00CD11B5"/>
    <w:rsid w:val="00CD145E"/>
    <w:rsid w:val="00CD1E66"/>
    <w:rsid w:val="00CD2D10"/>
    <w:rsid w:val="00CD4366"/>
    <w:rsid w:val="00CD43A6"/>
    <w:rsid w:val="00CD4785"/>
    <w:rsid w:val="00CD5CD3"/>
    <w:rsid w:val="00CE091A"/>
    <w:rsid w:val="00CE0E7A"/>
    <w:rsid w:val="00CE10A1"/>
    <w:rsid w:val="00CE19F7"/>
    <w:rsid w:val="00CE1AE4"/>
    <w:rsid w:val="00CE2A1C"/>
    <w:rsid w:val="00CE2BD4"/>
    <w:rsid w:val="00CE4902"/>
    <w:rsid w:val="00CE4940"/>
    <w:rsid w:val="00CF0089"/>
    <w:rsid w:val="00CF01EB"/>
    <w:rsid w:val="00CF1A7E"/>
    <w:rsid w:val="00CF1BC0"/>
    <w:rsid w:val="00CF2382"/>
    <w:rsid w:val="00CF28B7"/>
    <w:rsid w:val="00CF28EF"/>
    <w:rsid w:val="00CF39CC"/>
    <w:rsid w:val="00CF3B0F"/>
    <w:rsid w:val="00CF422F"/>
    <w:rsid w:val="00CF5340"/>
    <w:rsid w:val="00CF5FAD"/>
    <w:rsid w:val="00CF64E5"/>
    <w:rsid w:val="00CF69EC"/>
    <w:rsid w:val="00CF7633"/>
    <w:rsid w:val="00CF7FB7"/>
    <w:rsid w:val="00D001ED"/>
    <w:rsid w:val="00D01BA5"/>
    <w:rsid w:val="00D021FA"/>
    <w:rsid w:val="00D02E83"/>
    <w:rsid w:val="00D04806"/>
    <w:rsid w:val="00D049C0"/>
    <w:rsid w:val="00D05490"/>
    <w:rsid w:val="00D055F1"/>
    <w:rsid w:val="00D05F55"/>
    <w:rsid w:val="00D062B4"/>
    <w:rsid w:val="00D11020"/>
    <w:rsid w:val="00D11BA1"/>
    <w:rsid w:val="00D1289B"/>
    <w:rsid w:val="00D12951"/>
    <w:rsid w:val="00D12CA8"/>
    <w:rsid w:val="00D13301"/>
    <w:rsid w:val="00D13D95"/>
    <w:rsid w:val="00D157C6"/>
    <w:rsid w:val="00D158A5"/>
    <w:rsid w:val="00D1653A"/>
    <w:rsid w:val="00D17DF2"/>
    <w:rsid w:val="00D21550"/>
    <w:rsid w:val="00D222AD"/>
    <w:rsid w:val="00D222C0"/>
    <w:rsid w:val="00D22A32"/>
    <w:rsid w:val="00D22B34"/>
    <w:rsid w:val="00D22B5B"/>
    <w:rsid w:val="00D22C3A"/>
    <w:rsid w:val="00D22E1E"/>
    <w:rsid w:val="00D23D43"/>
    <w:rsid w:val="00D24178"/>
    <w:rsid w:val="00D24A1C"/>
    <w:rsid w:val="00D2504A"/>
    <w:rsid w:val="00D250E6"/>
    <w:rsid w:val="00D31166"/>
    <w:rsid w:val="00D3187C"/>
    <w:rsid w:val="00D32ECC"/>
    <w:rsid w:val="00D33B24"/>
    <w:rsid w:val="00D34696"/>
    <w:rsid w:val="00D353BD"/>
    <w:rsid w:val="00D357C9"/>
    <w:rsid w:val="00D4012B"/>
    <w:rsid w:val="00D4065E"/>
    <w:rsid w:val="00D41093"/>
    <w:rsid w:val="00D41833"/>
    <w:rsid w:val="00D427F0"/>
    <w:rsid w:val="00D42B5D"/>
    <w:rsid w:val="00D43595"/>
    <w:rsid w:val="00D435A4"/>
    <w:rsid w:val="00D43C23"/>
    <w:rsid w:val="00D4739E"/>
    <w:rsid w:val="00D4756A"/>
    <w:rsid w:val="00D4795C"/>
    <w:rsid w:val="00D47D41"/>
    <w:rsid w:val="00D5153C"/>
    <w:rsid w:val="00D525A8"/>
    <w:rsid w:val="00D52ACF"/>
    <w:rsid w:val="00D53787"/>
    <w:rsid w:val="00D539AF"/>
    <w:rsid w:val="00D5468C"/>
    <w:rsid w:val="00D558C8"/>
    <w:rsid w:val="00D5590B"/>
    <w:rsid w:val="00D55DB6"/>
    <w:rsid w:val="00D56DA9"/>
    <w:rsid w:val="00D56E37"/>
    <w:rsid w:val="00D57513"/>
    <w:rsid w:val="00D5797F"/>
    <w:rsid w:val="00D62389"/>
    <w:rsid w:val="00D624EC"/>
    <w:rsid w:val="00D625D4"/>
    <w:rsid w:val="00D6275D"/>
    <w:rsid w:val="00D64261"/>
    <w:rsid w:val="00D6520A"/>
    <w:rsid w:val="00D6584B"/>
    <w:rsid w:val="00D66692"/>
    <w:rsid w:val="00D66F21"/>
    <w:rsid w:val="00D67F02"/>
    <w:rsid w:val="00D70AE3"/>
    <w:rsid w:val="00D713E4"/>
    <w:rsid w:val="00D717EE"/>
    <w:rsid w:val="00D73334"/>
    <w:rsid w:val="00D73B65"/>
    <w:rsid w:val="00D73B8E"/>
    <w:rsid w:val="00D73D41"/>
    <w:rsid w:val="00D73DFE"/>
    <w:rsid w:val="00D74907"/>
    <w:rsid w:val="00D751EB"/>
    <w:rsid w:val="00D75A89"/>
    <w:rsid w:val="00D77608"/>
    <w:rsid w:val="00D80369"/>
    <w:rsid w:val="00D807CB"/>
    <w:rsid w:val="00D82A79"/>
    <w:rsid w:val="00D8373B"/>
    <w:rsid w:val="00D83B56"/>
    <w:rsid w:val="00D84033"/>
    <w:rsid w:val="00D8426C"/>
    <w:rsid w:val="00D848B9"/>
    <w:rsid w:val="00D8721B"/>
    <w:rsid w:val="00D87FCC"/>
    <w:rsid w:val="00D90392"/>
    <w:rsid w:val="00D914A3"/>
    <w:rsid w:val="00D92460"/>
    <w:rsid w:val="00D92855"/>
    <w:rsid w:val="00D92A92"/>
    <w:rsid w:val="00D946C1"/>
    <w:rsid w:val="00D951F5"/>
    <w:rsid w:val="00D9548A"/>
    <w:rsid w:val="00DA179D"/>
    <w:rsid w:val="00DA1E4B"/>
    <w:rsid w:val="00DA1FBD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470"/>
    <w:rsid w:val="00DB1636"/>
    <w:rsid w:val="00DB21ED"/>
    <w:rsid w:val="00DB4349"/>
    <w:rsid w:val="00DB534E"/>
    <w:rsid w:val="00DB6C33"/>
    <w:rsid w:val="00DB75FF"/>
    <w:rsid w:val="00DC04C4"/>
    <w:rsid w:val="00DC2275"/>
    <w:rsid w:val="00DC29E3"/>
    <w:rsid w:val="00DC2AAE"/>
    <w:rsid w:val="00DC2CB7"/>
    <w:rsid w:val="00DC3284"/>
    <w:rsid w:val="00DC32EB"/>
    <w:rsid w:val="00DC3888"/>
    <w:rsid w:val="00DC440B"/>
    <w:rsid w:val="00DC4A24"/>
    <w:rsid w:val="00DC7C04"/>
    <w:rsid w:val="00DC7F92"/>
    <w:rsid w:val="00DD10A4"/>
    <w:rsid w:val="00DD268D"/>
    <w:rsid w:val="00DD2B72"/>
    <w:rsid w:val="00DD33B8"/>
    <w:rsid w:val="00DD3E4C"/>
    <w:rsid w:val="00DD40E9"/>
    <w:rsid w:val="00DD48B6"/>
    <w:rsid w:val="00DD49B4"/>
    <w:rsid w:val="00DD502C"/>
    <w:rsid w:val="00DD5619"/>
    <w:rsid w:val="00DD5FC4"/>
    <w:rsid w:val="00DD6171"/>
    <w:rsid w:val="00DD6A95"/>
    <w:rsid w:val="00DD7120"/>
    <w:rsid w:val="00DD7C63"/>
    <w:rsid w:val="00DE0C52"/>
    <w:rsid w:val="00DE1891"/>
    <w:rsid w:val="00DE340F"/>
    <w:rsid w:val="00DE3787"/>
    <w:rsid w:val="00DE5A20"/>
    <w:rsid w:val="00DE64EB"/>
    <w:rsid w:val="00DE669E"/>
    <w:rsid w:val="00DE691C"/>
    <w:rsid w:val="00DF0811"/>
    <w:rsid w:val="00DF0FE2"/>
    <w:rsid w:val="00DF10FC"/>
    <w:rsid w:val="00DF1DF4"/>
    <w:rsid w:val="00DF2512"/>
    <w:rsid w:val="00DF51EC"/>
    <w:rsid w:val="00DF5283"/>
    <w:rsid w:val="00DF5B33"/>
    <w:rsid w:val="00DF6E6A"/>
    <w:rsid w:val="00DF7BE7"/>
    <w:rsid w:val="00E00EE7"/>
    <w:rsid w:val="00E01097"/>
    <w:rsid w:val="00E014CB"/>
    <w:rsid w:val="00E025C6"/>
    <w:rsid w:val="00E0586E"/>
    <w:rsid w:val="00E07F20"/>
    <w:rsid w:val="00E1004D"/>
    <w:rsid w:val="00E104D3"/>
    <w:rsid w:val="00E1061D"/>
    <w:rsid w:val="00E114B3"/>
    <w:rsid w:val="00E125E4"/>
    <w:rsid w:val="00E12963"/>
    <w:rsid w:val="00E13FF8"/>
    <w:rsid w:val="00E1428A"/>
    <w:rsid w:val="00E145C4"/>
    <w:rsid w:val="00E14BB3"/>
    <w:rsid w:val="00E14E5F"/>
    <w:rsid w:val="00E14FB2"/>
    <w:rsid w:val="00E169AA"/>
    <w:rsid w:val="00E16D8E"/>
    <w:rsid w:val="00E17CEC"/>
    <w:rsid w:val="00E20C0F"/>
    <w:rsid w:val="00E21ECC"/>
    <w:rsid w:val="00E23D3E"/>
    <w:rsid w:val="00E2416F"/>
    <w:rsid w:val="00E2458B"/>
    <w:rsid w:val="00E2468A"/>
    <w:rsid w:val="00E250B6"/>
    <w:rsid w:val="00E25D6C"/>
    <w:rsid w:val="00E26985"/>
    <w:rsid w:val="00E27AC0"/>
    <w:rsid w:val="00E27B24"/>
    <w:rsid w:val="00E32DAA"/>
    <w:rsid w:val="00E34D91"/>
    <w:rsid w:val="00E36E4C"/>
    <w:rsid w:val="00E3769D"/>
    <w:rsid w:val="00E378F5"/>
    <w:rsid w:val="00E4022E"/>
    <w:rsid w:val="00E41A89"/>
    <w:rsid w:val="00E41CB9"/>
    <w:rsid w:val="00E438A9"/>
    <w:rsid w:val="00E4488A"/>
    <w:rsid w:val="00E45A69"/>
    <w:rsid w:val="00E51987"/>
    <w:rsid w:val="00E53FBF"/>
    <w:rsid w:val="00E54EAF"/>
    <w:rsid w:val="00E55815"/>
    <w:rsid w:val="00E558E4"/>
    <w:rsid w:val="00E563E8"/>
    <w:rsid w:val="00E56549"/>
    <w:rsid w:val="00E56680"/>
    <w:rsid w:val="00E57065"/>
    <w:rsid w:val="00E576D2"/>
    <w:rsid w:val="00E576D8"/>
    <w:rsid w:val="00E57C34"/>
    <w:rsid w:val="00E6022B"/>
    <w:rsid w:val="00E60504"/>
    <w:rsid w:val="00E61061"/>
    <w:rsid w:val="00E62DEE"/>
    <w:rsid w:val="00E62F39"/>
    <w:rsid w:val="00E63751"/>
    <w:rsid w:val="00E647C0"/>
    <w:rsid w:val="00E648C4"/>
    <w:rsid w:val="00E64AF6"/>
    <w:rsid w:val="00E64E77"/>
    <w:rsid w:val="00E6543F"/>
    <w:rsid w:val="00E66E99"/>
    <w:rsid w:val="00E66EA7"/>
    <w:rsid w:val="00E71C76"/>
    <w:rsid w:val="00E723A2"/>
    <w:rsid w:val="00E727F9"/>
    <w:rsid w:val="00E73524"/>
    <w:rsid w:val="00E73C28"/>
    <w:rsid w:val="00E742B1"/>
    <w:rsid w:val="00E74DF7"/>
    <w:rsid w:val="00E75A3D"/>
    <w:rsid w:val="00E762C6"/>
    <w:rsid w:val="00E7766F"/>
    <w:rsid w:val="00E77926"/>
    <w:rsid w:val="00E77ABB"/>
    <w:rsid w:val="00E82270"/>
    <w:rsid w:val="00E824DD"/>
    <w:rsid w:val="00E82D6F"/>
    <w:rsid w:val="00E82E4C"/>
    <w:rsid w:val="00E82EA8"/>
    <w:rsid w:val="00E82F87"/>
    <w:rsid w:val="00E83912"/>
    <w:rsid w:val="00E8491C"/>
    <w:rsid w:val="00E85A06"/>
    <w:rsid w:val="00E86099"/>
    <w:rsid w:val="00E86AAD"/>
    <w:rsid w:val="00E872EB"/>
    <w:rsid w:val="00E876EA"/>
    <w:rsid w:val="00E87E07"/>
    <w:rsid w:val="00E903DB"/>
    <w:rsid w:val="00E90EAE"/>
    <w:rsid w:val="00E9196B"/>
    <w:rsid w:val="00E92666"/>
    <w:rsid w:val="00E93A49"/>
    <w:rsid w:val="00E93BB9"/>
    <w:rsid w:val="00E941B7"/>
    <w:rsid w:val="00E943BD"/>
    <w:rsid w:val="00E97A28"/>
    <w:rsid w:val="00EA186E"/>
    <w:rsid w:val="00EA40C5"/>
    <w:rsid w:val="00EA5F8F"/>
    <w:rsid w:val="00EA6349"/>
    <w:rsid w:val="00EB0D50"/>
    <w:rsid w:val="00EB1EF9"/>
    <w:rsid w:val="00EB214B"/>
    <w:rsid w:val="00EB23EA"/>
    <w:rsid w:val="00EB30B4"/>
    <w:rsid w:val="00EB5B9B"/>
    <w:rsid w:val="00EB6AC4"/>
    <w:rsid w:val="00EB7428"/>
    <w:rsid w:val="00EC0025"/>
    <w:rsid w:val="00EC1380"/>
    <w:rsid w:val="00EC1463"/>
    <w:rsid w:val="00EC3E6A"/>
    <w:rsid w:val="00EC4320"/>
    <w:rsid w:val="00EC456D"/>
    <w:rsid w:val="00EC57B7"/>
    <w:rsid w:val="00EC5E32"/>
    <w:rsid w:val="00EC6815"/>
    <w:rsid w:val="00EC70AD"/>
    <w:rsid w:val="00EC7ADC"/>
    <w:rsid w:val="00ED0779"/>
    <w:rsid w:val="00ED20AA"/>
    <w:rsid w:val="00ED2D8B"/>
    <w:rsid w:val="00ED3981"/>
    <w:rsid w:val="00ED3BE4"/>
    <w:rsid w:val="00ED40B7"/>
    <w:rsid w:val="00ED42A7"/>
    <w:rsid w:val="00ED4B9E"/>
    <w:rsid w:val="00ED51FC"/>
    <w:rsid w:val="00ED7C27"/>
    <w:rsid w:val="00ED7F7F"/>
    <w:rsid w:val="00EE0626"/>
    <w:rsid w:val="00EE10E7"/>
    <w:rsid w:val="00EE120F"/>
    <w:rsid w:val="00EE13E5"/>
    <w:rsid w:val="00EE1474"/>
    <w:rsid w:val="00EE373D"/>
    <w:rsid w:val="00EE3969"/>
    <w:rsid w:val="00EE456E"/>
    <w:rsid w:val="00EE6C91"/>
    <w:rsid w:val="00EF0C73"/>
    <w:rsid w:val="00EF0EA4"/>
    <w:rsid w:val="00EF2D26"/>
    <w:rsid w:val="00EF2E83"/>
    <w:rsid w:val="00EF3366"/>
    <w:rsid w:val="00EF36CB"/>
    <w:rsid w:val="00EF382D"/>
    <w:rsid w:val="00EF5129"/>
    <w:rsid w:val="00EF56B2"/>
    <w:rsid w:val="00EF5F2E"/>
    <w:rsid w:val="00EF7D17"/>
    <w:rsid w:val="00F00CF3"/>
    <w:rsid w:val="00F010A9"/>
    <w:rsid w:val="00F01111"/>
    <w:rsid w:val="00F01D1A"/>
    <w:rsid w:val="00F02358"/>
    <w:rsid w:val="00F023EE"/>
    <w:rsid w:val="00F03097"/>
    <w:rsid w:val="00F0347B"/>
    <w:rsid w:val="00F03F0E"/>
    <w:rsid w:val="00F05C1B"/>
    <w:rsid w:val="00F119E2"/>
    <w:rsid w:val="00F11AA2"/>
    <w:rsid w:val="00F13393"/>
    <w:rsid w:val="00F14338"/>
    <w:rsid w:val="00F144F4"/>
    <w:rsid w:val="00F156AC"/>
    <w:rsid w:val="00F17738"/>
    <w:rsid w:val="00F219F2"/>
    <w:rsid w:val="00F228FA"/>
    <w:rsid w:val="00F22A3F"/>
    <w:rsid w:val="00F22B53"/>
    <w:rsid w:val="00F23AEC"/>
    <w:rsid w:val="00F23BCE"/>
    <w:rsid w:val="00F2598F"/>
    <w:rsid w:val="00F27007"/>
    <w:rsid w:val="00F273F2"/>
    <w:rsid w:val="00F31901"/>
    <w:rsid w:val="00F31CA9"/>
    <w:rsid w:val="00F31CF8"/>
    <w:rsid w:val="00F3278E"/>
    <w:rsid w:val="00F33C00"/>
    <w:rsid w:val="00F34F6F"/>
    <w:rsid w:val="00F35D88"/>
    <w:rsid w:val="00F37431"/>
    <w:rsid w:val="00F4140D"/>
    <w:rsid w:val="00F4170A"/>
    <w:rsid w:val="00F430ED"/>
    <w:rsid w:val="00F4394A"/>
    <w:rsid w:val="00F44374"/>
    <w:rsid w:val="00F444FD"/>
    <w:rsid w:val="00F44D00"/>
    <w:rsid w:val="00F45AAC"/>
    <w:rsid w:val="00F46624"/>
    <w:rsid w:val="00F466BD"/>
    <w:rsid w:val="00F46D96"/>
    <w:rsid w:val="00F503BB"/>
    <w:rsid w:val="00F5715D"/>
    <w:rsid w:val="00F57252"/>
    <w:rsid w:val="00F57454"/>
    <w:rsid w:val="00F57930"/>
    <w:rsid w:val="00F57941"/>
    <w:rsid w:val="00F57A80"/>
    <w:rsid w:val="00F57D61"/>
    <w:rsid w:val="00F57DD5"/>
    <w:rsid w:val="00F605EE"/>
    <w:rsid w:val="00F61B11"/>
    <w:rsid w:val="00F63D61"/>
    <w:rsid w:val="00F653FE"/>
    <w:rsid w:val="00F67951"/>
    <w:rsid w:val="00F71BAA"/>
    <w:rsid w:val="00F721EB"/>
    <w:rsid w:val="00F723C9"/>
    <w:rsid w:val="00F72AD8"/>
    <w:rsid w:val="00F72B7B"/>
    <w:rsid w:val="00F73710"/>
    <w:rsid w:val="00F74EFD"/>
    <w:rsid w:val="00F75858"/>
    <w:rsid w:val="00F75F32"/>
    <w:rsid w:val="00F769D3"/>
    <w:rsid w:val="00F8006B"/>
    <w:rsid w:val="00F8009B"/>
    <w:rsid w:val="00F80519"/>
    <w:rsid w:val="00F80CD4"/>
    <w:rsid w:val="00F81486"/>
    <w:rsid w:val="00F83B5F"/>
    <w:rsid w:val="00F84035"/>
    <w:rsid w:val="00F84C86"/>
    <w:rsid w:val="00F8504B"/>
    <w:rsid w:val="00F860B3"/>
    <w:rsid w:val="00F87A76"/>
    <w:rsid w:val="00F90137"/>
    <w:rsid w:val="00F90ADA"/>
    <w:rsid w:val="00F91184"/>
    <w:rsid w:val="00F92D0F"/>
    <w:rsid w:val="00F961B5"/>
    <w:rsid w:val="00F9635B"/>
    <w:rsid w:val="00F96829"/>
    <w:rsid w:val="00F9798C"/>
    <w:rsid w:val="00F97D82"/>
    <w:rsid w:val="00FA15DB"/>
    <w:rsid w:val="00FA18AA"/>
    <w:rsid w:val="00FA18CD"/>
    <w:rsid w:val="00FA1A57"/>
    <w:rsid w:val="00FA2089"/>
    <w:rsid w:val="00FA2380"/>
    <w:rsid w:val="00FA3790"/>
    <w:rsid w:val="00FA3B97"/>
    <w:rsid w:val="00FA3F21"/>
    <w:rsid w:val="00FA4839"/>
    <w:rsid w:val="00FA6901"/>
    <w:rsid w:val="00FA6BAD"/>
    <w:rsid w:val="00FB00B1"/>
    <w:rsid w:val="00FB19CA"/>
    <w:rsid w:val="00FB2077"/>
    <w:rsid w:val="00FB2686"/>
    <w:rsid w:val="00FB2FF5"/>
    <w:rsid w:val="00FB3E9E"/>
    <w:rsid w:val="00FB49DE"/>
    <w:rsid w:val="00FB52C1"/>
    <w:rsid w:val="00FB5351"/>
    <w:rsid w:val="00FB5756"/>
    <w:rsid w:val="00FB5E55"/>
    <w:rsid w:val="00FB6CBF"/>
    <w:rsid w:val="00FB6FA7"/>
    <w:rsid w:val="00FB75D0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27A7"/>
    <w:rsid w:val="00FD4174"/>
    <w:rsid w:val="00FD438B"/>
    <w:rsid w:val="00FD486A"/>
    <w:rsid w:val="00FD4DFD"/>
    <w:rsid w:val="00FD642F"/>
    <w:rsid w:val="00FD6643"/>
    <w:rsid w:val="00FD746D"/>
    <w:rsid w:val="00FE07B4"/>
    <w:rsid w:val="00FE1979"/>
    <w:rsid w:val="00FE1F09"/>
    <w:rsid w:val="00FE31E2"/>
    <w:rsid w:val="00FE39FA"/>
    <w:rsid w:val="00FE43F1"/>
    <w:rsid w:val="00FE44E3"/>
    <w:rsid w:val="00FE5B8B"/>
    <w:rsid w:val="00FE6BC7"/>
    <w:rsid w:val="00FE781D"/>
    <w:rsid w:val="00FF038A"/>
    <w:rsid w:val="00FF1B9C"/>
    <w:rsid w:val="00FF1EB5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5862C"/>
  <w15:chartTrackingRefBased/>
  <w15:docId w15:val="{8382E9A2-F134-4F03-892E-C0B3DE5C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Ttulo1">
    <w:name w:val="heading 1"/>
    <w:aliases w:val="x"/>
    <w:basedOn w:val="Normal"/>
    <w:next w:val="Normal"/>
    <w:link w:val="Ttulo1C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Ttulo3">
    <w:name w:val="heading 3"/>
    <w:basedOn w:val="Normal"/>
    <w:next w:val="Normal"/>
    <w:link w:val="Ttulo3Car"/>
    <w:qFormat/>
    <w:rsid w:val="00F87A76"/>
    <w:pPr>
      <w:ind w:left="360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Ttulo5">
    <w:name w:val="heading 5"/>
    <w:basedOn w:val="Normal"/>
    <w:next w:val="Normal"/>
    <w:link w:val="Ttulo5Car"/>
    <w:qFormat/>
    <w:rsid w:val="00F87A76"/>
    <w:pPr>
      <w:ind w:left="706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Ttulo7">
    <w:name w:val="heading 7"/>
    <w:basedOn w:val="Normal"/>
    <w:next w:val="Normal"/>
    <w:link w:val="Ttulo7Car"/>
    <w:qFormat/>
    <w:rsid w:val="00F87A76"/>
    <w:pPr>
      <w:ind w:left="706"/>
      <w:outlineLvl w:val="6"/>
    </w:pPr>
    <w:rPr>
      <w:i/>
    </w:rPr>
  </w:style>
  <w:style w:type="paragraph" w:styleId="Ttulo8">
    <w:name w:val="heading 8"/>
    <w:basedOn w:val="Normal"/>
    <w:next w:val="Normal"/>
    <w:link w:val="Ttulo8Car"/>
    <w:qFormat/>
    <w:rsid w:val="00F87A76"/>
    <w:pPr>
      <w:ind w:left="706"/>
      <w:outlineLvl w:val="7"/>
    </w:pPr>
    <w:rPr>
      <w:rFonts w:cstheme="majorBidi"/>
      <w:i/>
    </w:rPr>
  </w:style>
  <w:style w:type="paragraph" w:styleId="Ttulo9">
    <w:name w:val="heading 9"/>
    <w:basedOn w:val="Normal"/>
    <w:next w:val="Normal"/>
    <w:link w:val="Ttulo9C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273F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4508CC"/>
    <w:pPr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F87A7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610C2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F87A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F87A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F87A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F87A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F87A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F87A76"/>
    <w:pPr>
      <w:numPr>
        <w:numId w:val="1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F87A76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F87A76"/>
    <w:rPr>
      <w:i/>
    </w:rPr>
  </w:style>
  <w:style w:type="paragraph" w:customStyle="1" w:styleId="Mdeck4textlrindent">
    <w:name w:val="M_deck_4_text_lr_indent"/>
    <w:basedOn w:val="Mdeck4text"/>
    <w:qFormat/>
    <w:rsid w:val="00A93FE7"/>
    <w:pPr>
      <w:spacing w:before="120" w:after="120" w:line="260" w:lineRule="atLeast"/>
      <w:ind w:left="425" w:right="425" w:firstLine="0"/>
    </w:pPr>
    <w:rPr>
      <w:rFonts w:ascii="Palatino Linotype" w:hAnsi="Palatino Linotype"/>
    </w:rPr>
  </w:style>
  <w:style w:type="paragraph" w:customStyle="1" w:styleId="Mdeck4textnumberedlist">
    <w:name w:val="M_deck_4_text_numbered_list"/>
    <w:basedOn w:val="Mdeck4text"/>
    <w:qFormat/>
    <w:rsid w:val="00F87A76"/>
    <w:pPr>
      <w:numPr>
        <w:numId w:val="2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F87A7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anormal"/>
    <w:uiPriority w:val="99"/>
    <w:rsid w:val="00F87A76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C3179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F87A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F87A76"/>
  </w:style>
  <w:style w:type="paragraph" w:customStyle="1" w:styleId="Mdeck6figurebody">
    <w:name w:val="M_deck_6_figure_body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D33B8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F87A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F87A76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Ttulo2Car">
    <w:name w:val="Título 2 Car"/>
    <w:basedOn w:val="Fuentedeprrafopredeter"/>
    <w:link w:val="Ttulo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Ttulo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Ttulo1Car">
    <w:name w:val="Título 1 Car"/>
    <w:aliases w:val="x Car"/>
    <w:basedOn w:val="Fuentedeprrafopredeter"/>
    <w:link w:val="Ttulo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Ttulo3Car">
    <w:name w:val="Título 3 Car"/>
    <w:basedOn w:val="Fuentedeprrafopredeter"/>
    <w:link w:val="Ttulo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Ttulo4Car">
    <w:name w:val="Título 4 Car"/>
    <w:basedOn w:val="Fuentedeprrafopredeter"/>
    <w:link w:val="Ttulo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Ttulo5Car">
    <w:name w:val="Título 5 Car"/>
    <w:basedOn w:val="Fuentedeprrafopredeter"/>
    <w:link w:val="Ttulo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Ttulo6Car">
    <w:name w:val="Título 6 Car"/>
    <w:basedOn w:val="Fuentedeprrafopredeter"/>
    <w:link w:val="Ttulo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Ttulo7Car">
    <w:name w:val="Título 7 Car"/>
    <w:basedOn w:val="Fuentedeprrafopredeter"/>
    <w:link w:val="Ttulo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Ttulo8Car">
    <w:name w:val="Título 8 Car"/>
    <w:basedOn w:val="Fuentedeprrafopredeter"/>
    <w:link w:val="Ttulo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Ttulo9Car">
    <w:name w:val="Título 9 Car"/>
    <w:basedOn w:val="Fuentedeprrafopredeter"/>
    <w:link w:val="Ttulo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ipervnculo">
    <w:name w:val="Hyperlink"/>
    <w:uiPriority w:val="99"/>
    <w:rsid w:val="00F87A76"/>
    <w:rPr>
      <w:color w:val="0000FF"/>
      <w:u w:val="single"/>
    </w:rPr>
  </w:style>
  <w:style w:type="character" w:styleId="Hipervnculovisitado">
    <w:name w:val="FollowedHyperlink"/>
    <w:basedOn w:val="Fuentedeprrafopredeter"/>
    <w:rsid w:val="00F87A76"/>
    <w:rPr>
      <w:color w:val="954F72" w:themeColor="followedHyperlink"/>
      <w:u w:val="single"/>
    </w:rPr>
  </w:style>
  <w:style w:type="character" w:styleId="Nmerodelnea">
    <w:name w:val="line number"/>
    <w:basedOn w:val="Fuentedeprrafopredeter"/>
    <w:uiPriority w:val="99"/>
    <w:rsid w:val="00F87A76"/>
  </w:style>
  <w:style w:type="paragraph" w:styleId="Textonotapie">
    <w:name w:val="footnote text"/>
    <w:basedOn w:val="Normal"/>
    <w:link w:val="TextonotapieCar"/>
    <w:rsid w:val="00F87A76"/>
  </w:style>
  <w:style w:type="character" w:customStyle="1" w:styleId="TextonotapieCar">
    <w:name w:val="Texto nota pie Car"/>
    <w:basedOn w:val="Fuentedeprrafopredeter"/>
    <w:link w:val="Textonotapie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a">
    <w:name w:val="List"/>
    <w:basedOn w:val="Normal"/>
    <w:rsid w:val="00F87A76"/>
    <w:pPr>
      <w:ind w:left="200" w:hangingChars="200" w:hanging="200"/>
      <w:contextualSpacing/>
    </w:pPr>
  </w:style>
  <w:style w:type="paragraph" w:styleId="Listaconvietas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Prrafodelista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Textodeglobo">
    <w:name w:val="Balloon Text"/>
    <w:basedOn w:val="Normal"/>
    <w:link w:val="TextodegloboCar"/>
    <w:uiPriority w:val="99"/>
    <w:rsid w:val="00F87A76"/>
    <w:rPr>
      <w:rFonts w:cs="Tahoma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Textocomentario">
    <w:name w:val="annotation text"/>
    <w:basedOn w:val="Normal"/>
    <w:link w:val="TextocomentarioCar"/>
    <w:rsid w:val="00F87A76"/>
  </w:style>
  <w:style w:type="character" w:customStyle="1" w:styleId="TextocomentarioCar">
    <w:name w:val="Texto comentario Car"/>
    <w:basedOn w:val="Fuentedeprrafopredeter"/>
    <w:link w:val="Textocomentario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Refdecomentario">
    <w:name w:val="annotation reference"/>
    <w:basedOn w:val="Fuentedeprrafopredeter"/>
    <w:rsid w:val="00F87A76"/>
    <w:rPr>
      <w:sz w:val="21"/>
      <w:szCs w:val="21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87A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fa">
    <w:name w:val="Bibliography"/>
    <w:basedOn w:val="Normal"/>
    <w:next w:val="Normal"/>
    <w:uiPriority w:val="37"/>
    <w:semiHidden/>
    <w:unhideWhenUsed/>
    <w:rsid w:val="00F87A76"/>
  </w:style>
  <w:style w:type="paragraph" w:styleId="Descripci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adeilustracion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Refdenotaalfinal">
    <w:name w:val="endnote reference"/>
    <w:basedOn w:val="Fuentedeprrafopredeter"/>
    <w:rsid w:val="00F87A76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Nmerodepgina">
    <w:name w:val="page number"/>
    <w:basedOn w:val="Fuentedeprrafopredeter"/>
    <w:rsid w:val="00F87A76"/>
  </w:style>
  <w:style w:type="paragraph" w:styleId="Encabezado">
    <w:name w:val="header"/>
    <w:basedOn w:val="Normal"/>
    <w:link w:val="EncabezadoC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Textoindependiente">
    <w:name w:val="Body Text"/>
    <w:link w:val="TextoindependienteC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C53638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Textodelmarcadordeposicin">
    <w:name w:val="Placeholder Text"/>
    <w:basedOn w:val="Fuentedeprrafopredeter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  <w:style w:type="character" w:styleId="nfasis">
    <w:name w:val="Emphasis"/>
    <w:basedOn w:val="Fuentedeprrafopredeter"/>
    <w:uiPriority w:val="20"/>
    <w:qFormat/>
    <w:rsid w:val="00187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5297-EFFE-4484-8E63-FD120E53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Antonio Peteira Martínez</cp:lastModifiedBy>
  <cp:revision>5</cp:revision>
  <dcterms:created xsi:type="dcterms:W3CDTF">2016-07-27T14:41:00Z</dcterms:created>
  <dcterms:modified xsi:type="dcterms:W3CDTF">2016-07-28T10:45:00Z</dcterms:modified>
</cp:coreProperties>
</file>